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D370A" w14:textId="77777777" w:rsidR="00E56722" w:rsidRPr="00D539A5" w:rsidRDefault="00E56722" w:rsidP="00493F87">
      <w:pPr>
        <w:rPr>
          <w:color w:val="1F3864" w:themeColor="accent5" w:themeShade="80"/>
        </w:rPr>
      </w:pPr>
      <w:r w:rsidRPr="00D539A5">
        <w:rPr>
          <w:color w:val="1F3864" w:themeColor="accent5" w:themeShade="80"/>
        </w:rPr>
        <w:t>German Autumn Term ‘Sample’ assessment analysis activity: Supporting Notes</w:t>
      </w:r>
      <w:r w:rsidRPr="00D539A5">
        <w:rPr>
          <w:color w:val="1F3864" w:themeColor="accent5" w:themeShade="80"/>
        </w:rPr>
        <w:tab/>
      </w:r>
    </w:p>
    <w:p w14:paraId="194560B0" w14:textId="77777777" w:rsidR="002C7691" w:rsidRPr="002C7691" w:rsidRDefault="002C7691" w:rsidP="00E56722">
      <w:pPr>
        <w:tabs>
          <w:tab w:val="left" w:pos="6774"/>
        </w:tabs>
        <w:rPr>
          <w:color w:val="1F3864" w:themeColor="accent5" w:themeShade="80"/>
          <w:sz w:val="24"/>
          <w:szCs w:val="24"/>
        </w:rPr>
      </w:pPr>
      <w:r w:rsidRPr="002C7691">
        <w:rPr>
          <w:color w:val="1F3864" w:themeColor="accent5" w:themeShade="80"/>
          <w:sz w:val="24"/>
          <w:szCs w:val="24"/>
        </w:rPr>
        <w:t>These notes are intended to help support teachers’ analysis</w:t>
      </w:r>
      <w:r>
        <w:rPr>
          <w:color w:val="1F3864" w:themeColor="accent5" w:themeShade="80"/>
          <w:sz w:val="24"/>
          <w:szCs w:val="24"/>
        </w:rPr>
        <w:t xml:space="preserve"> of the sample assessment</w:t>
      </w:r>
      <w:r w:rsidRPr="002C7691">
        <w:rPr>
          <w:color w:val="1F3864" w:themeColor="accent5" w:themeShade="80"/>
          <w:sz w:val="24"/>
          <w:szCs w:val="24"/>
        </w:rPr>
        <w:t>.  Of course naturally, teachers will also have additional reflections.</w:t>
      </w:r>
    </w:p>
    <w:tbl>
      <w:tblPr>
        <w:tblStyle w:val="TableGrid"/>
        <w:tblW w:w="0" w:type="auto"/>
        <w:tblLook w:val="04A0" w:firstRow="1" w:lastRow="0" w:firstColumn="1" w:lastColumn="0" w:noHBand="0" w:noVBand="1"/>
      </w:tblPr>
      <w:tblGrid>
        <w:gridCol w:w="2297"/>
        <w:gridCol w:w="13533"/>
      </w:tblGrid>
      <w:tr w:rsidR="00E56722" w:rsidRPr="00745E10" w14:paraId="76BDA10E" w14:textId="77777777" w:rsidTr="005E65C3">
        <w:tc>
          <w:tcPr>
            <w:tcW w:w="15830" w:type="dxa"/>
            <w:gridSpan w:val="2"/>
            <w:tcBorders>
              <w:top w:val="single" w:sz="18" w:space="0" w:color="1F3864"/>
              <w:left w:val="single" w:sz="18" w:space="0" w:color="1F3864"/>
              <w:bottom w:val="single" w:sz="2" w:space="0" w:color="1F3864" w:themeColor="accent5" w:themeShade="80"/>
              <w:right w:val="single" w:sz="18" w:space="0" w:color="1F3864"/>
            </w:tcBorders>
          </w:tcPr>
          <w:p w14:paraId="159B028D" w14:textId="77777777" w:rsidR="00E56722" w:rsidRPr="00745E10" w:rsidRDefault="00E56722" w:rsidP="005E65C3">
            <w:pPr>
              <w:tabs>
                <w:tab w:val="left" w:pos="6774"/>
              </w:tabs>
              <w:spacing w:line="256" w:lineRule="auto"/>
              <w:rPr>
                <w:b/>
                <w:color w:val="1F3864" w:themeColor="accent5" w:themeShade="80"/>
                <w:sz w:val="24"/>
                <w:szCs w:val="24"/>
              </w:rPr>
            </w:pPr>
            <w:r w:rsidRPr="00745E10">
              <w:rPr>
                <w:b/>
                <w:color w:val="1F3864" w:themeColor="accent5" w:themeShade="80"/>
                <w:sz w:val="24"/>
                <w:szCs w:val="24"/>
              </w:rPr>
              <w:t>Phonics</w:t>
            </w:r>
          </w:p>
        </w:tc>
      </w:tr>
      <w:tr w:rsidR="00E56722" w:rsidRPr="00745E10" w14:paraId="409CE8F3" w14:textId="77777777" w:rsidTr="005E65C3">
        <w:tc>
          <w:tcPr>
            <w:tcW w:w="2297" w:type="dxa"/>
            <w:tcBorders>
              <w:top w:val="single" w:sz="2" w:space="0" w:color="1F3864" w:themeColor="accent5" w:themeShade="80"/>
              <w:left w:val="single" w:sz="18" w:space="0" w:color="1F3864"/>
              <w:bottom w:val="single" w:sz="2" w:space="0" w:color="1F3864" w:themeColor="accent5" w:themeShade="80"/>
            </w:tcBorders>
          </w:tcPr>
          <w:p w14:paraId="63D87B03" w14:textId="77777777" w:rsidR="00E56722" w:rsidRPr="00745E10" w:rsidRDefault="00E56722" w:rsidP="005E65C3">
            <w:pPr>
              <w:spacing w:line="256" w:lineRule="auto"/>
              <w:rPr>
                <w:b/>
                <w:color w:val="1F3864" w:themeColor="accent5" w:themeShade="80"/>
                <w:sz w:val="24"/>
                <w:szCs w:val="24"/>
              </w:rPr>
            </w:pPr>
            <w:r w:rsidRPr="00745E10">
              <w:rPr>
                <w:b/>
                <w:color w:val="1F3864" w:themeColor="accent5" w:themeShade="80"/>
                <w:sz w:val="24"/>
                <w:szCs w:val="24"/>
              </w:rPr>
              <w:t xml:space="preserve">1. </w:t>
            </w:r>
            <w:r w:rsidRPr="00745E10">
              <w:rPr>
                <w:color w:val="1F3864" w:themeColor="accent5" w:themeShade="80"/>
                <w:sz w:val="24"/>
                <w:szCs w:val="24"/>
              </w:rPr>
              <w:t xml:space="preserve">Which SSCs from the Y7 </w:t>
            </w:r>
            <w:r>
              <w:rPr>
                <w:color w:val="1F3864" w:themeColor="accent5" w:themeShade="80"/>
                <w:sz w:val="24"/>
                <w:szCs w:val="24"/>
              </w:rPr>
              <w:t>German</w:t>
            </w:r>
            <w:r w:rsidRPr="00745E10">
              <w:rPr>
                <w:color w:val="1F3864" w:themeColor="accent5" w:themeShade="80"/>
                <w:sz w:val="24"/>
                <w:szCs w:val="24"/>
              </w:rPr>
              <w:t xml:space="preserve"> SoW are tested in this test?</w:t>
            </w:r>
            <w:r w:rsidRPr="00745E10">
              <w:rPr>
                <w:b/>
                <w:color w:val="1F3864" w:themeColor="accent5" w:themeShade="80"/>
                <w:sz w:val="24"/>
                <w:szCs w:val="24"/>
              </w:rPr>
              <w:t xml:space="preserve">  </w:t>
            </w:r>
          </w:p>
        </w:tc>
        <w:tc>
          <w:tcPr>
            <w:tcW w:w="13533" w:type="dxa"/>
            <w:tcBorders>
              <w:top w:val="single" w:sz="2" w:space="0" w:color="1F3864" w:themeColor="accent5" w:themeShade="80"/>
              <w:bottom w:val="single" w:sz="2" w:space="0" w:color="1F3864" w:themeColor="accent5" w:themeShade="80"/>
              <w:right w:val="single" w:sz="18" w:space="0" w:color="1F3864"/>
            </w:tcBorders>
          </w:tcPr>
          <w:p w14:paraId="02F415B5" w14:textId="77777777" w:rsidR="00E56722" w:rsidRPr="00745E10" w:rsidRDefault="00BF5F56" w:rsidP="005E65C3">
            <w:pPr>
              <w:tabs>
                <w:tab w:val="left" w:pos="6774"/>
              </w:tabs>
              <w:spacing w:line="256" w:lineRule="auto"/>
              <w:rPr>
                <w:color w:val="1F3864" w:themeColor="accent5" w:themeShade="80"/>
                <w:sz w:val="24"/>
                <w:szCs w:val="24"/>
              </w:rPr>
            </w:pPr>
            <w:r>
              <w:rPr>
                <w:color w:val="1F3864" w:themeColor="accent5" w:themeShade="80"/>
                <w:sz w:val="24"/>
                <w:szCs w:val="24"/>
              </w:rPr>
              <w:t>10</w:t>
            </w:r>
            <w:r w:rsidR="00E56722">
              <w:rPr>
                <w:color w:val="1F3864" w:themeColor="accent5" w:themeShade="80"/>
                <w:sz w:val="24"/>
                <w:szCs w:val="24"/>
              </w:rPr>
              <w:t xml:space="preserve"> x SSCs tested from Gm</w:t>
            </w:r>
            <w:r w:rsidR="0079746F">
              <w:rPr>
                <w:color w:val="1F3864" w:themeColor="accent5" w:themeShade="80"/>
                <w:sz w:val="24"/>
                <w:szCs w:val="24"/>
              </w:rPr>
              <w:t xml:space="preserve"> Fr 1.1 weeks 1 to 1.2 week 4</w:t>
            </w:r>
            <w:r w:rsidR="00E56722" w:rsidRPr="00745E10">
              <w:rPr>
                <w:color w:val="1F3864" w:themeColor="accent5" w:themeShade="80"/>
                <w:sz w:val="24"/>
                <w:szCs w:val="24"/>
              </w:rPr>
              <w:t>.</w:t>
            </w:r>
            <w:r w:rsidR="00A47225">
              <w:rPr>
                <w:color w:val="1F3864" w:themeColor="accent5" w:themeShade="80"/>
                <w:sz w:val="24"/>
                <w:szCs w:val="24"/>
              </w:rPr>
              <w:t xml:space="preserve">  This does not </w:t>
            </w:r>
            <w:r w:rsidR="00A47225" w:rsidRPr="00745E10">
              <w:rPr>
                <w:color w:val="1F3864" w:themeColor="accent5" w:themeShade="80"/>
                <w:sz w:val="24"/>
                <w:szCs w:val="24"/>
              </w:rPr>
              <w:t xml:space="preserve">align with </w:t>
            </w:r>
            <w:r w:rsidR="00A47225">
              <w:rPr>
                <w:color w:val="1F3864" w:themeColor="accent5" w:themeShade="80"/>
                <w:sz w:val="24"/>
                <w:szCs w:val="24"/>
              </w:rPr>
              <w:t xml:space="preserve">the </w:t>
            </w:r>
            <w:r w:rsidR="00A47225" w:rsidRPr="00745E10">
              <w:rPr>
                <w:color w:val="1F3864" w:themeColor="accent5" w:themeShade="80"/>
                <w:sz w:val="24"/>
                <w:szCs w:val="24"/>
              </w:rPr>
              <w:t>number of items</w:t>
            </w:r>
            <w:r w:rsidR="00A47225">
              <w:rPr>
                <w:color w:val="1F3864" w:themeColor="accent5" w:themeShade="80"/>
                <w:sz w:val="24"/>
                <w:szCs w:val="24"/>
              </w:rPr>
              <w:t xml:space="preserve"> tested at Spring and Summer (15)</w:t>
            </w:r>
            <w:r w:rsidR="00A47225" w:rsidRPr="00745E10">
              <w:rPr>
                <w:color w:val="1F3864" w:themeColor="accent5" w:themeShade="80"/>
                <w:sz w:val="24"/>
                <w:szCs w:val="24"/>
              </w:rPr>
              <w:t>.</w:t>
            </w:r>
          </w:p>
          <w:p w14:paraId="68F17EA4" w14:textId="42CD6B96"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All using unknown words taken</w:t>
            </w:r>
            <w:r w:rsidR="00941320">
              <w:rPr>
                <w:color w:val="1F3864" w:themeColor="accent5" w:themeShade="80"/>
                <w:sz w:val="24"/>
                <w:szCs w:val="24"/>
              </w:rPr>
              <w:t xml:space="preserve"> from German items pool (slide 9</w:t>
            </w:r>
            <w:r w:rsidRPr="00745E10">
              <w:rPr>
                <w:color w:val="1F3864" w:themeColor="accent5" w:themeShade="80"/>
                <w:sz w:val="24"/>
                <w:szCs w:val="24"/>
              </w:rPr>
              <w:t xml:space="preserve"> of Phonics test design ppt).  No overlap with achievement tests at 2.1.6 or 3.2.2.  No </w:t>
            </w:r>
            <w:r w:rsidR="00493F87">
              <w:rPr>
                <w:color w:val="1F3864" w:themeColor="accent5" w:themeShade="80"/>
                <w:sz w:val="24"/>
                <w:szCs w:val="24"/>
              </w:rPr>
              <w:t>single</w:t>
            </w:r>
            <w:r w:rsidRPr="00745E10">
              <w:rPr>
                <w:color w:val="1F3864" w:themeColor="accent5" w:themeShade="80"/>
                <w:sz w:val="24"/>
                <w:szCs w:val="24"/>
              </w:rPr>
              <w:t xml:space="preserve"> SSC</w:t>
            </w:r>
            <w:r w:rsidR="0080371D">
              <w:rPr>
                <w:color w:val="1F3864" w:themeColor="accent5" w:themeShade="80"/>
                <w:sz w:val="24"/>
                <w:szCs w:val="24"/>
              </w:rPr>
              <w:t>s</w:t>
            </w:r>
            <w:r w:rsidRPr="00745E10">
              <w:rPr>
                <w:color w:val="1F3864" w:themeColor="accent5" w:themeShade="80"/>
                <w:sz w:val="24"/>
                <w:szCs w:val="24"/>
              </w:rPr>
              <w:t xml:space="preserve"> tested more than twice</w:t>
            </w:r>
            <w:r w:rsidR="00950351">
              <w:rPr>
                <w:color w:val="1F3864" w:themeColor="accent5" w:themeShade="80"/>
                <w:sz w:val="24"/>
                <w:szCs w:val="24"/>
              </w:rPr>
              <w:t xml:space="preserve"> through listening</w:t>
            </w:r>
            <w:r w:rsidRPr="00745E10">
              <w:rPr>
                <w:color w:val="1F3864" w:themeColor="accent5" w:themeShade="80"/>
                <w:sz w:val="24"/>
                <w:szCs w:val="24"/>
              </w:rPr>
              <w:t xml:space="preserve"> across Y7, as indicated by colour highlighting. Green =Autumn &amp; Spring / Yellow = Spring &amp; Summer / Blue = Autumn &amp; Summer</w:t>
            </w:r>
          </w:p>
          <w:tbl>
            <w:tblPr>
              <w:tblStyle w:val="TableGrid"/>
              <w:tblpPr w:leftFromText="180" w:rightFromText="180" w:vertAnchor="text" w:horzAnchor="margin" w:tblpY="754"/>
              <w:tblOverlap w:val="never"/>
              <w:tblW w:w="0" w:type="auto"/>
              <w:tblLook w:val="04A0" w:firstRow="1" w:lastRow="0" w:firstColumn="1" w:lastColumn="0" w:noHBand="0" w:noVBand="1"/>
            </w:tblPr>
            <w:tblGrid>
              <w:gridCol w:w="485"/>
              <w:gridCol w:w="3604"/>
              <w:gridCol w:w="485"/>
              <w:gridCol w:w="3347"/>
              <w:gridCol w:w="485"/>
              <w:gridCol w:w="3499"/>
            </w:tblGrid>
            <w:tr w:rsidR="00A47225" w:rsidRPr="00745E10" w14:paraId="47A4EDC2" w14:textId="77777777" w:rsidTr="00A47225">
              <w:tc>
                <w:tcPr>
                  <w:tcW w:w="485" w:type="dxa"/>
                </w:tcPr>
                <w:p w14:paraId="13945B22" w14:textId="77777777" w:rsidR="00A47225" w:rsidRPr="00745E10" w:rsidRDefault="00A47225" w:rsidP="00A47225">
                  <w:pPr>
                    <w:spacing w:line="256" w:lineRule="auto"/>
                    <w:rPr>
                      <w:color w:val="1F3864" w:themeColor="accent5" w:themeShade="80"/>
                      <w:sz w:val="24"/>
                      <w:szCs w:val="24"/>
                    </w:rPr>
                  </w:pPr>
                </w:p>
              </w:tc>
              <w:tc>
                <w:tcPr>
                  <w:tcW w:w="3604" w:type="dxa"/>
                </w:tcPr>
                <w:p w14:paraId="3D78F401" w14:textId="77777777" w:rsidR="00A47225" w:rsidRPr="00745E10" w:rsidRDefault="001C1D04" w:rsidP="00A47225">
                  <w:pPr>
                    <w:spacing w:line="256" w:lineRule="auto"/>
                    <w:rPr>
                      <w:color w:val="1F3864" w:themeColor="accent5" w:themeShade="80"/>
                      <w:sz w:val="24"/>
                      <w:szCs w:val="24"/>
                    </w:rPr>
                  </w:pPr>
                  <w:r>
                    <w:rPr>
                      <w:color w:val="1F3864" w:themeColor="accent5" w:themeShade="80"/>
                      <w:sz w:val="24"/>
                      <w:szCs w:val="24"/>
                    </w:rPr>
                    <w:t>10</w:t>
                  </w:r>
                  <w:r w:rsidR="00A47225" w:rsidRPr="00745E10">
                    <w:rPr>
                      <w:color w:val="1F3864" w:themeColor="accent5" w:themeShade="80"/>
                      <w:sz w:val="24"/>
                      <w:szCs w:val="24"/>
                    </w:rPr>
                    <w:t xml:space="preserve"> SSCs tested</w:t>
                  </w:r>
                </w:p>
              </w:tc>
              <w:tc>
                <w:tcPr>
                  <w:tcW w:w="3832" w:type="dxa"/>
                  <w:gridSpan w:val="2"/>
                </w:tcPr>
                <w:p w14:paraId="64359D3B" w14:textId="77777777" w:rsidR="00A47225" w:rsidRPr="00745E10" w:rsidRDefault="00A47225" w:rsidP="00A47225">
                  <w:pPr>
                    <w:spacing w:line="256" w:lineRule="auto"/>
                    <w:rPr>
                      <w:rFonts w:eastAsia="Times New Roman" w:cs="Arial"/>
                      <w:color w:val="1F3864" w:themeColor="accent5" w:themeShade="80"/>
                      <w:sz w:val="24"/>
                      <w:szCs w:val="32"/>
                      <w:lang w:val="es-CO" w:eastAsia="en-GB"/>
                    </w:rPr>
                  </w:pPr>
                  <w:r w:rsidRPr="00745E10">
                    <w:rPr>
                      <w:color w:val="1F3864" w:themeColor="accent5" w:themeShade="80"/>
                      <w:sz w:val="24"/>
                      <w:szCs w:val="24"/>
                    </w:rPr>
                    <w:t>15 SSCs tested at 2.1.6 in NC</w:t>
                  </w:r>
                  <w:r>
                    <w:rPr>
                      <w:color w:val="1F3864" w:themeColor="accent5" w:themeShade="80"/>
                      <w:sz w:val="24"/>
                      <w:szCs w:val="24"/>
                    </w:rPr>
                    <w:t>ELP ‘achievement test’ version B</w:t>
                  </w:r>
                  <w:r w:rsidRPr="00745E10">
                    <w:rPr>
                      <w:color w:val="1F3864" w:themeColor="accent5" w:themeShade="80"/>
                      <w:sz w:val="24"/>
                      <w:szCs w:val="24"/>
                    </w:rPr>
                    <w:t xml:space="preserve"> </w:t>
                  </w:r>
                </w:p>
              </w:tc>
              <w:tc>
                <w:tcPr>
                  <w:tcW w:w="3984" w:type="dxa"/>
                  <w:gridSpan w:val="2"/>
                </w:tcPr>
                <w:p w14:paraId="77DDDC96" w14:textId="77777777" w:rsidR="00A47225" w:rsidRPr="00745E10" w:rsidRDefault="00A47225" w:rsidP="00A47225">
                  <w:pPr>
                    <w:tabs>
                      <w:tab w:val="left" w:pos="6774"/>
                    </w:tabs>
                    <w:spacing w:line="256" w:lineRule="auto"/>
                    <w:rPr>
                      <w:color w:val="1F3864" w:themeColor="accent5" w:themeShade="80"/>
                      <w:sz w:val="24"/>
                      <w:szCs w:val="24"/>
                    </w:rPr>
                  </w:pPr>
                  <w:r w:rsidRPr="00745E10">
                    <w:rPr>
                      <w:color w:val="1F3864" w:themeColor="accent5" w:themeShade="80"/>
                      <w:sz w:val="24"/>
                      <w:szCs w:val="24"/>
                    </w:rPr>
                    <w:t xml:space="preserve">15 SSCs tested at 3.2.2 in NCELP ‘achievement test’ </w:t>
                  </w:r>
                </w:p>
                <w:p w14:paraId="156465E0" w14:textId="77777777" w:rsidR="00A47225" w:rsidRPr="00745E10" w:rsidRDefault="00A47225" w:rsidP="00A47225">
                  <w:pPr>
                    <w:tabs>
                      <w:tab w:val="left" w:pos="6774"/>
                    </w:tabs>
                    <w:spacing w:line="256" w:lineRule="auto"/>
                    <w:rPr>
                      <w:b/>
                      <w:color w:val="1F3864" w:themeColor="accent5" w:themeShade="80"/>
                      <w:sz w:val="24"/>
                      <w:szCs w:val="24"/>
                      <w:lang w:val="es-CO"/>
                    </w:rPr>
                  </w:pPr>
                </w:p>
              </w:tc>
            </w:tr>
            <w:tr w:rsidR="00A47225" w:rsidRPr="00745E10" w14:paraId="4EB9AA98" w14:textId="77777777" w:rsidTr="00A47225">
              <w:tc>
                <w:tcPr>
                  <w:tcW w:w="485" w:type="dxa"/>
                </w:tcPr>
                <w:p w14:paraId="1D420BD6"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1</w:t>
                  </w:r>
                </w:p>
              </w:tc>
              <w:tc>
                <w:tcPr>
                  <w:tcW w:w="3604" w:type="dxa"/>
                </w:tcPr>
                <w:p w14:paraId="09CCDADA" w14:textId="77777777" w:rsidR="00A47225" w:rsidRPr="00745E10" w:rsidRDefault="00A47225" w:rsidP="00A47225">
                  <w:pPr>
                    <w:spacing w:line="256" w:lineRule="auto"/>
                    <w:rPr>
                      <w:color w:val="1F3864" w:themeColor="accent5" w:themeShade="80"/>
                      <w:sz w:val="24"/>
                      <w:szCs w:val="24"/>
                    </w:rPr>
                  </w:pPr>
                  <w:r w:rsidRPr="0055342E">
                    <w:rPr>
                      <w:b/>
                      <w:color w:val="1F3864" w:themeColor="accent5" w:themeShade="80"/>
                      <w:sz w:val="24"/>
                      <w:szCs w:val="24"/>
                      <w:highlight w:val="green"/>
                    </w:rPr>
                    <w:t>z</w:t>
                  </w:r>
                  <w:r>
                    <w:rPr>
                      <w:color w:val="1F3864" w:themeColor="accent5" w:themeShade="80"/>
                      <w:sz w:val="24"/>
                      <w:szCs w:val="24"/>
                    </w:rPr>
                    <w:t>ahm</w:t>
                  </w:r>
                </w:p>
              </w:tc>
              <w:tc>
                <w:tcPr>
                  <w:tcW w:w="485" w:type="dxa"/>
                </w:tcPr>
                <w:p w14:paraId="12F482F6"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1</w:t>
                  </w:r>
                </w:p>
              </w:tc>
              <w:tc>
                <w:tcPr>
                  <w:tcW w:w="3347" w:type="dxa"/>
                  <w:vAlign w:val="bottom"/>
                </w:tcPr>
                <w:p w14:paraId="4950DFD3" w14:textId="77777777" w:rsidR="00A47225" w:rsidRPr="0079746F" w:rsidRDefault="00A47225" w:rsidP="00A47225">
                  <w:pPr>
                    <w:rPr>
                      <w:rFonts w:cs="Arial"/>
                      <w:bCs/>
                      <w:color w:val="1F3864" w:themeColor="accent5" w:themeShade="80"/>
                      <w:sz w:val="24"/>
                      <w:szCs w:val="24"/>
                    </w:rPr>
                  </w:pPr>
                  <w:r w:rsidRPr="00303C03">
                    <w:rPr>
                      <w:rFonts w:cs="Arial"/>
                      <w:b/>
                      <w:bCs/>
                      <w:color w:val="1F3864" w:themeColor="accent5" w:themeShade="80"/>
                      <w:sz w:val="24"/>
                      <w:szCs w:val="24"/>
                      <w:highlight w:val="yellow"/>
                    </w:rPr>
                    <w:t>s</w:t>
                  </w:r>
                  <w:r w:rsidRPr="0079746F">
                    <w:rPr>
                      <w:rFonts w:cs="Arial"/>
                      <w:bCs/>
                      <w:color w:val="1F3864" w:themeColor="accent5" w:themeShade="80"/>
                      <w:sz w:val="24"/>
                      <w:szCs w:val="24"/>
                    </w:rPr>
                    <w:t>og</w:t>
                  </w:r>
                </w:p>
              </w:tc>
              <w:tc>
                <w:tcPr>
                  <w:tcW w:w="485" w:type="dxa"/>
                </w:tcPr>
                <w:p w14:paraId="3EA76DEE"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1</w:t>
                  </w:r>
                </w:p>
              </w:tc>
              <w:tc>
                <w:tcPr>
                  <w:tcW w:w="3499" w:type="dxa"/>
                </w:tcPr>
                <w:p w14:paraId="383119DB" w14:textId="77777777" w:rsidR="00A47225" w:rsidRPr="0079746F" w:rsidRDefault="00A47225" w:rsidP="00A47225">
                  <w:pPr>
                    <w:rPr>
                      <w:rFonts w:cs="Arial"/>
                      <w:bCs/>
                      <w:color w:val="1F3864" w:themeColor="accent5" w:themeShade="80"/>
                      <w:sz w:val="24"/>
                      <w:szCs w:val="24"/>
                    </w:rPr>
                  </w:pPr>
                  <w:r w:rsidRPr="0079746F">
                    <w:rPr>
                      <w:rFonts w:eastAsia="Times New Roman" w:cs="Arial"/>
                      <w:color w:val="1F3864" w:themeColor="accent5" w:themeShade="80"/>
                      <w:sz w:val="24"/>
                      <w:szCs w:val="24"/>
                      <w:lang w:val="de-DE" w:eastAsia="en-GB"/>
                    </w:rPr>
                    <w:t>Pf</w:t>
                  </w:r>
                  <w:r w:rsidRPr="0079746F">
                    <w:rPr>
                      <w:rFonts w:eastAsia="Times New Roman" w:cs="Arial"/>
                      <w:b/>
                      <w:color w:val="1F3864" w:themeColor="accent5" w:themeShade="80"/>
                      <w:sz w:val="24"/>
                      <w:szCs w:val="24"/>
                      <w:lang w:val="de-DE" w:eastAsia="en-GB"/>
                    </w:rPr>
                    <w:t>au</w:t>
                  </w:r>
                </w:p>
              </w:tc>
            </w:tr>
            <w:tr w:rsidR="00A47225" w:rsidRPr="00745E10" w14:paraId="5B072F5A" w14:textId="77777777" w:rsidTr="00A47225">
              <w:tc>
                <w:tcPr>
                  <w:tcW w:w="485" w:type="dxa"/>
                </w:tcPr>
                <w:p w14:paraId="43D2605C"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2</w:t>
                  </w:r>
                </w:p>
              </w:tc>
              <w:tc>
                <w:tcPr>
                  <w:tcW w:w="3604" w:type="dxa"/>
                </w:tcPr>
                <w:p w14:paraId="78C78CC6" w14:textId="77777777" w:rsidR="00A47225" w:rsidRPr="00745E10" w:rsidRDefault="00A47225" w:rsidP="00A47225">
                  <w:pPr>
                    <w:spacing w:line="256" w:lineRule="auto"/>
                    <w:rPr>
                      <w:color w:val="1F3864" w:themeColor="accent5" w:themeShade="80"/>
                      <w:sz w:val="24"/>
                      <w:szCs w:val="24"/>
                    </w:rPr>
                  </w:pPr>
                  <w:r>
                    <w:rPr>
                      <w:color w:val="1F3864" w:themeColor="accent5" w:themeShade="80"/>
                      <w:sz w:val="24"/>
                      <w:szCs w:val="24"/>
                    </w:rPr>
                    <w:t>bl</w:t>
                  </w:r>
                  <w:r w:rsidRPr="00053ED2">
                    <w:rPr>
                      <w:b/>
                      <w:color w:val="1F3864" w:themeColor="accent5" w:themeShade="80"/>
                      <w:sz w:val="24"/>
                      <w:szCs w:val="24"/>
                    </w:rPr>
                    <w:t>e</w:t>
                  </w:r>
                  <w:r>
                    <w:rPr>
                      <w:color w:val="1F3864" w:themeColor="accent5" w:themeShade="80"/>
                      <w:sz w:val="24"/>
                      <w:szCs w:val="24"/>
                    </w:rPr>
                    <w:t>ckt (e short)</w:t>
                  </w:r>
                </w:p>
              </w:tc>
              <w:tc>
                <w:tcPr>
                  <w:tcW w:w="485" w:type="dxa"/>
                </w:tcPr>
                <w:p w14:paraId="1A708297"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2</w:t>
                  </w:r>
                </w:p>
              </w:tc>
              <w:tc>
                <w:tcPr>
                  <w:tcW w:w="3347" w:type="dxa"/>
                  <w:vAlign w:val="bottom"/>
                </w:tcPr>
                <w:p w14:paraId="694E9BAB" w14:textId="77777777" w:rsidR="00A47225" w:rsidRPr="0079746F" w:rsidRDefault="00A47225" w:rsidP="00A47225">
                  <w:pPr>
                    <w:rPr>
                      <w:rFonts w:cs="Arial"/>
                      <w:bCs/>
                      <w:color w:val="1F3864" w:themeColor="accent5" w:themeShade="80"/>
                      <w:sz w:val="24"/>
                      <w:szCs w:val="24"/>
                    </w:rPr>
                  </w:pPr>
                  <w:r w:rsidRPr="0079746F">
                    <w:rPr>
                      <w:rFonts w:cs="Arial"/>
                      <w:bCs/>
                      <w:color w:val="1F3864" w:themeColor="accent5" w:themeShade="80"/>
                      <w:sz w:val="24"/>
                      <w:szCs w:val="24"/>
                    </w:rPr>
                    <w:t>schn</w:t>
                  </w:r>
                  <w:r w:rsidRPr="00303C03">
                    <w:rPr>
                      <w:rFonts w:cs="Arial"/>
                      <w:b/>
                      <w:bCs/>
                      <w:color w:val="1F3864" w:themeColor="accent5" w:themeShade="80"/>
                      <w:sz w:val="24"/>
                      <w:szCs w:val="24"/>
                      <w:highlight w:val="yellow"/>
                    </w:rPr>
                    <w:t>ü</w:t>
                  </w:r>
                  <w:r w:rsidRPr="0079746F">
                    <w:rPr>
                      <w:rFonts w:cs="Arial"/>
                      <w:bCs/>
                      <w:color w:val="1F3864" w:themeColor="accent5" w:themeShade="80"/>
                      <w:sz w:val="24"/>
                      <w:szCs w:val="24"/>
                    </w:rPr>
                    <w:t>rt</w:t>
                  </w:r>
                </w:p>
              </w:tc>
              <w:tc>
                <w:tcPr>
                  <w:tcW w:w="485" w:type="dxa"/>
                </w:tcPr>
                <w:p w14:paraId="07B6CD89"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2</w:t>
                  </w:r>
                </w:p>
              </w:tc>
              <w:tc>
                <w:tcPr>
                  <w:tcW w:w="3499" w:type="dxa"/>
                </w:tcPr>
                <w:p w14:paraId="0AF7AF27" w14:textId="77777777" w:rsidR="00A47225" w:rsidRPr="0079746F" w:rsidRDefault="00A47225" w:rsidP="00A47225">
                  <w:pPr>
                    <w:rPr>
                      <w:rFonts w:cs="Arial"/>
                      <w:bCs/>
                      <w:color w:val="1F3864" w:themeColor="accent5" w:themeShade="80"/>
                      <w:sz w:val="24"/>
                      <w:szCs w:val="24"/>
                    </w:rPr>
                  </w:pPr>
                  <w:r w:rsidRPr="0079746F">
                    <w:rPr>
                      <w:rFonts w:eastAsia="Times New Roman" w:cs="Arial"/>
                      <w:b/>
                      <w:color w:val="1F3864" w:themeColor="accent5" w:themeShade="80"/>
                      <w:sz w:val="24"/>
                      <w:szCs w:val="24"/>
                      <w:lang w:val="de-DE" w:eastAsia="en-GB"/>
                    </w:rPr>
                    <w:t>j</w:t>
                  </w:r>
                  <w:r w:rsidRPr="0079746F">
                    <w:rPr>
                      <w:rFonts w:eastAsia="Times New Roman" w:cs="Arial"/>
                      <w:color w:val="1F3864" w:themeColor="accent5" w:themeShade="80"/>
                      <w:sz w:val="24"/>
                      <w:szCs w:val="24"/>
                      <w:lang w:val="de-DE" w:eastAsia="en-GB"/>
                    </w:rPr>
                    <w:t>uckt</w:t>
                  </w:r>
                </w:p>
              </w:tc>
            </w:tr>
            <w:tr w:rsidR="00A47225" w:rsidRPr="00745E10" w14:paraId="26223DCC" w14:textId="77777777" w:rsidTr="00A47225">
              <w:tc>
                <w:tcPr>
                  <w:tcW w:w="485" w:type="dxa"/>
                </w:tcPr>
                <w:p w14:paraId="3DB074C6"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3</w:t>
                  </w:r>
                </w:p>
              </w:tc>
              <w:tc>
                <w:tcPr>
                  <w:tcW w:w="3604" w:type="dxa"/>
                </w:tcPr>
                <w:p w14:paraId="357CAB0B" w14:textId="77777777" w:rsidR="00A47225" w:rsidRPr="00745E10" w:rsidRDefault="00A47225" w:rsidP="00A47225">
                  <w:pPr>
                    <w:spacing w:line="256" w:lineRule="auto"/>
                    <w:rPr>
                      <w:color w:val="1F3864" w:themeColor="accent5" w:themeShade="80"/>
                      <w:sz w:val="24"/>
                      <w:szCs w:val="24"/>
                    </w:rPr>
                  </w:pPr>
                  <w:r w:rsidRPr="00053ED2">
                    <w:rPr>
                      <w:color w:val="1F3864" w:themeColor="accent5" w:themeShade="80"/>
                      <w:sz w:val="24"/>
                      <w:szCs w:val="24"/>
                    </w:rPr>
                    <w:t>r</w:t>
                  </w:r>
                  <w:r w:rsidRPr="00053ED2">
                    <w:rPr>
                      <w:b/>
                      <w:color w:val="1F3864" w:themeColor="accent5" w:themeShade="80"/>
                      <w:sz w:val="24"/>
                      <w:szCs w:val="24"/>
                    </w:rPr>
                    <w:t>ei</w:t>
                  </w:r>
                  <w:r w:rsidRPr="00053ED2">
                    <w:rPr>
                      <w:color w:val="1F3864" w:themeColor="accent5" w:themeShade="80"/>
                      <w:sz w:val="24"/>
                      <w:szCs w:val="24"/>
                    </w:rPr>
                    <w:t>ß</w:t>
                  </w:r>
                </w:p>
              </w:tc>
              <w:tc>
                <w:tcPr>
                  <w:tcW w:w="485" w:type="dxa"/>
                </w:tcPr>
                <w:p w14:paraId="0ABA9A0B"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3</w:t>
                  </w:r>
                </w:p>
              </w:tc>
              <w:tc>
                <w:tcPr>
                  <w:tcW w:w="3347" w:type="dxa"/>
                  <w:vAlign w:val="bottom"/>
                </w:tcPr>
                <w:p w14:paraId="33B451B1" w14:textId="77777777" w:rsidR="00A47225" w:rsidRPr="0079746F" w:rsidRDefault="00A47225" w:rsidP="00A47225">
                  <w:pPr>
                    <w:rPr>
                      <w:rFonts w:cs="Arial"/>
                      <w:bCs/>
                      <w:color w:val="1F3864" w:themeColor="accent5" w:themeShade="80"/>
                      <w:sz w:val="24"/>
                      <w:szCs w:val="24"/>
                    </w:rPr>
                  </w:pPr>
                  <w:r w:rsidRPr="0079746F">
                    <w:rPr>
                      <w:rFonts w:cs="Arial"/>
                      <w:bCs/>
                      <w:color w:val="1F3864" w:themeColor="accent5" w:themeShade="80"/>
                      <w:sz w:val="24"/>
                      <w:szCs w:val="24"/>
                    </w:rPr>
                    <w:t>Schn</w:t>
                  </w:r>
                  <w:r w:rsidRPr="00303C03">
                    <w:rPr>
                      <w:rFonts w:cs="Arial"/>
                      <w:b/>
                      <w:bCs/>
                      <w:color w:val="1F3864" w:themeColor="accent5" w:themeShade="80"/>
                      <w:sz w:val="24"/>
                      <w:szCs w:val="24"/>
                    </w:rPr>
                    <w:t>u</w:t>
                  </w:r>
                  <w:r w:rsidRPr="0079746F">
                    <w:rPr>
                      <w:rFonts w:cs="Arial"/>
                      <w:bCs/>
                      <w:color w:val="1F3864" w:themeColor="accent5" w:themeShade="80"/>
                      <w:sz w:val="24"/>
                      <w:szCs w:val="24"/>
                    </w:rPr>
                    <w:t>r</w:t>
                  </w:r>
                </w:p>
              </w:tc>
              <w:tc>
                <w:tcPr>
                  <w:tcW w:w="485" w:type="dxa"/>
                </w:tcPr>
                <w:p w14:paraId="27AEC7E6"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3</w:t>
                  </w:r>
                </w:p>
              </w:tc>
              <w:tc>
                <w:tcPr>
                  <w:tcW w:w="3499" w:type="dxa"/>
                </w:tcPr>
                <w:p w14:paraId="773778CD" w14:textId="77777777" w:rsidR="00A47225" w:rsidRPr="0079746F" w:rsidRDefault="00A47225" w:rsidP="00A47225">
                  <w:pPr>
                    <w:rPr>
                      <w:rFonts w:cs="Arial"/>
                      <w:bCs/>
                      <w:color w:val="1F3864" w:themeColor="accent5" w:themeShade="80"/>
                      <w:sz w:val="24"/>
                      <w:szCs w:val="24"/>
                    </w:rPr>
                  </w:pPr>
                  <w:r w:rsidRPr="0079746F">
                    <w:rPr>
                      <w:rFonts w:eastAsia="Times New Roman" w:cs="Arial"/>
                      <w:color w:val="1F3864" w:themeColor="accent5" w:themeShade="80"/>
                      <w:sz w:val="24"/>
                      <w:szCs w:val="24"/>
                      <w:lang w:val="de-DE" w:eastAsia="en-GB"/>
                    </w:rPr>
                    <w:t>wun</w:t>
                  </w:r>
                  <w:r w:rsidRPr="0079746F">
                    <w:rPr>
                      <w:rFonts w:eastAsia="Times New Roman" w:cs="Arial"/>
                      <w:b/>
                      <w:color w:val="1F3864" w:themeColor="accent5" w:themeShade="80"/>
                      <w:sz w:val="24"/>
                      <w:szCs w:val="24"/>
                      <w:lang w:val="de-DE" w:eastAsia="en-GB"/>
                    </w:rPr>
                    <w:t>d</w:t>
                  </w:r>
                </w:p>
              </w:tc>
            </w:tr>
            <w:tr w:rsidR="00A47225" w:rsidRPr="00745E10" w14:paraId="34CCB621" w14:textId="77777777" w:rsidTr="00A47225">
              <w:tc>
                <w:tcPr>
                  <w:tcW w:w="485" w:type="dxa"/>
                </w:tcPr>
                <w:p w14:paraId="0AA96F30"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4</w:t>
                  </w:r>
                </w:p>
              </w:tc>
              <w:tc>
                <w:tcPr>
                  <w:tcW w:w="3604" w:type="dxa"/>
                </w:tcPr>
                <w:p w14:paraId="211B4122" w14:textId="77777777" w:rsidR="00A47225" w:rsidRPr="00745E10" w:rsidRDefault="00A47225" w:rsidP="00A47225">
                  <w:pPr>
                    <w:spacing w:line="256" w:lineRule="auto"/>
                    <w:rPr>
                      <w:color w:val="1F3864" w:themeColor="accent5" w:themeShade="80"/>
                      <w:sz w:val="24"/>
                      <w:szCs w:val="24"/>
                    </w:rPr>
                  </w:pPr>
                  <w:r>
                    <w:rPr>
                      <w:color w:val="1F3864" w:themeColor="accent5" w:themeShade="80"/>
                      <w:sz w:val="24"/>
                      <w:szCs w:val="24"/>
                    </w:rPr>
                    <w:t>ro</w:t>
                  </w:r>
                  <w:r w:rsidRPr="0080371D">
                    <w:rPr>
                      <w:b/>
                      <w:color w:val="1F3864" w:themeColor="accent5" w:themeShade="80"/>
                      <w:sz w:val="24"/>
                      <w:szCs w:val="24"/>
                      <w:highlight w:val="cyan"/>
                    </w:rPr>
                    <w:t>ch</w:t>
                  </w:r>
                </w:p>
              </w:tc>
              <w:tc>
                <w:tcPr>
                  <w:tcW w:w="485" w:type="dxa"/>
                </w:tcPr>
                <w:p w14:paraId="2D9E6DC6"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4</w:t>
                  </w:r>
                </w:p>
              </w:tc>
              <w:tc>
                <w:tcPr>
                  <w:tcW w:w="3347" w:type="dxa"/>
                  <w:vAlign w:val="bottom"/>
                </w:tcPr>
                <w:p w14:paraId="31E61627" w14:textId="77777777" w:rsidR="00A47225" w:rsidRPr="0079746F" w:rsidRDefault="00A47225" w:rsidP="00A47225">
                  <w:pPr>
                    <w:rPr>
                      <w:rFonts w:cs="Arial"/>
                      <w:bCs/>
                      <w:color w:val="1F3864" w:themeColor="accent5" w:themeShade="80"/>
                      <w:sz w:val="24"/>
                      <w:szCs w:val="24"/>
                    </w:rPr>
                  </w:pPr>
                  <w:r w:rsidRPr="0079746F">
                    <w:rPr>
                      <w:rFonts w:cs="Arial"/>
                      <w:bCs/>
                      <w:color w:val="1F3864" w:themeColor="accent5" w:themeShade="80"/>
                      <w:sz w:val="24"/>
                      <w:szCs w:val="24"/>
                    </w:rPr>
                    <w:t>F</w:t>
                  </w:r>
                  <w:r w:rsidRPr="00303C03">
                    <w:rPr>
                      <w:rFonts w:cs="Arial"/>
                      <w:b/>
                      <w:bCs/>
                      <w:color w:val="1F3864" w:themeColor="accent5" w:themeShade="80"/>
                      <w:sz w:val="24"/>
                      <w:szCs w:val="24"/>
                      <w:highlight w:val="yellow"/>
                    </w:rPr>
                    <w:t>ö</w:t>
                  </w:r>
                  <w:r w:rsidRPr="0079746F">
                    <w:rPr>
                      <w:rFonts w:cs="Arial"/>
                      <w:bCs/>
                      <w:color w:val="1F3864" w:themeColor="accent5" w:themeShade="80"/>
                      <w:sz w:val="24"/>
                      <w:szCs w:val="24"/>
                    </w:rPr>
                    <w:t>hn</w:t>
                  </w:r>
                </w:p>
              </w:tc>
              <w:tc>
                <w:tcPr>
                  <w:tcW w:w="485" w:type="dxa"/>
                </w:tcPr>
                <w:p w14:paraId="62ECAC1C"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4</w:t>
                  </w:r>
                </w:p>
              </w:tc>
              <w:tc>
                <w:tcPr>
                  <w:tcW w:w="3499" w:type="dxa"/>
                </w:tcPr>
                <w:p w14:paraId="2C939520" w14:textId="77777777" w:rsidR="00A47225" w:rsidRPr="0079746F" w:rsidRDefault="00A47225" w:rsidP="00A47225">
                  <w:pPr>
                    <w:rPr>
                      <w:rFonts w:cs="Arial"/>
                      <w:bCs/>
                      <w:color w:val="1F3864" w:themeColor="accent5" w:themeShade="80"/>
                      <w:sz w:val="24"/>
                      <w:szCs w:val="24"/>
                    </w:rPr>
                  </w:pPr>
                  <w:r w:rsidRPr="0079746F">
                    <w:rPr>
                      <w:rFonts w:eastAsia="Times New Roman" w:cs="Arial"/>
                      <w:color w:val="1F3864" w:themeColor="accent5" w:themeShade="80"/>
                      <w:sz w:val="24"/>
                      <w:szCs w:val="24"/>
                      <w:lang w:val="de-DE" w:eastAsia="en-GB"/>
                    </w:rPr>
                    <w:t>Jo</w:t>
                  </w:r>
                  <w:r w:rsidRPr="0080371D">
                    <w:rPr>
                      <w:rFonts w:eastAsia="Times New Roman" w:cs="Arial"/>
                      <w:b/>
                      <w:color w:val="1F3864" w:themeColor="accent5" w:themeShade="80"/>
                      <w:sz w:val="24"/>
                      <w:szCs w:val="24"/>
                      <w:highlight w:val="cyan"/>
                      <w:lang w:val="de-DE" w:eastAsia="en-GB"/>
                    </w:rPr>
                    <w:t>ch</w:t>
                  </w:r>
                </w:p>
              </w:tc>
            </w:tr>
            <w:tr w:rsidR="00A47225" w:rsidRPr="00745E10" w14:paraId="45BA8D56" w14:textId="77777777" w:rsidTr="00A47225">
              <w:tc>
                <w:tcPr>
                  <w:tcW w:w="485" w:type="dxa"/>
                </w:tcPr>
                <w:p w14:paraId="2C73F119"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5</w:t>
                  </w:r>
                </w:p>
              </w:tc>
              <w:tc>
                <w:tcPr>
                  <w:tcW w:w="3604" w:type="dxa"/>
                </w:tcPr>
                <w:p w14:paraId="76F50F24" w14:textId="77777777" w:rsidR="00A47225" w:rsidRPr="00745E10" w:rsidRDefault="00A47225" w:rsidP="00A47225">
                  <w:pPr>
                    <w:spacing w:line="256" w:lineRule="auto"/>
                    <w:rPr>
                      <w:color w:val="1F3864" w:themeColor="accent5" w:themeShade="80"/>
                      <w:sz w:val="24"/>
                      <w:szCs w:val="24"/>
                    </w:rPr>
                  </w:pPr>
                  <w:r>
                    <w:rPr>
                      <w:color w:val="1F3864" w:themeColor="accent5" w:themeShade="80"/>
                      <w:sz w:val="24"/>
                      <w:szCs w:val="24"/>
                    </w:rPr>
                    <w:t>Gr</w:t>
                  </w:r>
                  <w:r w:rsidRPr="00BF5F56">
                    <w:rPr>
                      <w:b/>
                      <w:color w:val="1F3864" w:themeColor="accent5" w:themeShade="80"/>
                      <w:sz w:val="24"/>
                      <w:szCs w:val="24"/>
                    </w:rPr>
                    <w:t>a</w:t>
                  </w:r>
                  <w:r>
                    <w:rPr>
                      <w:color w:val="1F3864" w:themeColor="accent5" w:themeShade="80"/>
                      <w:sz w:val="24"/>
                      <w:szCs w:val="24"/>
                    </w:rPr>
                    <w:t>l (a long)</w:t>
                  </w:r>
                </w:p>
              </w:tc>
              <w:tc>
                <w:tcPr>
                  <w:tcW w:w="485" w:type="dxa"/>
                </w:tcPr>
                <w:p w14:paraId="3252C7B9"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5</w:t>
                  </w:r>
                </w:p>
              </w:tc>
              <w:tc>
                <w:tcPr>
                  <w:tcW w:w="3347" w:type="dxa"/>
                  <w:vAlign w:val="bottom"/>
                </w:tcPr>
                <w:p w14:paraId="2CC4D08F" w14:textId="77777777" w:rsidR="00A47225" w:rsidRPr="0079746F" w:rsidRDefault="00A47225" w:rsidP="00A47225">
                  <w:pPr>
                    <w:rPr>
                      <w:rFonts w:cs="Arial"/>
                      <w:bCs/>
                      <w:color w:val="1F3864" w:themeColor="accent5" w:themeShade="80"/>
                      <w:sz w:val="24"/>
                      <w:szCs w:val="24"/>
                    </w:rPr>
                  </w:pPr>
                  <w:r w:rsidRPr="0055342E">
                    <w:rPr>
                      <w:rFonts w:cs="Arial"/>
                      <w:b/>
                      <w:bCs/>
                      <w:color w:val="1F3864" w:themeColor="accent5" w:themeShade="80"/>
                      <w:sz w:val="24"/>
                      <w:szCs w:val="24"/>
                      <w:highlight w:val="green"/>
                    </w:rPr>
                    <w:t>z</w:t>
                  </w:r>
                  <w:r w:rsidRPr="0079746F">
                    <w:rPr>
                      <w:rFonts w:cs="Arial"/>
                      <w:bCs/>
                      <w:color w:val="1F3864" w:themeColor="accent5" w:themeShade="80"/>
                      <w:sz w:val="24"/>
                      <w:szCs w:val="24"/>
                    </w:rPr>
                    <w:t>upft</w:t>
                  </w:r>
                </w:p>
              </w:tc>
              <w:tc>
                <w:tcPr>
                  <w:tcW w:w="485" w:type="dxa"/>
                </w:tcPr>
                <w:p w14:paraId="1581DB50"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5</w:t>
                  </w:r>
                </w:p>
              </w:tc>
              <w:tc>
                <w:tcPr>
                  <w:tcW w:w="3499" w:type="dxa"/>
                </w:tcPr>
                <w:p w14:paraId="31C74BFA" w14:textId="77777777" w:rsidR="00A47225" w:rsidRPr="0079746F" w:rsidRDefault="00A47225" w:rsidP="00A47225">
                  <w:pPr>
                    <w:rPr>
                      <w:rFonts w:cs="Arial"/>
                      <w:bCs/>
                      <w:color w:val="1F3864" w:themeColor="accent5" w:themeShade="80"/>
                      <w:sz w:val="24"/>
                      <w:szCs w:val="24"/>
                    </w:rPr>
                  </w:pPr>
                  <w:r w:rsidRPr="0079746F">
                    <w:rPr>
                      <w:rFonts w:eastAsia="Times New Roman" w:cs="Arial"/>
                      <w:color w:val="1F3864" w:themeColor="accent5" w:themeShade="80"/>
                      <w:sz w:val="24"/>
                      <w:szCs w:val="24"/>
                      <w:lang w:val="de-DE" w:eastAsia="en-GB"/>
                    </w:rPr>
                    <w:t>r</w:t>
                  </w:r>
                  <w:r w:rsidRPr="00065785">
                    <w:rPr>
                      <w:rFonts w:eastAsia="Times New Roman" w:cs="Arial"/>
                      <w:b/>
                      <w:color w:val="1F3864" w:themeColor="accent5" w:themeShade="80"/>
                      <w:sz w:val="24"/>
                      <w:szCs w:val="24"/>
                      <w:highlight w:val="cyan"/>
                      <w:lang w:val="de-DE" w:eastAsia="en-GB"/>
                    </w:rPr>
                    <w:t>o</w:t>
                  </w:r>
                  <w:r w:rsidRPr="0079746F">
                    <w:rPr>
                      <w:rFonts w:eastAsia="Times New Roman" w:cs="Arial"/>
                      <w:color w:val="1F3864" w:themeColor="accent5" w:themeShade="80"/>
                      <w:sz w:val="24"/>
                      <w:szCs w:val="24"/>
                      <w:lang w:val="de-DE" w:eastAsia="en-GB"/>
                    </w:rPr>
                    <w:t>h</w:t>
                  </w:r>
                </w:p>
              </w:tc>
            </w:tr>
            <w:tr w:rsidR="00A47225" w:rsidRPr="00745E10" w14:paraId="76797CDA" w14:textId="77777777" w:rsidTr="00A47225">
              <w:tc>
                <w:tcPr>
                  <w:tcW w:w="485" w:type="dxa"/>
                </w:tcPr>
                <w:p w14:paraId="20CCFC14"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6</w:t>
                  </w:r>
                </w:p>
              </w:tc>
              <w:tc>
                <w:tcPr>
                  <w:tcW w:w="3604" w:type="dxa"/>
                </w:tcPr>
                <w:p w14:paraId="72EF4AF4" w14:textId="77777777" w:rsidR="00A47225" w:rsidRPr="00745E10" w:rsidRDefault="00A47225" w:rsidP="00A47225">
                  <w:pPr>
                    <w:spacing w:line="256" w:lineRule="auto"/>
                    <w:rPr>
                      <w:color w:val="1F3864" w:themeColor="accent5" w:themeShade="80"/>
                      <w:sz w:val="24"/>
                      <w:szCs w:val="24"/>
                    </w:rPr>
                  </w:pPr>
                  <w:r w:rsidRPr="00BF5F56">
                    <w:rPr>
                      <w:color w:val="1F3864" w:themeColor="accent5" w:themeShade="80"/>
                      <w:sz w:val="24"/>
                      <w:szCs w:val="24"/>
                    </w:rPr>
                    <w:t>pr</w:t>
                  </w:r>
                  <w:r w:rsidRPr="00BF5F56">
                    <w:rPr>
                      <w:b/>
                      <w:color w:val="1F3864" w:themeColor="accent5" w:themeShade="80"/>
                      <w:sz w:val="24"/>
                      <w:szCs w:val="24"/>
                    </w:rPr>
                    <w:t>a</w:t>
                  </w:r>
                  <w:r w:rsidRPr="00BF5F56">
                    <w:rPr>
                      <w:color w:val="1F3864" w:themeColor="accent5" w:themeShade="80"/>
                      <w:sz w:val="24"/>
                      <w:szCs w:val="24"/>
                    </w:rPr>
                    <w:t>ll</w:t>
                  </w:r>
                  <w:r>
                    <w:rPr>
                      <w:color w:val="1F3864" w:themeColor="accent5" w:themeShade="80"/>
                      <w:sz w:val="24"/>
                      <w:szCs w:val="24"/>
                    </w:rPr>
                    <w:t xml:space="preserve"> (a short)</w:t>
                  </w:r>
                </w:p>
              </w:tc>
              <w:tc>
                <w:tcPr>
                  <w:tcW w:w="485" w:type="dxa"/>
                </w:tcPr>
                <w:p w14:paraId="611B5B9D"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6</w:t>
                  </w:r>
                </w:p>
              </w:tc>
              <w:tc>
                <w:tcPr>
                  <w:tcW w:w="3347" w:type="dxa"/>
                  <w:vAlign w:val="bottom"/>
                </w:tcPr>
                <w:p w14:paraId="7196824E" w14:textId="77777777" w:rsidR="00A47225" w:rsidRPr="0079746F" w:rsidRDefault="00A47225" w:rsidP="00A47225">
                  <w:pPr>
                    <w:rPr>
                      <w:rFonts w:cs="Arial"/>
                      <w:bCs/>
                      <w:color w:val="1F3864" w:themeColor="accent5" w:themeShade="80"/>
                      <w:sz w:val="24"/>
                      <w:szCs w:val="24"/>
                    </w:rPr>
                  </w:pPr>
                  <w:r w:rsidRPr="0079746F">
                    <w:rPr>
                      <w:rFonts w:cs="Arial"/>
                      <w:bCs/>
                      <w:color w:val="1F3864" w:themeColor="accent5" w:themeShade="80"/>
                      <w:sz w:val="24"/>
                      <w:szCs w:val="24"/>
                    </w:rPr>
                    <w:t>L</w:t>
                  </w:r>
                  <w:r w:rsidRPr="0079746F">
                    <w:rPr>
                      <w:rFonts w:cs="Arial"/>
                      <w:b/>
                      <w:bCs/>
                      <w:color w:val="1F3864" w:themeColor="accent5" w:themeShade="80"/>
                      <w:sz w:val="24"/>
                      <w:szCs w:val="24"/>
                    </w:rPr>
                    <w:t>ö</w:t>
                  </w:r>
                  <w:r w:rsidRPr="0079746F">
                    <w:rPr>
                      <w:rFonts w:cs="Arial"/>
                      <w:bCs/>
                      <w:color w:val="1F3864" w:themeColor="accent5" w:themeShade="80"/>
                      <w:sz w:val="24"/>
                      <w:szCs w:val="24"/>
                    </w:rPr>
                    <w:t>ss</w:t>
                  </w:r>
                </w:p>
              </w:tc>
              <w:tc>
                <w:tcPr>
                  <w:tcW w:w="485" w:type="dxa"/>
                </w:tcPr>
                <w:p w14:paraId="3611D63C"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6</w:t>
                  </w:r>
                </w:p>
              </w:tc>
              <w:tc>
                <w:tcPr>
                  <w:tcW w:w="3499" w:type="dxa"/>
                </w:tcPr>
                <w:p w14:paraId="655484DA" w14:textId="77777777" w:rsidR="00A47225" w:rsidRPr="0079746F" w:rsidRDefault="00A47225" w:rsidP="00A47225">
                  <w:pPr>
                    <w:rPr>
                      <w:rFonts w:cs="Arial"/>
                      <w:bCs/>
                      <w:color w:val="1F3864" w:themeColor="accent5" w:themeShade="80"/>
                      <w:sz w:val="24"/>
                      <w:szCs w:val="24"/>
                    </w:rPr>
                  </w:pPr>
                  <w:r w:rsidRPr="00303C03">
                    <w:rPr>
                      <w:rFonts w:eastAsia="Times New Roman" w:cs="Arial"/>
                      <w:b/>
                      <w:color w:val="1F3864" w:themeColor="accent5" w:themeShade="80"/>
                      <w:sz w:val="24"/>
                      <w:szCs w:val="24"/>
                      <w:highlight w:val="yellow"/>
                      <w:lang w:val="de-DE" w:eastAsia="en-GB"/>
                    </w:rPr>
                    <w:t>s</w:t>
                  </w:r>
                  <w:r w:rsidRPr="0079746F">
                    <w:rPr>
                      <w:rFonts w:eastAsia="Times New Roman" w:cs="Arial"/>
                      <w:color w:val="1F3864" w:themeColor="accent5" w:themeShade="80"/>
                      <w:sz w:val="24"/>
                      <w:szCs w:val="24"/>
                      <w:lang w:val="de-DE" w:eastAsia="en-GB"/>
                    </w:rPr>
                    <w:t>inkt</w:t>
                  </w:r>
                </w:p>
              </w:tc>
            </w:tr>
            <w:tr w:rsidR="00A47225" w:rsidRPr="00745E10" w14:paraId="404C57DF" w14:textId="77777777" w:rsidTr="00A47225">
              <w:tc>
                <w:tcPr>
                  <w:tcW w:w="485" w:type="dxa"/>
                </w:tcPr>
                <w:p w14:paraId="2DB7B959"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7</w:t>
                  </w:r>
                </w:p>
              </w:tc>
              <w:tc>
                <w:tcPr>
                  <w:tcW w:w="3604" w:type="dxa"/>
                </w:tcPr>
                <w:p w14:paraId="7C4E5270" w14:textId="77777777" w:rsidR="00A47225" w:rsidRPr="00745E10" w:rsidRDefault="00A47225" w:rsidP="00A47225">
                  <w:pPr>
                    <w:spacing w:line="256" w:lineRule="auto"/>
                    <w:rPr>
                      <w:color w:val="1F3864" w:themeColor="accent5" w:themeShade="80"/>
                      <w:sz w:val="24"/>
                      <w:szCs w:val="24"/>
                    </w:rPr>
                  </w:pPr>
                  <w:r>
                    <w:rPr>
                      <w:color w:val="1F3864" w:themeColor="accent5" w:themeShade="80"/>
                      <w:sz w:val="24"/>
                      <w:szCs w:val="24"/>
                    </w:rPr>
                    <w:t>Fl</w:t>
                  </w:r>
                  <w:r w:rsidRPr="00065785">
                    <w:rPr>
                      <w:b/>
                      <w:color w:val="1F3864" w:themeColor="accent5" w:themeShade="80"/>
                      <w:sz w:val="24"/>
                      <w:szCs w:val="24"/>
                      <w:highlight w:val="cyan"/>
                    </w:rPr>
                    <w:t>o</w:t>
                  </w:r>
                  <w:r>
                    <w:rPr>
                      <w:color w:val="1F3864" w:themeColor="accent5" w:themeShade="80"/>
                      <w:sz w:val="24"/>
                      <w:szCs w:val="24"/>
                    </w:rPr>
                    <w:t>h (o long)</w:t>
                  </w:r>
                </w:p>
              </w:tc>
              <w:tc>
                <w:tcPr>
                  <w:tcW w:w="485" w:type="dxa"/>
                </w:tcPr>
                <w:p w14:paraId="63BD7AFC"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7</w:t>
                  </w:r>
                </w:p>
              </w:tc>
              <w:tc>
                <w:tcPr>
                  <w:tcW w:w="3347" w:type="dxa"/>
                  <w:vAlign w:val="bottom"/>
                </w:tcPr>
                <w:p w14:paraId="77240FC0" w14:textId="77777777" w:rsidR="00A47225" w:rsidRPr="0079746F" w:rsidRDefault="00A47225" w:rsidP="00A47225">
                  <w:pPr>
                    <w:rPr>
                      <w:rFonts w:cs="Arial"/>
                      <w:bCs/>
                      <w:color w:val="1F3864" w:themeColor="accent5" w:themeShade="80"/>
                      <w:sz w:val="24"/>
                      <w:szCs w:val="24"/>
                    </w:rPr>
                  </w:pPr>
                  <w:r w:rsidRPr="0079746F">
                    <w:rPr>
                      <w:rFonts w:cs="Arial"/>
                      <w:bCs/>
                      <w:color w:val="1F3864" w:themeColor="accent5" w:themeShade="80"/>
                      <w:sz w:val="24"/>
                      <w:szCs w:val="24"/>
                    </w:rPr>
                    <w:t>n</w:t>
                  </w:r>
                  <w:r w:rsidRPr="0055342E">
                    <w:rPr>
                      <w:rFonts w:cs="Arial"/>
                      <w:b/>
                      <w:bCs/>
                      <w:color w:val="1F3864" w:themeColor="accent5" w:themeShade="80"/>
                      <w:sz w:val="24"/>
                      <w:szCs w:val="24"/>
                      <w:highlight w:val="yellow"/>
                    </w:rPr>
                    <w:t>e</w:t>
                  </w:r>
                  <w:r w:rsidRPr="0079746F">
                    <w:rPr>
                      <w:rFonts w:cs="Arial"/>
                      <w:bCs/>
                      <w:color w:val="1F3864" w:themeColor="accent5" w:themeShade="80"/>
                      <w:sz w:val="24"/>
                      <w:szCs w:val="24"/>
                    </w:rPr>
                    <w:t>bst</w:t>
                  </w:r>
                </w:p>
              </w:tc>
              <w:tc>
                <w:tcPr>
                  <w:tcW w:w="485" w:type="dxa"/>
                </w:tcPr>
                <w:p w14:paraId="3D7D42C5"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7</w:t>
                  </w:r>
                </w:p>
              </w:tc>
              <w:tc>
                <w:tcPr>
                  <w:tcW w:w="3499" w:type="dxa"/>
                </w:tcPr>
                <w:p w14:paraId="09774986" w14:textId="77777777" w:rsidR="00A47225" w:rsidRPr="0079746F" w:rsidRDefault="00A47225" w:rsidP="00A47225">
                  <w:pPr>
                    <w:rPr>
                      <w:rFonts w:cs="Arial"/>
                      <w:bCs/>
                      <w:color w:val="1F3864" w:themeColor="accent5" w:themeShade="80"/>
                      <w:sz w:val="24"/>
                      <w:szCs w:val="24"/>
                    </w:rPr>
                  </w:pPr>
                  <w:r w:rsidRPr="0055342E">
                    <w:rPr>
                      <w:rFonts w:eastAsia="Times New Roman" w:cs="Arial"/>
                      <w:b/>
                      <w:color w:val="1F3864" w:themeColor="accent5" w:themeShade="80"/>
                      <w:sz w:val="24"/>
                      <w:szCs w:val="24"/>
                      <w:highlight w:val="yellow"/>
                      <w:lang w:val="de-DE" w:eastAsia="en-GB"/>
                    </w:rPr>
                    <w:t>sp</w:t>
                  </w:r>
                  <w:r w:rsidRPr="0079746F">
                    <w:rPr>
                      <w:rFonts w:eastAsia="Times New Roman" w:cs="Arial"/>
                      <w:color w:val="1F3864" w:themeColor="accent5" w:themeShade="80"/>
                      <w:sz w:val="24"/>
                      <w:szCs w:val="24"/>
                      <w:lang w:val="de-DE" w:eastAsia="en-GB"/>
                    </w:rPr>
                    <w:t>uckt</w:t>
                  </w:r>
                </w:p>
              </w:tc>
            </w:tr>
            <w:tr w:rsidR="00A47225" w:rsidRPr="00745E10" w14:paraId="15C651A4" w14:textId="77777777" w:rsidTr="00A47225">
              <w:tc>
                <w:tcPr>
                  <w:tcW w:w="485" w:type="dxa"/>
                </w:tcPr>
                <w:p w14:paraId="4BD3D6B6"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8</w:t>
                  </w:r>
                </w:p>
              </w:tc>
              <w:tc>
                <w:tcPr>
                  <w:tcW w:w="3604" w:type="dxa"/>
                </w:tcPr>
                <w:p w14:paraId="18E0CFA6" w14:textId="77777777" w:rsidR="00A47225" w:rsidRPr="00745E10" w:rsidRDefault="00A47225" w:rsidP="00A47225">
                  <w:pPr>
                    <w:spacing w:line="256" w:lineRule="auto"/>
                    <w:rPr>
                      <w:color w:val="1F3864" w:themeColor="accent5" w:themeShade="80"/>
                      <w:sz w:val="24"/>
                      <w:szCs w:val="24"/>
                    </w:rPr>
                  </w:pPr>
                  <w:r>
                    <w:rPr>
                      <w:color w:val="1F3864" w:themeColor="accent5" w:themeShade="80"/>
                      <w:sz w:val="24"/>
                      <w:szCs w:val="24"/>
                    </w:rPr>
                    <w:t>m</w:t>
                  </w:r>
                  <w:r w:rsidRPr="00065785">
                    <w:rPr>
                      <w:b/>
                      <w:color w:val="1F3864" w:themeColor="accent5" w:themeShade="80"/>
                      <w:sz w:val="24"/>
                      <w:szCs w:val="24"/>
                      <w:highlight w:val="green"/>
                    </w:rPr>
                    <w:t>o</w:t>
                  </w:r>
                  <w:r>
                    <w:rPr>
                      <w:color w:val="1F3864" w:themeColor="accent5" w:themeShade="80"/>
                      <w:sz w:val="24"/>
                      <w:szCs w:val="24"/>
                    </w:rPr>
                    <w:t>ll (o short)</w:t>
                  </w:r>
                </w:p>
              </w:tc>
              <w:tc>
                <w:tcPr>
                  <w:tcW w:w="485" w:type="dxa"/>
                </w:tcPr>
                <w:p w14:paraId="038ACA62"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8</w:t>
                  </w:r>
                </w:p>
              </w:tc>
              <w:tc>
                <w:tcPr>
                  <w:tcW w:w="3347" w:type="dxa"/>
                  <w:vAlign w:val="bottom"/>
                </w:tcPr>
                <w:p w14:paraId="7E82B21E" w14:textId="77777777" w:rsidR="00A47225" w:rsidRPr="0079746F" w:rsidRDefault="00A47225" w:rsidP="00A47225">
                  <w:pPr>
                    <w:rPr>
                      <w:rFonts w:cs="Arial"/>
                      <w:bCs/>
                      <w:color w:val="1F3864" w:themeColor="accent5" w:themeShade="80"/>
                      <w:sz w:val="24"/>
                      <w:szCs w:val="24"/>
                    </w:rPr>
                  </w:pPr>
                  <w:r w:rsidRPr="0079746F">
                    <w:rPr>
                      <w:rFonts w:cs="Arial"/>
                      <w:bCs/>
                      <w:color w:val="1F3864" w:themeColor="accent5" w:themeShade="80"/>
                      <w:sz w:val="24"/>
                      <w:szCs w:val="24"/>
                    </w:rPr>
                    <w:t>N</w:t>
                  </w:r>
                  <w:r w:rsidRPr="00303C03">
                    <w:rPr>
                      <w:rFonts w:cs="Arial"/>
                      <w:b/>
                      <w:bCs/>
                      <w:color w:val="1F3864" w:themeColor="accent5" w:themeShade="80"/>
                      <w:sz w:val="24"/>
                      <w:szCs w:val="24"/>
                      <w:highlight w:val="yellow"/>
                    </w:rPr>
                    <w:t>i</w:t>
                  </w:r>
                  <w:r w:rsidRPr="0079746F">
                    <w:rPr>
                      <w:rFonts w:cs="Arial"/>
                      <w:bCs/>
                      <w:color w:val="1F3864" w:themeColor="accent5" w:themeShade="80"/>
                      <w:sz w:val="24"/>
                      <w:szCs w:val="24"/>
                    </w:rPr>
                    <w:t>l</w:t>
                  </w:r>
                </w:p>
              </w:tc>
              <w:tc>
                <w:tcPr>
                  <w:tcW w:w="485" w:type="dxa"/>
                </w:tcPr>
                <w:p w14:paraId="76F822A7"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8</w:t>
                  </w:r>
                </w:p>
              </w:tc>
              <w:tc>
                <w:tcPr>
                  <w:tcW w:w="3499" w:type="dxa"/>
                </w:tcPr>
                <w:p w14:paraId="28566751" w14:textId="77777777" w:rsidR="00A47225" w:rsidRPr="0079746F" w:rsidRDefault="00A47225" w:rsidP="00A47225">
                  <w:pPr>
                    <w:rPr>
                      <w:rFonts w:cs="Arial"/>
                      <w:bCs/>
                      <w:color w:val="1F3864" w:themeColor="accent5" w:themeShade="80"/>
                      <w:sz w:val="24"/>
                      <w:szCs w:val="24"/>
                    </w:rPr>
                  </w:pPr>
                  <w:r w:rsidRPr="0079746F">
                    <w:rPr>
                      <w:rFonts w:eastAsia="Times New Roman" w:cs="Arial"/>
                      <w:color w:val="1F3864" w:themeColor="accent5" w:themeShade="80"/>
                      <w:sz w:val="24"/>
                      <w:szCs w:val="24"/>
                      <w:lang w:val="de-DE" w:eastAsia="en-GB"/>
                    </w:rPr>
                    <w:t>sch</w:t>
                  </w:r>
                  <w:r w:rsidRPr="00303C03">
                    <w:rPr>
                      <w:rFonts w:eastAsia="Times New Roman" w:cs="Arial"/>
                      <w:b/>
                      <w:color w:val="1F3864" w:themeColor="accent5" w:themeShade="80"/>
                      <w:sz w:val="24"/>
                      <w:szCs w:val="24"/>
                      <w:highlight w:val="yellow"/>
                      <w:lang w:val="de-DE" w:eastAsia="en-GB"/>
                    </w:rPr>
                    <w:t>ü</w:t>
                  </w:r>
                  <w:r w:rsidRPr="0079746F">
                    <w:rPr>
                      <w:rFonts w:eastAsia="Times New Roman" w:cs="Arial"/>
                      <w:color w:val="1F3864" w:themeColor="accent5" w:themeShade="80"/>
                      <w:sz w:val="24"/>
                      <w:szCs w:val="24"/>
                      <w:lang w:val="de-DE" w:eastAsia="en-GB"/>
                    </w:rPr>
                    <w:t>rt</w:t>
                  </w:r>
                </w:p>
              </w:tc>
            </w:tr>
            <w:tr w:rsidR="00A47225" w:rsidRPr="00745E10" w14:paraId="628D8BDC" w14:textId="77777777" w:rsidTr="00A47225">
              <w:tc>
                <w:tcPr>
                  <w:tcW w:w="485" w:type="dxa"/>
                </w:tcPr>
                <w:p w14:paraId="7436B16E"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9</w:t>
                  </w:r>
                </w:p>
              </w:tc>
              <w:tc>
                <w:tcPr>
                  <w:tcW w:w="3604" w:type="dxa"/>
                </w:tcPr>
                <w:p w14:paraId="7141B348" w14:textId="77777777" w:rsidR="00A47225" w:rsidRPr="00745E10" w:rsidRDefault="00A47225" w:rsidP="00A47225">
                  <w:pPr>
                    <w:spacing w:line="256" w:lineRule="auto"/>
                    <w:rPr>
                      <w:color w:val="1F3864" w:themeColor="accent5" w:themeShade="80"/>
                      <w:sz w:val="24"/>
                      <w:szCs w:val="24"/>
                    </w:rPr>
                  </w:pPr>
                  <w:r>
                    <w:rPr>
                      <w:color w:val="1F3864" w:themeColor="accent5" w:themeShade="80"/>
                      <w:sz w:val="24"/>
                      <w:szCs w:val="24"/>
                    </w:rPr>
                    <w:t>l</w:t>
                  </w:r>
                  <w:r w:rsidRPr="009319BA">
                    <w:rPr>
                      <w:b/>
                      <w:color w:val="1F3864" w:themeColor="accent5" w:themeShade="80"/>
                      <w:sz w:val="24"/>
                      <w:szCs w:val="24"/>
                    </w:rPr>
                    <w:t>i</w:t>
                  </w:r>
                  <w:r>
                    <w:rPr>
                      <w:color w:val="1F3864" w:themeColor="accent5" w:themeShade="80"/>
                      <w:sz w:val="24"/>
                      <w:szCs w:val="24"/>
                    </w:rPr>
                    <w:t>tt (i short)</w:t>
                  </w:r>
                </w:p>
              </w:tc>
              <w:tc>
                <w:tcPr>
                  <w:tcW w:w="485" w:type="dxa"/>
                </w:tcPr>
                <w:p w14:paraId="0087C7C6"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9</w:t>
                  </w:r>
                </w:p>
              </w:tc>
              <w:tc>
                <w:tcPr>
                  <w:tcW w:w="3347" w:type="dxa"/>
                  <w:vAlign w:val="bottom"/>
                </w:tcPr>
                <w:p w14:paraId="740798B8" w14:textId="77777777" w:rsidR="00A47225" w:rsidRPr="0079746F" w:rsidRDefault="00A47225" w:rsidP="00A47225">
                  <w:pPr>
                    <w:rPr>
                      <w:rFonts w:cs="Arial"/>
                      <w:bCs/>
                      <w:color w:val="1F3864" w:themeColor="accent5" w:themeShade="80"/>
                      <w:sz w:val="24"/>
                      <w:szCs w:val="24"/>
                    </w:rPr>
                  </w:pPr>
                  <w:r w:rsidRPr="0079746F">
                    <w:rPr>
                      <w:rFonts w:cs="Arial"/>
                      <w:bCs/>
                      <w:color w:val="1F3864" w:themeColor="accent5" w:themeShade="80"/>
                      <w:sz w:val="24"/>
                      <w:szCs w:val="24"/>
                    </w:rPr>
                    <w:t>fl</w:t>
                  </w:r>
                  <w:r w:rsidRPr="00065785">
                    <w:rPr>
                      <w:rFonts w:cs="Arial"/>
                      <w:b/>
                      <w:bCs/>
                      <w:color w:val="1F3864" w:themeColor="accent5" w:themeShade="80"/>
                      <w:sz w:val="24"/>
                      <w:szCs w:val="24"/>
                      <w:highlight w:val="green"/>
                    </w:rPr>
                    <w:t>o</w:t>
                  </w:r>
                  <w:r w:rsidRPr="0079746F">
                    <w:rPr>
                      <w:rFonts w:cs="Arial"/>
                      <w:bCs/>
                      <w:color w:val="1F3864" w:themeColor="accent5" w:themeShade="80"/>
                      <w:sz w:val="24"/>
                      <w:szCs w:val="24"/>
                    </w:rPr>
                    <w:t>tt</w:t>
                  </w:r>
                </w:p>
              </w:tc>
              <w:tc>
                <w:tcPr>
                  <w:tcW w:w="485" w:type="dxa"/>
                </w:tcPr>
                <w:p w14:paraId="627AC7F9"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9</w:t>
                  </w:r>
                </w:p>
              </w:tc>
              <w:tc>
                <w:tcPr>
                  <w:tcW w:w="3499" w:type="dxa"/>
                </w:tcPr>
                <w:p w14:paraId="1B568DE0" w14:textId="77777777" w:rsidR="00A47225" w:rsidRPr="0079746F" w:rsidRDefault="00A47225" w:rsidP="00A47225">
                  <w:pPr>
                    <w:rPr>
                      <w:rFonts w:cs="Arial"/>
                      <w:bCs/>
                      <w:color w:val="1F3864" w:themeColor="accent5" w:themeShade="80"/>
                      <w:sz w:val="24"/>
                      <w:szCs w:val="24"/>
                    </w:rPr>
                  </w:pPr>
                  <w:r w:rsidRPr="0079746F">
                    <w:rPr>
                      <w:rFonts w:eastAsia="Times New Roman" w:cs="Arial"/>
                      <w:color w:val="1F3864" w:themeColor="accent5" w:themeShade="80"/>
                      <w:sz w:val="24"/>
                      <w:szCs w:val="24"/>
                      <w:lang w:val="de-DE" w:eastAsia="en-GB"/>
                    </w:rPr>
                    <w:t>kr</w:t>
                  </w:r>
                  <w:r w:rsidRPr="00303C03">
                    <w:rPr>
                      <w:rFonts w:eastAsia="Times New Roman" w:cs="Arial"/>
                      <w:b/>
                      <w:color w:val="1F3864" w:themeColor="accent5" w:themeShade="80"/>
                      <w:sz w:val="24"/>
                      <w:szCs w:val="24"/>
                      <w:highlight w:val="yellow"/>
                      <w:lang w:val="de-DE" w:eastAsia="en-GB"/>
                    </w:rPr>
                    <w:t>ö</w:t>
                  </w:r>
                  <w:r w:rsidRPr="0079746F">
                    <w:rPr>
                      <w:rFonts w:eastAsia="Times New Roman" w:cs="Arial"/>
                      <w:color w:val="1F3864" w:themeColor="accent5" w:themeShade="80"/>
                      <w:sz w:val="24"/>
                      <w:szCs w:val="24"/>
                      <w:lang w:val="de-DE" w:eastAsia="en-GB"/>
                    </w:rPr>
                    <w:t>nt</w:t>
                  </w:r>
                </w:p>
              </w:tc>
            </w:tr>
            <w:tr w:rsidR="00A47225" w:rsidRPr="00745E10" w14:paraId="44D7F6C8" w14:textId="77777777" w:rsidTr="00A47225">
              <w:tc>
                <w:tcPr>
                  <w:tcW w:w="485" w:type="dxa"/>
                </w:tcPr>
                <w:p w14:paraId="6B3B6DAE"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10</w:t>
                  </w:r>
                </w:p>
              </w:tc>
              <w:tc>
                <w:tcPr>
                  <w:tcW w:w="3604" w:type="dxa"/>
                </w:tcPr>
                <w:p w14:paraId="61EBA897" w14:textId="77777777" w:rsidR="00A47225" w:rsidRPr="00745E10" w:rsidRDefault="00A47225" w:rsidP="00A47225">
                  <w:pPr>
                    <w:spacing w:line="256" w:lineRule="auto"/>
                    <w:rPr>
                      <w:color w:val="1F3864" w:themeColor="accent5" w:themeShade="80"/>
                      <w:sz w:val="24"/>
                      <w:szCs w:val="24"/>
                    </w:rPr>
                  </w:pPr>
                  <w:r w:rsidRPr="0080371D">
                    <w:rPr>
                      <w:color w:val="1F3864" w:themeColor="accent5" w:themeShade="80"/>
                      <w:sz w:val="24"/>
                      <w:szCs w:val="24"/>
                    </w:rPr>
                    <w:t>stri</w:t>
                  </w:r>
                  <w:r w:rsidRPr="0080371D">
                    <w:rPr>
                      <w:b/>
                      <w:color w:val="1F3864" w:themeColor="accent5" w:themeShade="80"/>
                      <w:sz w:val="24"/>
                      <w:szCs w:val="24"/>
                    </w:rPr>
                    <w:t>ch</w:t>
                  </w:r>
                </w:p>
              </w:tc>
              <w:tc>
                <w:tcPr>
                  <w:tcW w:w="485" w:type="dxa"/>
                </w:tcPr>
                <w:p w14:paraId="28AF96C7"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10</w:t>
                  </w:r>
                </w:p>
              </w:tc>
              <w:tc>
                <w:tcPr>
                  <w:tcW w:w="3347" w:type="dxa"/>
                  <w:vAlign w:val="bottom"/>
                </w:tcPr>
                <w:p w14:paraId="733815AC" w14:textId="77777777" w:rsidR="00A47225" w:rsidRPr="0079746F" w:rsidRDefault="00A47225" w:rsidP="00A47225">
                  <w:pPr>
                    <w:rPr>
                      <w:color w:val="1F3864" w:themeColor="accent5" w:themeShade="80"/>
                      <w:sz w:val="24"/>
                      <w:szCs w:val="24"/>
                    </w:rPr>
                  </w:pPr>
                  <w:r w:rsidRPr="0079746F">
                    <w:rPr>
                      <w:rFonts w:cs="Arial"/>
                      <w:bCs/>
                      <w:color w:val="1F3864" w:themeColor="accent5" w:themeShade="80"/>
                      <w:sz w:val="24"/>
                      <w:szCs w:val="24"/>
                    </w:rPr>
                    <w:t>S</w:t>
                  </w:r>
                  <w:r w:rsidRPr="00303C03">
                    <w:rPr>
                      <w:rFonts w:cs="Arial"/>
                      <w:b/>
                      <w:bCs/>
                      <w:color w:val="1F3864" w:themeColor="accent5" w:themeShade="80"/>
                      <w:sz w:val="24"/>
                      <w:szCs w:val="24"/>
                      <w:highlight w:val="yellow"/>
                    </w:rPr>
                    <w:t>u</w:t>
                  </w:r>
                  <w:r w:rsidRPr="0079746F">
                    <w:rPr>
                      <w:rFonts w:cs="Arial"/>
                      <w:bCs/>
                      <w:color w:val="1F3864" w:themeColor="accent5" w:themeShade="80"/>
                      <w:sz w:val="24"/>
                      <w:szCs w:val="24"/>
                    </w:rPr>
                    <w:t>nd</w:t>
                  </w:r>
                </w:p>
              </w:tc>
              <w:tc>
                <w:tcPr>
                  <w:tcW w:w="485" w:type="dxa"/>
                </w:tcPr>
                <w:p w14:paraId="49A46F54"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10</w:t>
                  </w:r>
                </w:p>
              </w:tc>
              <w:tc>
                <w:tcPr>
                  <w:tcW w:w="3499" w:type="dxa"/>
                </w:tcPr>
                <w:p w14:paraId="444FCF7E" w14:textId="77777777" w:rsidR="00A47225" w:rsidRPr="0079746F" w:rsidRDefault="00A47225" w:rsidP="00A47225">
                  <w:pPr>
                    <w:rPr>
                      <w:rFonts w:cs="Arial"/>
                      <w:bCs/>
                      <w:color w:val="1F3864" w:themeColor="accent5" w:themeShade="80"/>
                      <w:sz w:val="24"/>
                      <w:szCs w:val="24"/>
                    </w:rPr>
                  </w:pPr>
                  <w:r w:rsidRPr="0079746F">
                    <w:rPr>
                      <w:rFonts w:eastAsia="Times New Roman" w:cs="Arial"/>
                      <w:color w:val="1F3864" w:themeColor="accent5" w:themeShade="80"/>
                      <w:sz w:val="24"/>
                      <w:szCs w:val="24"/>
                      <w:lang w:val="de-DE" w:eastAsia="en-GB"/>
                    </w:rPr>
                    <w:t>b</w:t>
                  </w:r>
                  <w:r w:rsidRPr="0055342E">
                    <w:rPr>
                      <w:rFonts w:eastAsia="Times New Roman" w:cs="Arial"/>
                      <w:b/>
                      <w:color w:val="1F3864" w:themeColor="accent5" w:themeShade="80"/>
                      <w:sz w:val="24"/>
                      <w:szCs w:val="24"/>
                      <w:highlight w:val="yellow"/>
                      <w:lang w:val="de-DE" w:eastAsia="en-GB"/>
                    </w:rPr>
                    <w:t>e</w:t>
                  </w:r>
                  <w:r w:rsidRPr="0079746F">
                    <w:rPr>
                      <w:rFonts w:eastAsia="Times New Roman" w:cs="Arial"/>
                      <w:color w:val="1F3864" w:themeColor="accent5" w:themeShade="80"/>
                      <w:sz w:val="24"/>
                      <w:szCs w:val="24"/>
                      <w:lang w:val="de-DE" w:eastAsia="en-GB"/>
                    </w:rPr>
                    <w:t>bt</w:t>
                  </w:r>
                </w:p>
              </w:tc>
            </w:tr>
            <w:tr w:rsidR="00A47225" w:rsidRPr="00745E10" w14:paraId="0B75D3E8" w14:textId="77777777" w:rsidTr="00A47225">
              <w:tc>
                <w:tcPr>
                  <w:tcW w:w="485" w:type="dxa"/>
                </w:tcPr>
                <w:p w14:paraId="2C23209D"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11</w:t>
                  </w:r>
                </w:p>
              </w:tc>
              <w:tc>
                <w:tcPr>
                  <w:tcW w:w="3604" w:type="dxa"/>
                </w:tcPr>
                <w:p w14:paraId="5AA6E539" w14:textId="77777777" w:rsidR="00A47225" w:rsidRPr="00745E10" w:rsidRDefault="00A47225" w:rsidP="00A47225">
                  <w:pPr>
                    <w:spacing w:line="256" w:lineRule="auto"/>
                    <w:rPr>
                      <w:color w:val="1F3864" w:themeColor="accent5" w:themeShade="80"/>
                      <w:sz w:val="24"/>
                      <w:szCs w:val="24"/>
                    </w:rPr>
                  </w:pPr>
                  <w:r>
                    <w:rPr>
                      <w:color w:val="1F3864" w:themeColor="accent5" w:themeShade="80"/>
                      <w:sz w:val="24"/>
                      <w:szCs w:val="24"/>
                    </w:rPr>
                    <w:t>i long *</w:t>
                  </w:r>
                </w:p>
              </w:tc>
              <w:tc>
                <w:tcPr>
                  <w:tcW w:w="485" w:type="dxa"/>
                </w:tcPr>
                <w:p w14:paraId="4FB4B2C4"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11</w:t>
                  </w:r>
                </w:p>
              </w:tc>
              <w:tc>
                <w:tcPr>
                  <w:tcW w:w="3347" w:type="dxa"/>
                  <w:vAlign w:val="bottom"/>
                </w:tcPr>
                <w:p w14:paraId="623AFB18" w14:textId="77777777" w:rsidR="00A47225" w:rsidRPr="0079746F" w:rsidRDefault="00A47225" w:rsidP="00A47225">
                  <w:pPr>
                    <w:rPr>
                      <w:rFonts w:cs="Arial"/>
                      <w:bCs/>
                      <w:color w:val="1F3864" w:themeColor="accent5" w:themeShade="80"/>
                      <w:sz w:val="24"/>
                      <w:szCs w:val="24"/>
                    </w:rPr>
                  </w:pPr>
                  <w:r w:rsidRPr="0079746F">
                    <w:rPr>
                      <w:rFonts w:cs="Arial"/>
                      <w:b/>
                      <w:bCs/>
                      <w:color w:val="1F3864" w:themeColor="accent5" w:themeShade="80"/>
                      <w:sz w:val="24"/>
                      <w:szCs w:val="24"/>
                    </w:rPr>
                    <w:t>v</w:t>
                  </w:r>
                  <w:r w:rsidRPr="0079746F">
                    <w:rPr>
                      <w:rFonts w:cs="Arial"/>
                      <w:bCs/>
                      <w:color w:val="1F3864" w:themeColor="accent5" w:themeShade="80"/>
                      <w:sz w:val="24"/>
                      <w:szCs w:val="24"/>
                    </w:rPr>
                    <w:t>iert</w:t>
                  </w:r>
                </w:p>
              </w:tc>
              <w:tc>
                <w:tcPr>
                  <w:tcW w:w="485" w:type="dxa"/>
                </w:tcPr>
                <w:p w14:paraId="0BBFA528"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11</w:t>
                  </w:r>
                </w:p>
              </w:tc>
              <w:tc>
                <w:tcPr>
                  <w:tcW w:w="3499" w:type="dxa"/>
                </w:tcPr>
                <w:p w14:paraId="522FB66A" w14:textId="77777777" w:rsidR="00A47225" w:rsidRPr="0079746F" w:rsidRDefault="00A47225" w:rsidP="00A47225">
                  <w:pPr>
                    <w:rPr>
                      <w:rFonts w:cs="Arial"/>
                      <w:bCs/>
                      <w:color w:val="1F3864" w:themeColor="accent5" w:themeShade="80"/>
                      <w:sz w:val="24"/>
                      <w:szCs w:val="24"/>
                    </w:rPr>
                  </w:pPr>
                  <w:r w:rsidRPr="0079746F">
                    <w:rPr>
                      <w:rFonts w:eastAsia="Times New Roman" w:cs="Arial"/>
                      <w:color w:val="1F3864" w:themeColor="accent5" w:themeShade="80"/>
                      <w:sz w:val="24"/>
                      <w:szCs w:val="24"/>
                      <w:lang w:val="de-DE" w:eastAsia="en-GB"/>
                    </w:rPr>
                    <w:t>P</w:t>
                  </w:r>
                  <w:r w:rsidRPr="00303C03">
                    <w:rPr>
                      <w:rFonts w:eastAsia="Times New Roman" w:cs="Arial"/>
                      <w:b/>
                      <w:color w:val="1F3864" w:themeColor="accent5" w:themeShade="80"/>
                      <w:sz w:val="24"/>
                      <w:szCs w:val="24"/>
                      <w:highlight w:val="yellow"/>
                      <w:lang w:val="de-DE" w:eastAsia="en-GB"/>
                    </w:rPr>
                    <w:t>i</w:t>
                  </w:r>
                  <w:r w:rsidRPr="0079746F">
                    <w:rPr>
                      <w:rFonts w:eastAsia="Times New Roman" w:cs="Arial"/>
                      <w:color w:val="1F3864" w:themeColor="accent5" w:themeShade="80"/>
                      <w:sz w:val="24"/>
                      <w:szCs w:val="24"/>
                      <w:lang w:val="de-DE" w:eastAsia="en-GB"/>
                    </w:rPr>
                    <w:t>k</w:t>
                  </w:r>
                </w:p>
              </w:tc>
            </w:tr>
            <w:tr w:rsidR="00A47225" w:rsidRPr="00745E10" w14:paraId="65D6D677" w14:textId="77777777" w:rsidTr="00A47225">
              <w:tc>
                <w:tcPr>
                  <w:tcW w:w="485" w:type="dxa"/>
                </w:tcPr>
                <w:p w14:paraId="424F2520"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12</w:t>
                  </w:r>
                </w:p>
              </w:tc>
              <w:tc>
                <w:tcPr>
                  <w:tcW w:w="3604" w:type="dxa"/>
                </w:tcPr>
                <w:p w14:paraId="71501F27" w14:textId="77777777" w:rsidR="00A47225" w:rsidRPr="00745E10" w:rsidRDefault="00A47225" w:rsidP="00A47225">
                  <w:pPr>
                    <w:spacing w:line="256" w:lineRule="auto"/>
                    <w:rPr>
                      <w:color w:val="1F3864" w:themeColor="accent5" w:themeShade="80"/>
                      <w:sz w:val="24"/>
                      <w:szCs w:val="24"/>
                    </w:rPr>
                  </w:pPr>
                  <w:r>
                    <w:rPr>
                      <w:color w:val="1F3864" w:themeColor="accent5" w:themeShade="80"/>
                      <w:sz w:val="24"/>
                      <w:szCs w:val="24"/>
                    </w:rPr>
                    <w:t>ie *</w:t>
                  </w:r>
                </w:p>
              </w:tc>
              <w:tc>
                <w:tcPr>
                  <w:tcW w:w="485" w:type="dxa"/>
                </w:tcPr>
                <w:p w14:paraId="29C815E7"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12</w:t>
                  </w:r>
                </w:p>
              </w:tc>
              <w:tc>
                <w:tcPr>
                  <w:tcW w:w="3347" w:type="dxa"/>
                  <w:vAlign w:val="bottom"/>
                </w:tcPr>
                <w:p w14:paraId="7BFD06C5" w14:textId="77777777" w:rsidR="00A47225" w:rsidRPr="0079746F" w:rsidRDefault="00A47225" w:rsidP="00A47225">
                  <w:pPr>
                    <w:rPr>
                      <w:rFonts w:cs="Arial"/>
                      <w:bCs/>
                      <w:color w:val="1F3864" w:themeColor="accent5" w:themeShade="80"/>
                      <w:sz w:val="24"/>
                      <w:szCs w:val="24"/>
                    </w:rPr>
                  </w:pPr>
                  <w:r w:rsidRPr="0079746F">
                    <w:rPr>
                      <w:rFonts w:cs="Arial"/>
                      <w:bCs/>
                      <w:color w:val="1F3864" w:themeColor="accent5" w:themeShade="80"/>
                      <w:sz w:val="24"/>
                      <w:szCs w:val="24"/>
                    </w:rPr>
                    <w:t>V</w:t>
                  </w:r>
                  <w:r w:rsidRPr="00303C03">
                    <w:rPr>
                      <w:rFonts w:cs="Arial"/>
                      <w:b/>
                      <w:bCs/>
                      <w:color w:val="1F3864" w:themeColor="accent5" w:themeShade="80"/>
                      <w:sz w:val="24"/>
                      <w:szCs w:val="24"/>
                      <w:highlight w:val="yellow"/>
                    </w:rPr>
                    <w:t>ie</w:t>
                  </w:r>
                  <w:r w:rsidRPr="0079746F">
                    <w:rPr>
                      <w:rFonts w:cs="Arial"/>
                      <w:bCs/>
                      <w:color w:val="1F3864" w:themeColor="accent5" w:themeShade="80"/>
                      <w:sz w:val="24"/>
                      <w:szCs w:val="24"/>
                    </w:rPr>
                    <w:t>ch</w:t>
                  </w:r>
                </w:p>
              </w:tc>
              <w:tc>
                <w:tcPr>
                  <w:tcW w:w="485" w:type="dxa"/>
                </w:tcPr>
                <w:p w14:paraId="34F9BB30"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12</w:t>
                  </w:r>
                </w:p>
              </w:tc>
              <w:tc>
                <w:tcPr>
                  <w:tcW w:w="3499" w:type="dxa"/>
                </w:tcPr>
                <w:p w14:paraId="6B8EF195" w14:textId="77777777" w:rsidR="00A47225" w:rsidRPr="0079746F" w:rsidRDefault="00A47225" w:rsidP="00A47225">
                  <w:pPr>
                    <w:rPr>
                      <w:rFonts w:cs="Arial"/>
                      <w:bCs/>
                      <w:color w:val="1F3864" w:themeColor="accent5" w:themeShade="80"/>
                      <w:sz w:val="24"/>
                      <w:szCs w:val="24"/>
                    </w:rPr>
                  </w:pPr>
                  <w:r w:rsidRPr="0079746F">
                    <w:rPr>
                      <w:rFonts w:eastAsia="Times New Roman" w:cs="Arial"/>
                      <w:color w:val="1F3864" w:themeColor="accent5" w:themeShade="80"/>
                      <w:sz w:val="24"/>
                      <w:szCs w:val="24"/>
                      <w:lang w:val="de-DE" w:eastAsia="en-GB"/>
                    </w:rPr>
                    <w:t>Sp</w:t>
                  </w:r>
                  <w:r w:rsidRPr="00303C03">
                    <w:rPr>
                      <w:rFonts w:eastAsia="Times New Roman" w:cs="Arial"/>
                      <w:b/>
                      <w:color w:val="1F3864" w:themeColor="accent5" w:themeShade="80"/>
                      <w:sz w:val="24"/>
                      <w:szCs w:val="24"/>
                      <w:highlight w:val="yellow"/>
                      <w:lang w:val="de-DE" w:eastAsia="en-GB"/>
                    </w:rPr>
                    <w:t>u</w:t>
                  </w:r>
                  <w:r w:rsidRPr="0079746F">
                    <w:rPr>
                      <w:rFonts w:eastAsia="Times New Roman" w:cs="Arial"/>
                      <w:color w:val="1F3864" w:themeColor="accent5" w:themeShade="80"/>
                      <w:sz w:val="24"/>
                      <w:szCs w:val="24"/>
                      <w:lang w:val="de-DE" w:eastAsia="en-GB"/>
                    </w:rPr>
                    <w:t>nd</w:t>
                  </w:r>
                </w:p>
              </w:tc>
            </w:tr>
            <w:tr w:rsidR="00A47225" w:rsidRPr="00745E10" w14:paraId="4B242193" w14:textId="77777777" w:rsidTr="00A47225">
              <w:tc>
                <w:tcPr>
                  <w:tcW w:w="485" w:type="dxa"/>
                </w:tcPr>
                <w:p w14:paraId="7DEE7E73"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13</w:t>
                  </w:r>
                </w:p>
              </w:tc>
              <w:tc>
                <w:tcPr>
                  <w:tcW w:w="3604" w:type="dxa"/>
                </w:tcPr>
                <w:p w14:paraId="4175FF35" w14:textId="77777777" w:rsidR="00A47225" w:rsidRPr="00745E10" w:rsidRDefault="00A47225" w:rsidP="00A47225">
                  <w:pPr>
                    <w:spacing w:line="256" w:lineRule="auto"/>
                    <w:rPr>
                      <w:color w:val="1F3864" w:themeColor="accent5" w:themeShade="80"/>
                      <w:sz w:val="24"/>
                      <w:szCs w:val="24"/>
                    </w:rPr>
                  </w:pPr>
                  <w:r>
                    <w:rPr>
                      <w:color w:val="1F3864" w:themeColor="accent5" w:themeShade="80"/>
                      <w:sz w:val="24"/>
                      <w:szCs w:val="24"/>
                    </w:rPr>
                    <w:t>w *</w:t>
                  </w:r>
                </w:p>
              </w:tc>
              <w:tc>
                <w:tcPr>
                  <w:tcW w:w="485" w:type="dxa"/>
                </w:tcPr>
                <w:p w14:paraId="66CC70CA"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13</w:t>
                  </w:r>
                </w:p>
              </w:tc>
              <w:tc>
                <w:tcPr>
                  <w:tcW w:w="3347" w:type="dxa"/>
                  <w:vAlign w:val="bottom"/>
                </w:tcPr>
                <w:p w14:paraId="4C0FDBBC" w14:textId="77777777" w:rsidR="00A47225" w:rsidRPr="0079746F" w:rsidRDefault="00A47225" w:rsidP="00A47225">
                  <w:pPr>
                    <w:rPr>
                      <w:rFonts w:cs="Arial"/>
                      <w:bCs/>
                      <w:color w:val="1F3864" w:themeColor="accent5" w:themeShade="80"/>
                      <w:sz w:val="24"/>
                      <w:szCs w:val="24"/>
                    </w:rPr>
                  </w:pPr>
                  <w:r w:rsidRPr="0055342E">
                    <w:rPr>
                      <w:rFonts w:cs="Arial"/>
                      <w:b/>
                      <w:bCs/>
                      <w:color w:val="1F3864" w:themeColor="accent5" w:themeShade="80"/>
                      <w:sz w:val="24"/>
                      <w:szCs w:val="24"/>
                      <w:highlight w:val="yellow"/>
                    </w:rPr>
                    <w:t>sp</w:t>
                  </w:r>
                  <w:r w:rsidRPr="0079746F">
                    <w:rPr>
                      <w:rFonts w:cs="Arial"/>
                      <w:bCs/>
                      <w:color w:val="1F3864" w:themeColor="accent5" w:themeShade="80"/>
                      <w:sz w:val="24"/>
                      <w:szCs w:val="24"/>
                    </w:rPr>
                    <w:t>ann</w:t>
                  </w:r>
                </w:p>
              </w:tc>
              <w:tc>
                <w:tcPr>
                  <w:tcW w:w="485" w:type="dxa"/>
                </w:tcPr>
                <w:p w14:paraId="176D99C9"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13</w:t>
                  </w:r>
                </w:p>
              </w:tc>
              <w:tc>
                <w:tcPr>
                  <w:tcW w:w="3499" w:type="dxa"/>
                </w:tcPr>
                <w:p w14:paraId="62B1695E" w14:textId="77777777" w:rsidR="00A47225" w:rsidRPr="0079746F" w:rsidRDefault="00A47225" w:rsidP="00A47225">
                  <w:pPr>
                    <w:rPr>
                      <w:rFonts w:cs="Arial"/>
                      <w:bCs/>
                      <w:color w:val="1F3864" w:themeColor="accent5" w:themeShade="80"/>
                      <w:sz w:val="24"/>
                      <w:szCs w:val="24"/>
                    </w:rPr>
                  </w:pPr>
                  <w:r w:rsidRPr="0079746F">
                    <w:rPr>
                      <w:rFonts w:eastAsia="Times New Roman" w:cs="Arial"/>
                      <w:color w:val="1F3864" w:themeColor="accent5" w:themeShade="80"/>
                      <w:sz w:val="24"/>
                      <w:szCs w:val="24"/>
                      <w:lang w:val="de-DE" w:eastAsia="en-GB"/>
                    </w:rPr>
                    <w:t>V</w:t>
                  </w:r>
                  <w:r w:rsidRPr="00303C03">
                    <w:rPr>
                      <w:rFonts w:eastAsia="Times New Roman" w:cs="Arial"/>
                      <w:b/>
                      <w:color w:val="1F3864" w:themeColor="accent5" w:themeShade="80"/>
                      <w:sz w:val="24"/>
                      <w:szCs w:val="24"/>
                      <w:highlight w:val="yellow"/>
                      <w:lang w:val="de-DE" w:eastAsia="en-GB"/>
                    </w:rPr>
                    <w:t>ie</w:t>
                  </w:r>
                  <w:r w:rsidRPr="0079746F">
                    <w:rPr>
                      <w:rFonts w:eastAsia="Times New Roman" w:cs="Arial"/>
                      <w:color w:val="1F3864" w:themeColor="accent5" w:themeShade="80"/>
                      <w:sz w:val="24"/>
                      <w:szCs w:val="24"/>
                      <w:lang w:val="de-DE" w:eastAsia="en-GB"/>
                    </w:rPr>
                    <w:t>h</w:t>
                  </w:r>
                </w:p>
              </w:tc>
            </w:tr>
            <w:tr w:rsidR="00A47225" w:rsidRPr="00745E10" w14:paraId="6C297450" w14:textId="77777777" w:rsidTr="00A47225">
              <w:tc>
                <w:tcPr>
                  <w:tcW w:w="485" w:type="dxa"/>
                </w:tcPr>
                <w:p w14:paraId="4428E9DB"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14</w:t>
                  </w:r>
                </w:p>
              </w:tc>
              <w:tc>
                <w:tcPr>
                  <w:tcW w:w="3604" w:type="dxa"/>
                </w:tcPr>
                <w:p w14:paraId="70A04E26" w14:textId="77777777" w:rsidR="00A47225" w:rsidRPr="00745E10" w:rsidRDefault="00A47225" w:rsidP="00A47225">
                  <w:pPr>
                    <w:spacing w:line="256" w:lineRule="auto"/>
                    <w:rPr>
                      <w:color w:val="1F3864" w:themeColor="accent5" w:themeShade="80"/>
                      <w:sz w:val="24"/>
                      <w:szCs w:val="24"/>
                    </w:rPr>
                  </w:pPr>
                  <w:r>
                    <w:rPr>
                      <w:color w:val="1F3864" w:themeColor="accent5" w:themeShade="80"/>
                      <w:sz w:val="24"/>
                      <w:szCs w:val="24"/>
                    </w:rPr>
                    <w:t>e long *</w:t>
                  </w:r>
                </w:p>
              </w:tc>
              <w:tc>
                <w:tcPr>
                  <w:tcW w:w="485" w:type="dxa"/>
                </w:tcPr>
                <w:p w14:paraId="50E2EE9B"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14</w:t>
                  </w:r>
                </w:p>
              </w:tc>
              <w:tc>
                <w:tcPr>
                  <w:tcW w:w="3347" w:type="dxa"/>
                  <w:vAlign w:val="bottom"/>
                </w:tcPr>
                <w:p w14:paraId="2CE8923E" w14:textId="77777777" w:rsidR="00A47225" w:rsidRPr="0079746F" w:rsidRDefault="00A47225" w:rsidP="00A47225">
                  <w:pPr>
                    <w:rPr>
                      <w:rFonts w:cs="Arial"/>
                      <w:bCs/>
                      <w:color w:val="1F3864" w:themeColor="accent5" w:themeShade="80"/>
                      <w:sz w:val="24"/>
                      <w:szCs w:val="24"/>
                    </w:rPr>
                  </w:pPr>
                  <w:r w:rsidRPr="00303C03">
                    <w:rPr>
                      <w:rFonts w:cs="Arial"/>
                      <w:b/>
                      <w:bCs/>
                      <w:color w:val="1F3864" w:themeColor="accent5" w:themeShade="80"/>
                      <w:sz w:val="24"/>
                      <w:szCs w:val="24"/>
                      <w:highlight w:val="yellow"/>
                    </w:rPr>
                    <w:t>w</w:t>
                  </w:r>
                  <w:r w:rsidRPr="0079746F">
                    <w:rPr>
                      <w:rFonts w:cs="Arial"/>
                      <w:bCs/>
                      <w:color w:val="1F3864" w:themeColor="accent5" w:themeShade="80"/>
                      <w:sz w:val="24"/>
                      <w:szCs w:val="24"/>
                    </w:rPr>
                    <w:t>arf</w:t>
                  </w:r>
                </w:p>
              </w:tc>
              <w:tc>
                <w:tcPr>
                  <w:tcW w:w="485" w:type="dxa"/>
                </w:tcPr>
                <w:p w14:paraId="713F1782"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14</w:t>
                  </w:r>
                </w:p>
              </w:tc>
              <w:tc>
                <w:tcPr>
                  <w:tcW w:w="3499" w:type="dxa"/>
                </w:tcPr>
                <w:p w14:paraId="1C75BEE7" w14:textId="77777777" w:rsidR="00A47225" w:rsidRPr="0079746F" w:rsidRDefault="00A47225" w:rsidP="00A47225">
                  <w:pPr>
                    <w:rPr>
                      <w:rFonts w:cs="Arial"/>
                      <w:bCs/>
                      <w:color w:val="1F3864" w:themeColor="accent5" w:themeShade="80"/>
                      <w:sz w:val="24"/>
                      <w:szCs w:val="24"/>
                    </w:rPr>
                  </w:pPr>
                  <w:r w:rsidRPr="00303C03">
                    <w:rPr>
                      <w:rFonts w:eastAsia="Times New Roman" w:cs="Arial"/>
                      <w:b/>
                      <w:color w:val="1F3864" w:themeColor="accent5" w:themeShade="80"/>
                      <w:sz w:val="24"/>
                      <w:szCs w:val="24"/>
                      <w:highlight w:val="yellow"/>
                      <w:lang w:val="de-DE" w:eastAsia="en-GB"/>
                    </w:rPr>
                    <w:t>w</w:t>
                  </w:r>
                  <w:r w:rsidRPr="0079746F">
                    <w:rPr>
                      <w:rFonts w:eastAsia="Times New Roman" w:cs="Arial"/>
                      <w:color w:val="1F3864" w:themeColor="accent5" w:themeShade="80"/>
                      <w:sz w:val="24"/>
                      <w:szCs w:val="24"/>
                      <w:lang w:val="de-DE" w:eastAsia="en-GB"/>
                    </w:rPr>
                    <w:t>ebt</w:t>
                  </w:r>
                </w:p>
              </w:tc>
            </w:tr>
            <w:tr w:rsidR="00A47225" w:rsidRPr="00745E10" w14:paraId="76B5A9E6" w14:textId="77777777" w:rsidTr="00A47225">
              <w:tc>
                <w:tcPr>
                  <w:tcW w:w="485" w:type="dxa"/>
                </w:tcPr>
                <w:p w14:paraId="0D601D72"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15</w:t>
                  </w:r>
                </w:p>
              </w:tc>
              <w:tc>
                <w:tcPr>
                  <w:tcW w:w="3604" w:type="dxa"/>
                </w:tcPr>
                <w:p w14:paraId="3B5665F9" w14:textId="77777777" w:rsidR="00A47225" w:rsidRPr="00745E10" w:rsidRDefault="00A47225" w:rsidP="00A47225">
                  <w:pPr>
                    <w:spacing w:line="256" w:lineRule="auto"/>
                    <w:rPr>
                      <w:color w:val="1F3864" w:themeColor="accent5" w:themeShade="80"/>
                      <w:sz w:val="24"/>
                      <w:szCs w:val="24"/>
                    </w:rPr>
                  </w:pPr>
                </w:p>
              </w:tc>
              <w:tc>
                <w:tcPr>
                  <w:tcW w:w="485" w:type="dxa"/>
                </w:tcPr>
                <w:p w14:paraId="7C92C6D6"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15</w:t>
                  </w:r>
                </w:p>
              </w:tc>
              <w:tc>
                <w:tcPr>
                  <w:tcW w:w="3347" w:type="dxa"/>
                </w:tcPr>
                <w:p w14:paraId="25E30797" w14:textId="77777777" w:rsidR="00A47225" w:rsidRPr="0079746F" w:rsidRDefault="00A47225" w:rsidP="00A47225">
                  <w:pPr>
                    <w:rPr>
                      <w:rFonts w:cs="Arial"/>
                      <w:bCs/>
                      <w:color w:val="1F3864" w:themeColor="accent5" w:themeShade="80"/>
                      <w:sz w:val="24"/>
                      <w:szCs w:val="24"/>
                    </w:rPr>
                  </w:pPr>
                  <w:r w:rsidRPr="00303C03">
                    <w:rPr>
                      <w:rFonts w:cs="Arial"/>
                      <w:b/>
                      <w:bCs/>
                      <w:color w:val="1F3864" w:themeColor="accent5" w:themeShade="80"/>
                      <w:sz w:val="24"/>
                      <w:szCs w:val="24"/>
                      <w:highlight w:val="yellow"/>
                    </w:rPr>
                    <w:t>sch</w:t>
                  </w:r>
                  <w:r w:rsidRPr="0079746F">
                    <w:rPr>
                      <w:rFonts w:cs="Arial"/>
                      <w:bCs/>
                      <w:color w:val="1F3864" w:themeColor="accent5" w:themeShade="80"/>
                      <w:sz w:val="24"/>
                      <w:szCs w:val="24"/>
                    </w:rPr>
                    <w:t>nöd</w:t>
                  </w:r>
                </w:p>
              </w:tc>
              <w:tc>
                <w:tcPr>
                  <w:tcW w:w="485" w:type="dxa"/>
                </w:tcPr>
                <w:p w14:paraId="11A6EB79" w14:textId="77777777" w:rsidR="00A47225" w:rsidRPr="00745E10" w:rsidRDefault="00A47225" w:rsidP="00A47225">
                  <w:pPr>
                    <w:tabs>
                      <w:tab w:val="left" w:pos="6774"/>
                    </w:tabs>
                    <w:spacing w:line="256" w:lineRule="auto"/>
                    <w:rPr>
                      <w:b/>
                      <w:color w:val="1F3864" w:themeColor="accent5" w:themeShade="80"/>
                      <w:sz w:val="24"/>
                      <w:szCs w:val="24"/>
                    </w:rPr>
                  </w:pPr>
                  <w:r w:rsidRPr="00745E10">
                    <w:rPr>
                      <w:b/>
                      <w:color w:val="1F3864" w:themeColor="accent5" w:themeShade="80"/>
                      <w:sz w:val="24"/>
                      <w:szCs w:val="24"/>
                    </w:rPr>
                    <w:t>15</w:t>
                  </w:r>
                </w:p>
              </w:tc>
              <w:tc>
                <w:tcPr>
                  <w:tcW w:w="3499" w:type="dxa"/>
                </w:tcPr>
                <w:p w14:paraId="4BA43C99" w14:textId="77777777" w:rsidR="00A47225" w:rsidRPr="0079746F" w:rsidRDefault="00A47225" w:rsidP="00A47225">
                  <w:pPr>
                    <w:rPr>
                      <w:rFonts w:cs="Arial"/>
                      <w:bCs/>
                      <w:color w:val="1F3864" w:themeColor="accent5" w:themeShade="80"/>
                      <w:sz w:val="24"/>
                      <w:szCs w:val="24"/>
                    </w:rPr>
                  </w:pPr>
                  <w:r w:rsidRPr="00303C03">
                    <w:rPr>
                      <w:rFonts w:eastAsia="Times New Roman" w:cs="Arial"/>
                      <w:b/>
                      <w:color w:val="1F3864" w:themeColor="accent5" w:themeShade="80"/>
                      <w:sz w:val="24"/>
                      <w:szCs w:val="24"/>
                      <w:highlight w:val="yellow"/>
                      <w:lang w:val="de-DE" w:eastAsia="en-GB"/>
                    </w:rPr>
                    <w:t>Sch</w:t>
                  </w:r>
                  <w:r w:rsidRPr="0079746F">
                    <w:rPr>
                      <w:rFonts w:eastAsia="Times New Roman" w:cs="Arial"/>
                      <w:color w:val="1F3864" w:themeColor="accent5" w:themeShade="80"/>
                      <w:sz w:val="24"/>
                      <w:szCs w:val="24"/>
                      <w:lang w:val="de-DE" w:eastAsia="en-GB"/>
                    </w:rPr>
                    <w:t>aum</w:t>
                  </w:r>
                </w:p>
              </w:tc>
            </w:tr>
          </w:tbl>
          <w:p w14:paraId="3243C11C" w14:textId="77777777" w:rsidR="00E56722" w:rsidRPr="00745E10" w:rsidRDefault="00E56722" w:rsidP="005E65C3">
            <w:pPr>
              <w:tabs>
                <w:tab w:val="left" w:pos="6774"/>
              </w:tabs>
              <w:spacing w:line="256" w:lineRule="auto"/>
              <w:rPr>
                <w:color w:val="1F3864" w:themeColor="accent5" w:themeShade="80"/>
                <w:sz w:val="24"/>
                <w:szCs w:val="24"/>
              </w:rPr>
            </w:pPr>
          </w:p>
          <w:p w14:paraId="6C542004" w14:textId="77777777" w:rsidR="00A47225" w:rsidRDefault="00E56722" w:rsidP="00A47225">
            <w:pPr>
              <w:tabs>
                <w:tab w:val="left" w:pos="6774"/>
              </w:tabs>
              <w:spacing w:line="256" w:lineRule="auto"/>
              <w:rPr>
                <w:color w:val="1F3864" w:themeColor="accent5" w:themeShade="80"/>
                <w:sz w:val="24"/>
                <w:szCs w:val="24"/>
              </w:rPr>
            </w:pPr>
            <w:r w:rsidRPr="00745E10">
              <w:rPr>
                <w:color w:val="1F3864" w:themeColor="accent5" w:themeShade="80"/>
                <w:sz w:val="24"/>
                <w:szCs w:val="24"/>
              </w:rPr>
              <w:t>For comparison purposes:</w:t>
            </w:r>
            <w:r w:rsidR="00A47225">
              <w:rPr>
                <w:color w:val="1F3864" w:themeColor="accent5" w:themeShade="80"/>
                <w:sz w:val="24"/>
                <w:szCs w:val="24"/>
              </w:rPr>
              <w:t xml:space="preserve"> </w:t>
            </w:r>
          </w:p>
          <w:p w14:paraId="725D3947" w14:textId="77777777" w:rsidR="00A47225" w:rsidRDefault="00A47225" w:rsidP="00A47225">
            <w:pPr>
              <w:tabs>
                <w:tab w:val="left" w:pos="6774"/>
              </w:tabs>
              <w:spacing w:line="256" w:lineRule="auto"/>
              <w:rPr>
                <w:color w:val="1F3864" w:themeColor="accent5" w:themeShade="80"/>
                <w:sz w:val="24"/>
                <w:szCs w:val="24"/>
              </w:rPr>
            </w:pPr>
          </w:p>
          <w:p w14:paraId="7D6B547F" w14:textId="77777777" w:rsidR="00A47225" w:rsidRDefault="00A47225" w:rsidP="00A47225">
            <w:pPr>
              <w:tabs>
                <w:tab w:val="left" w:pos="6774"/>
              </w:tabs>
              <w:spacing w:line="256" w:lineRule="auto"/>
              <w:rPr>
                <w:color w:val="1F3864" w:themeColor="accent5" w:themeShade="80"/>
                <w:sz w:val="24"/>
                <w:szCs w:val="24"/>
              </w:rPr>
            </w:pPr>
          </w:p>
          <w:p w14:paraId="19958825" w14:textId="77777777" w:rsidR="00A47225" w:rsidRDefault="00A47225" w:rsidP="00A47225">
            <w:pPr>
              <w:tabs>
                <w:tab w:val="left" w:pos="6774"/>
              </w:tabs>
              <w:spacing w:line="256" w:lineRule="auto"/>
              <w:rPr>
                <w:color w:val="1F3864" w:themeColor="accent5" w:themeShade="80"/>
                <w:sz w:val="24"/>
                <w:szCs w:val="24"/>
              </w:rPr>
            </w:pPr>
          </w:p>
          <w:p w14:paraId="1894BE99" w14:textId="77777777" w:rsidR="00A47225" w:rsidRDefault="00A47225" w:rsidP="00A47225">
            <w:pPr>
              <w:tabs>
                <w:tab w:val="left" w:pos="6774"/>
              </w:tabs>
              <w:spacing w:line="256" w:lineRule="auto"/>
              <w:rPr>
                <w:color w:val="1F3864" w:themeColor="accent5" w:themeShade="80"/>
                <w:sz w:val="24"/>
                <w:szCs w:val="24"/>
              </w:rPr>
            </w:pPr>
          </w:p>
          <w:p w14:paraId="1D60AE2E" w14:textId="77777777" w:rsidR="00A47225" w:rsidRDefault="00A47225" w:rsidP="00A47225">
            <w:pPr>
              <w:tabs>
                <w:tab w:val="left" w:pos="6774"/>
              </w:tabs>
              <w:spacing w:line="256" w:lineRule="auto"/>
              <w:rPr>
                <w:color w:val="1F3864" w:themeColor="accent5" w:themeShade="80"/>
                <w:sz w:val="24"/>
                <w:szCs w:val="24"/>
              </w:rPr>
            </w:pPr>
          </w:p>
          <w:p w14:paraId="2106CFD6" w14:textId="77777777" w:rsidR="00A47225" w:rsidRDefault="00A47225" w:rsidP="00A47225">
            <w:pPr>
              <w:tabs>
                <w:tab w:val="left" w:pos="6774"/>
              </w:tabs>
              <w:spacing w:line="256" w:lineRule="auto"/>
              <w:rPr>
                <w:color w:val="1F3864" w:themeColor="accent5" w:themeShade="80"/>
                <w:sz w:val="24"/>
                <w:szCs w:val="24"/>
              </w:rPr>
            </w:pPr>
          </w:p>
          <w:p w14:paraId="1D601644" w14:textId="77777777" w:rsidR="00A47225" w:rsidRDefault="00A47225" w:rsidP="00A47225">
            <w:pPr>
              <w:tabs>
                <w:tab w:val="left" w:pos="6774"/>
              </w:tabs>
              <w:spacing w:line="256" w:lineRule="auto"/>
              <w:rPr>
                <w:color w:val="1F3864" w:themeColor="accent5" w:themeShade="80"/>
                <w:sz w:val="24"/>
                <w:szCs w:val="24"/>
              </w:rPr>
            </w:pPr>
          </w:p>
          <w:p w14:paraId="0A42FA29" w14:textId="77777777" w:rsidR="00A47225" w:rsidRDefault="00A47225" w:rsidP="00A47225">
            <w:pPr>
              <w:tabs>
                <w:tab w:val="left" w:pos="6774"/>
              </w:tabs>
              <w:spacing w:line="256" w:lineRule="auto"/>
              <w:rPr>
                <w:color w:val="1F3864" w:themeColor="accent5" w:themeShade="80"/>
                <w:sz w:val="24"/>
                <w:szCs w:val="24"/>
              </w:rPr>
            </w:pPr>
          </w:p>
          <w:p w14:paraId="4683A700" w14:textId="77777777" w:rsidR="00A47225" w:rsidRDefault="00A47225" w:rsidP="00A47225">
            <w:pPr>
              <w:tabs>
                <w:tab w:val="left" w:pos="6774"/>
              </w:tabs>
              <w:spacing w:line="256" w:lineRule="auto"/>
              <w:rPr>
                <w:color w:val="1F3864" w:themeColor="accent5" w:themeShade="80"/>
                <w:sz w:val="24"/>
                <w:szCs w:val="24"/>
              </w:rPr>
            </w:pPr>
          </w:p>
          <w:p w14:paraId="43AA7601" w14:textId="77777777" w:rsidR="00A47225" w:rsidRDefault="00A47225" w:rsidP="00A47225">
            <w:pPr>
              <w:tabs>
                <w:tab w:val="left" w:pos="6774"/>
              </w:tabs>
              <w:spacing w:line="256" w:lineRule="auto"/>
              <w:rPr>
                <w:color w:val="1F3864" w:themeColor="accent5" w:themeShade="80"/>
                <w:sz w:val="24"/>
                <w:szCs w:val="24"/>
              </w:rPr>
            </w:pPr>
          </w:p>
          <w:p w14:paraId="7D7DD761" w14:textId="77777777" w:rsidR="00A47225" w:rsidRDefault="00A47225" w:rsidP="00A47225">
            <w:pPr>
              <w:tabs>
                <w:tab w:val="left" w:pos="6774"/>
              </w:tabs>
              <w:spacing w:line="256" w:lineRule="auto"/>
              <w:rPr>
                <w:color w:val="1F3864" w:themeColor="accent5" w:themeShade="80"/>
                <w:sz w:val="24"/>
                <w:szCs w:val="24"/>
              </w:rPr>
            </w:pPr>
          </w:p>
          <w:p w14:paraId="5FBCAE54" w14:textId="77777777" w:rsidR="00A47225" w:rsidRDefault="00A47225" w:rsidP="00A47225">
            <w:pPr>
              <w:tabs>
                <w:tab w:val="left" w:pos="6774"/>
              </w:tabs>
              <w:spacing w:line="256" w:lineRule="auto"/>
              <w:rPr>
                <w:color w:val="1F3864" w:themeColor="accent5" w:themeShade="80"/>
                <w:sz w:val="24"/>
                <w:szCs w:val="24"/>
              </w:rPr>
            </w:pPr>
          </w:p>
          <w:p w14:paraId="6478C3BA" w14:textId="77777777" w:rsidR="00A47225" w:rsidRDefault="00A47225" w:rsidP="00A47225">
            <w:pPr>
              <w:tabs>
                <w:tab w:val="left" w:pos="6774"/>
              </w:tabs>
              <w:spacing w:line="256" w:lineRule="auto"/>
              <w:rPr>
                <w:color w:val="1F3864" w:themeColor="accent5" w:themeShade="80"/>
                <w:sz w:val="24"/>
                <w:szCs w:val="24"/>
              </w:rPr>
            </w:pPr>
          </w:p>
          <w:p w14:paraId="07F9900A" w14:textId="77777777" w:rsidR="00A47225" w:rsidRDefault="00A47225" w:rsidP="00A47225">
            <w:pPr>
              <w:tabs>
                <w:tab w:val="left" w:pos="6774"/>
              </w:tabs>
              <w:spacing w:line="256" w:lineRule="auto"/>
              <w:rPr>
                <w:color w:val="1F3864" w:themeColor="accent5" w:themeShade="80"/>
                <w:sz w:val="24"/>
                <w:szCs w:val="24"/>
              </w:rPr>
            </w:pPr>
          </w:p>
          <w:p w14:paraId="0C177E77" w14:textId="77777777" w:rsidR="00A47225" w:rsidRDefault="00A47225" w:rsidP="00A47225">
            <w:pPr>
              <w:tabs>
                <w:tab w:val="left" w:pos="6774"/>
              </w:tabs>
              <w:spacing w:line="256" w:lineRule="auto"/>
              <w:rPr>
                <w:color w:val="1F3864" w:themeColor="accent5" w:themeShade="80"/>
                <w:sz w:val="24"/>
                <w:szCs w:val="24"/>
              </w:rPr>
            </w:pPr>
          </w:p>
          <w:p w14:paraId="7C5B62DC" w14:textId="77777777" w:rsidR="00A47225" w:rsidRDefault="00A47225" w:rsidP="00A47225">
            <w:pPr>
              <w:tabs>
                <w:tab w:val="left" w:pos="6774"/>
              </w:tabs>
              <w:spacing w:line="256" w:lineRule="auto"/>
              <w:rPr>
                <w:color w:val="1F3864" w:themeColor="accent5" w:themeShade="80"/>
                <w:sz w:val="24"/>
                <w:szCs w:val="24"/>
              </w:rPr>
            </w:pPr>
          </w:p>
          <w:p w14:paraId="58EC84A3" w14:textId="77777777" w:rsidR="00A47225" w:rsidRDefault="00A47225" w:rsidP="00A47225">
            <w:pPr>
              <w:tabs>
                <w:tab w:val="left" w:pos="6774"/>
              </w:tabs>
              <w:spacing w:line="256" w:lineRule="auto"/>
              <w:rPr>
                <w:color w:val="1F3864" w:themeColor="accent5" w:themeShade="80"/>
                <w:sz w:val="24"/>
                <w:szCs w:val="24"/>
              </w:rPr>
            </w:pPr>
          </w:p>
          <w:p w14:paraId="04A93EA8" w14:textId="77777777" w:rsidR="00A47225" w:rsidRDefault="00A47225" w:rsidP="00A47225">
            <w:pPr>
              <w:tabs>
                <w:tab w:val="left" w:pos="6774"/>
              </w:tabs>
              <w:spacing w:line="256" w:lineRule="auto"/>
              <w:rPr>
                <w:color w:val="1F3864" w:themeColor="accent5" w:themeShade="80"/>
                <w:sz w:val="24"/>
                <w:szCs w:val="24"/>
              </w:rPr>
            </w:pPr>
          </w:p>
          <w:p w14:paraId="6BD5538C" w14:textId="77777777" w:rsidR="00A47225" w:rsidRDefault="00A47225" w:rsidP="00A47225">
            <w:pPr>
              <w:tabs>
                <w:tab w:val="left" w:pos="6774"/>
              </w:tabs>
              <w:spacing w:line="256" w:lineRule="auto"/>
              <w:rPr>
                <w:color w:val="1F3864" w:themeColor="accent5" w:themeShade="80"/>
                <w:sz w:val="24"/>
                <w:szCs w:val="24"/>
              </w:rPr>
            </w:pPr>
          </w:p>
          <w:p w14:paraId="71F31B9D" w14:textId="77777777" w:rsidR="00A47225" w:rsidRDefault="00A47225" w:rsidP="00A47225">
            <w:pPr>
              <w:tabs>
                <w:tab w:val="left" w:pos="6774"/>
              </w:tabs>
              <w:spacing w:line="256" w:lineRule="auto"/>
              <w:rPr>
                <w:color w:val="1F3864" w:themeColor="accent5" w:themeShade="80"/>
                <w:sz w:val="24"/>
                <w:szCs w:val="24"/>
              </w:rPr>
            </w:pPr>
          </w:p>
          <w:p w14:paraId="16775CAF" w14:textId="77777777" w:rsidR="00A47225" w:rsidRDefault="00A47225" w:rsidP="00A47225">
            <w:pPr>
              <w:tabs>
                <w:tab w:val="left" w:pos="6774"/>
              </w:tabs>
              <w:spacing w:line="256" w:lineRule="auto"/>
              <w:rPr>
                <w:color w:val="1F3864" w:themeColor="accent5" w:themeShade="80"/>
                <w:sz w:val="24"/>
                <w:szCs w:val="24"/>
              </w:rPr>
            </w:pPr>
            <w:r>
              <w:rPr>
                <w:color w:val="1F3864" w:themeColor="accent5" w:themeShade="80"/>
                <w:sz w:val="24"/>
                <w:szCs w:val="24"/>
              </w:rPr>
              <w:lastRenderedPageBreak/>
              <w:t>Re: number of items, teachers could:</w:t>
            </w:r>
          </w:p>
          <w:p w14:paraId="7C2B68C8" w14:textId="77777777" w:rsidR="00A47225" w:rsidRDefault="00A47225" w:rsidP="00A47225">
            <w:pPr>
              <w:tabs>
                <w:tab w:val="left" w:pos="6774"/>
              </w:tabs>
              <w:spacing w:line="256" w:lineRule="auto"/>
              <w:rPr>
                <w:color w:val="1F3864" w:themeColor="accent5" w:themeShade="80"/>
                <w:sz w:val="24"/>
                <w:szCs w:val="24"/>
              </w:rPr>
            </w:pPr>
            <w:r>
              <w:rPr>
                <w:color w:val="1F3864" w:themeColor="accent5" w:themeShade="80"/>
                <w:sz w:val="24"/>
                <w:szCs w:val="24"/>
              </w:rPr>
              <w:t xml:space="preserve">Leave it at 10 to be tested, meaning no one SSC is tested more than twice through listening. </w:t>
            </w:r>
          </w:p>
          <w:p w14:paraId="285FBE3D" w14:textId="77777777" w:rsidR="005D6091" w:rsidRDefault="00FA4947" w:rsidP="00A47225">
            <w:pPr>
              <w:tabs>
                <w:tab w:val="left" w:pos="6774"/>
              </w:tabs>
              <w:spacing w:line="256" w:lineRule="auto"/>
              <w:rPr>
                <w:color w:val="1F3864" w:themeColor="accent5" w:themeShade="80"/>
                <w:sz w:val="24"/>
                <w:szCs w:val="24"/>
              </w:rPr>
            </w:pPr>
            <w:r>
              <w:rPr>
                <w:color w:val="1F3864" w:themeColor="accent5" w:themeShade="80"/>
                <w:sz w:val="24"/>
                <w:szCs w:val="24"/>
              </w:rPr>
              <w:t>*</w:t>
            </w:r>
            <w:r w:rsidR="00A47225">
              <w:rPr>
                <w:color w:val="1F3864" w:themeColor="accent5" w:themeShade="80"/>
                <w:sz w:val="24"/>
                <w:szCs w:val="24"/>
              </w:rPr>
              <w:t>Include 4 additional items to make up to 14, in order to test all SSCs taught in the SoW up to 1.2.4</w:t>
            </w:r>
            <w:r w:rsidR="005D6091">
              <w:rPr>
                <w:color w:val="1F3864" w:themeColor="accent5" w:themeShade="80"/>
                <w:sz w:val="24"/>
                <w:szCs w:val="24"/>
              </w:rPr>
              <w:t xml:space="preserve"> to include</w:t>
            </w:r>
            <w:r>
              <w:rPr>
                <w:color w:val="1F3864" w:themeColor="accent5" w:themeShade="80"/>
                <w:sz w:val="24"/>
                <w:szCs w:val="24"/>
              </w:rPr>
              <w:t xml:space="preserve"> </w:t>
            </w:r>
            <w:r w:rsidR="005D6091">
              <w:rPr>
                <w:color w:val="1F3864" w:themeColor="accent5" w:themeShade="80"/>
                <w:sz w:val="24"/>
                <w:szCs w:val="24"/>
              </w:rPr>
              <w:t xml:space="preserve"> [i long] / [ie] / [w] / [e long].  This would result in these 4 being tested 3 times through listening. </w:t>
            </w:r>
          </w:p>
          <w:p w14:paraId="7C11EE1E" w14:textId="77777777" w:rsidR="00A47225" w:rsidRDefault="00A47225" w:rsidP="00A47225">
            <w:pPr>
              <w:tabs>
                <w:tab w:val="left" w:pos="6774"/>
              </w:tabs>
              <w:spacing w:line="256" w:lineRule="auto"/>
              <w:rPr>
                <w:color w:val="1F3864" w:themeColor="accent5" w:themeShade="80"/>
                <w:sz w:val="24"/>
                <w:szCs w:val="24"/>
              </w:rPr>
            </w:pPr>
            <w:r>
              <w:rPr>
                <w:color w:val="1F3864" w:themeColor="accent5" w:themeShade="80"/>
                <w:sz w:val="24"/>
                <w:szCs w:val="24"/>
              </w:rPr>
              <w:t xml:space="preserve">In order to test on 15 items, teachers could delay the test until the final </w:t>
            </w:r>
            <w:r w:rsidR="005D6091">
              <w:rPr>
                <w:color w:val="1F3864" w:themeColor="accent5" w:themeShade="80"/>
                <w:sz w:val="24"/>
                <w:szCs w:val="24"/>
              </w:rPr>
              <w:t>week of the Y7 term, allowing 3</w:t>
            </w:r>
            <w:r>
              <w:rPr>
                <w:color w:val="1F3864" w:themeColor="accent5" w:themeShade="80"/>
                <w:sz w:val="24"/>
                <w:szCs w:val="24"/>
              </w:rPr>
              <w:t xml:space="preserve"> more SSCs to</w:t>
            </w:r>
            <w:r w:rsidR="005D6091">
              <w:rPr>
                <w:color w:val="1F3864" w:themeColor="accent5" w:themeShade="80"/>
                <w:sz w:val="24"/>
                <w:szCs w:val="24"/>
              </w:rPr>
              <w:t xml:space="preserve"> be taught and hence tested: [u] / [ü] / [ä].  Teachers could determine </w:t>
            </w:r>
            <w:r w:rsidR="000A5B67">
              <w:rPr>
                <w:color w:val="1F3864" w:themeColor="accent5" w:themeShade="80"/>
                <w:sz w:val="24"/>
                <w:szCs w:val="24"/>
              </w:rPr>
              <w:t xml:space="preserve">the </w:t>
            </w:r>
            <w:r w:rsidR="005D6091">
              <w:rPr>
                <w:color w:val="1F3864" w:themeColor="accent5" w:themeShade="80"/>
                <w:sz w:val="24"/>
                <w:szCs w:val="24"/>
              </w:rPr>
              <w:t>SSCs to be tested on a principle of difficulty/needs of the class etc.</w:t>
            </w:r>
          </w:p>
          <w:p w14:paraId="56E8EB6F" w14:textId="77777777" w:rsidR="00E56722" w:rsidRPr="00745E10" w:rsidRDefault="00A47225" w:rsidP="005E65C3">
            <w:pPr>
              <w:tabs>
                <w:tab w:val="left" w:pos="6774"/>
              </w:tabs>
              <w:spacing w:line="256" w:lineRule="auto"/>
              <w:rPr>
                <w:color w:val="1F3864" w:themeColor="accent5" w:themeShade="80"/>
                <w:sz w:val="24"/>
                <w:szCs w:val="24"/>
              </w:rPr>
            </w:pPr>
            <w:r>
              <w:rPr>
                <w:color w:val="1F3864" w:themeColor="accent5" w:themeShade="80"/>
                <w:sz w:val="24"/>
                <w:szCs w:val="24"/>
              </w:rPr>
              <w:t>Where no items remain from the pool for the chosen SSCs to be tested, new unknown words would need to be used.</w:t>
            </w:r>
          </w:p>
        </w:tc>
      </w:tr>
      <w:tr w:rsidR="00E56722" w:rsidRPr="00745E10" w14:paraId="0991C9AD" w14:textId="77777777" w:rsidTr="005E65C3">
        <w:trPr>
          <w:trHeight w:val="1109"/>
        </w:trPr>
        <w:tc>
          <w:tcPr>
            <w:tcW w:w="2297" w:type="dxa"/>
            <w:tcBorders>
              <w:top w:val="single" w:sz="2" w:space="0" w:color="1F3864" w:themeColor="accent5" w:themeShade="80"/>
              <w:left w:val="single" w:sz="18" w:space="0" w:color="1F3864"/>
              <w:bottom w:val="single" w:sz="2" w:space="0" w:color="1F3864" w:themeColor="accent5" w:themeShade="80"/>
              <w:right w:val="single" w:sz="2" w:space="0" w:color="1F3864" w:themeColor="accent5" w:themeShade="80"/>
            </w:tcBorders>
          </w:tcPr>
          <w:p w14:paraId="5EA19422" w14:textId="77777777" w:rsidR="00E56722" w:rsidRPr="00745E10" w:rsidRDefault="00E56722" w:rsidP="005E65C3">
            <w:pPr>
              <w:spacing w:line="256" w:lineRule="auto"/>
              <w:rPr>
                <w:b/>
                <w:color w:val="1F3864" w:themeColor="accent5" w:themeShade="80"/>
                <w:sz w:val="24"/>
                <w:szCs w:val="24"/>
              </w:rPr>
            </w:pPr>
            <w:r w:rsidRPr="00745E10">
              <w:rPr>
                <w:b/>
                <w:color w:val="1F3864" w:themeColor="accent5" w:themeShade="80"/>
                <w:sz w:val="24"/>
                <w:szCs w:val="24"/>
              </w:rPr>
              <w:lastRenderedPageBreak/>
              <w:t xml:space="preserve">2. </w:t>
            </w:r>
            <w:r w:rsidRPr="00745E10">
              <w:rPr>
                <w:color w:val="1F3864" w:themeColor="accent5" w:themeShade="80"/>
                <w:sz w:val="24"/>
                <w:szCs w:val="24"/>
              </w:rPr>
              <w:t>Evaluate the degree of fidelity to the NCELP principles and design decisions.</w:t>
            </w:r>
          </w:p>
        </w:tc>
        <w:tc>
          <w:tcPr>
            <w:tcW w:w="13533" w:type="dxa"/>
            <w:tcBorders>
              <w:top w:val="single" w:sz="2" w:space="0" w:color="1F3864" w:themeColor="accent5" w:themeShade="80"/>
              <w:left w:val="single" w:sz="2" w:space="0" w:color="1F3864" w:themeColor="accent5" w:themeShade="80"/>
              <w:bottom w:val="single" w:sz="2" w:space="0" w:color="1F3864" w:themeColor="accent5" w:themeShade="80"/>
              <w:right w:val="single" w:sz="18" w:space="0" w:color="1F3864"/>
            </w:tcBorders>
          </w:tcPr>
          <w:p w14:paraId="77BCBEBB"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One direction only:</w:t>
            </w:r>
          </w:p>
          <w:p w14:paraId="1EEDF8BB"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Sound-to-print through transcription tasks containing unfamiliar words</w:t>
            </w:r>
            <w:r w:rsidRPr="00745E10">
              <w:rPr>
                <w:b/>
                <w:color w:val="1F3864" w:themeColor="accent5" w:themeShade="80"/>
                <w:sz w:val="24"/>
                <w:szCs w:val="24"/>
              </w:rPr>
              <w:sym w:font="Wingdings" w:char="F0FC"/>
            </w:r>
            <w:r w:rsidRPr="00745E10">
              <w:rPr>
                <w:color w:val="1F3864" w:themeColor="accent5" w:themeShade="80"/>
                <w:sz w:val="24"/>
                <w:szCs w:val="24"/>
              </w:rPr>
              <w:t xml:space="preserve"> </w:t>
            </w:r>
          </w:p>
          <w:p w14:paraId="2A6BEDE2"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 xml:space="preserve">Print-to-sound through read aloud tasks of short, unfamiliar words (to compel students to rely solely on SSC knowledge when sounding them out) </w:t>
            </w:r>
            <w:r w:rsidRPr="00745E10">
              <w:rPr>
                <w:b/>
                <w:color w:val="1F3864" w:themeColor="accent5" w:themeShade="80"/>
                <w:sz w:val="24"/>
                <w:szCs w:val="24"/>
              </w:rPr>
              <w:t>x</w:t>
            </w:r>
          </w:p>
        </w:tc>
      </w:tr>
      <w:tr w:rsidR="00E56722" w:rsidRPr="00745E10" w14:paraId="5E172C4E" w14:textId="77777777" w:rsidTr="005E65C3">
        <w:tc>
          <w:tcPr>
            <w:tcW w:w="2297" w:type="dxa"/>
            <w:tcBorders>
              <w:top w:val="single" w:sz="2" w:space="0" w:color="1F3864" w:themeColor="accent5" w:themeShade="80"/>
              <w:left w:val="single" w:sz="18" w:space="0" w:color="1F3864"/>
              <w:bottom w:val="single" w:sz="18" w:space="0" w:color="1F3864"/>
              <w:right w:val="single" w:sz="2" w:space="0" w:color="1F3864" w:themeColor="accent5" w:themeShade="80"/>
            </w:tcBorders>
          </w:tcPr>
          <w:p w14:paraId="38F2ABC5" w14:textId="77777777" w:rsidR="00E56722" w:rsidRPr="00745E10" w:rsidRDefault="00E56722" w:rsidP="005E65C3">
            <w:pPr>
              <w:spacing w:line="256" w:lineRule="auto"/>
              <w:rPr>
                <w:color w:val="1F3864" w:themeColor="accent5" w:themeShade="80"/>
                <w:sz w:val="24"/>
                <w:szCs w:val="24"/>
              </w:rPr>
            </w:pPr>
            <w:r w:rsidRPr="00745E10">
              <w:rPr>
                <w:b/>
                <w:color w:val="1F3864" w:themeColor="accent5" w:themeShade="80"/>
                <w:sz w:val="24"/>
                <w:szCs w:val="24"/>
              </w:rPr>
              <w:t xml:space="preserve">3. </w:t>
            </w:r>
            <w:r w:rsidRPr="00745E10">
              <w:rPr>
                <w:color w:val="1F3864" w:themeColor="accent5" w:themeShade="80"/>
                <w:sz w:val="24"/>
                <w:szCs w:val="24"/>
              </w:rPr>
              <w:t>In light of your findings above, what are the possible next steps in testing SSC knowledge across the remainder of Y7?</w:t>
            </w:r>
          </w:p>
          <w:p w14:paraId="50B467B4" w14:textId="77777777" w:rsidR="00E56722" w:rsidRPr="00745E10" w:rsidRDefault="00E56722" w:rsidP="005E65C3">
            <w:pPr>
              <w:spacing w:line="256" w:lineRule="auto"/>
              <w:rPr>
                <w:color w:val="1F3864" w:themeColor="accent5" w:themeShade="80"/>
                <w:sz w:val="24"/>
                <w:szCs w:val="24"/>
              </w:rPr>
            </w:pPr>
          </w:p>
        </w:tc>
        <w:tc>
          <w:tcPr>
            <w:tcW w:w="13533" w:type="dxa"/>
            <w:tcBorders>
              <w:top w:val="single" w:sz="2" w:space="0" w:color="1F3864" w:themeColor="accent5" w:themeShade="80"/>
              <w:left w:val="single" w:sz="2" w:space="0" w:color="1F3864" w:themeColor="accent5" w:themeShade="80"/>
              <w:bottom w:val="single" w:sz="18" w:space="0" w:color="1F3864"/>
              <w:right w:val="single" w:sz="18" w:space="0" w:color="1F3864"/>
            </w:tcBorders>
          </w:tcPr>
          <w:p w14:paraId="33FB34A4"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1) Conduct a phonics speaking assessment(s). Possible models:</w:t>
            </w:r>
          </w:p>
          <w:p w14:paraId="471F3FA9" w14:textId="77777777" w:rsidR="00E56722" w:rsidRPr="00584909" w:rsidRDefault="00E56722" w:rsidP="005E65C3">
            <w:pPr>
              <w:numPr>
                <w:ilvl w:val="0"/>
                <w:numId w:val="3"/>
              </w:numPr>
              <w:tabs>
                <w:tab w:val="left" w:pos="6774"/>
              </w:tabs>
              <w:spacing w:line="256" w:lineRule="auto"/>
              <w:contextualSpacing/>
              <w:rPr>
                <w:color w:val="1F3864" w:themeColor="accent5" w:themeShade="80"/>
                <w:sz w:val="24"/>
                <w:szCs w:val="24"/>
              </w:rPr>
            </w:pPr>
            <w:r w:rsidRPr="00745E10">
              <w:rPr>
                <w:color w:val="1F3864" w:themeColor="accent5" w:themeShade="80"/>
                <w:sz w:val="24"/>
                <w:szCs w:val="24"/>
              </w:rPr>
              <w:t xml:space="preserve">Adopt a model of 6 x phonics tests per year (i.e half-termly) or 3 x year (termly) in a spoken homework style, using content from NCELP achievement tests 2.1.6 &amp; 3.2.2.  </w:t>
            </w:r>
            <w:r>
              <w:rPr>
                <w:color w:val="1F3864" w:themeColor="accent5" w:themeShade="80"/>
                <w:sz w:val="24"/>
                <w:szCs w:val="24"/>
              </w:rPr>
              <w:t>(10 words per term / 5 words per half term.)</w:t>
            </w:r>
          </w:p>
          <w:p w14:paraId="14DA0632" w14:textId="77777777" w:rsidR="00E56722" w:rsidRPr="00745E10" w:rsidRDefault="00E56722" w:rsidP="005E65C3">
            <w:pPr>
              <w:numPr>
                <w:ilvl w:val="0"/>
                <w:numId w:val="3"/>
              </w:numPr>
              <w:tabs>
                <w:tab w:val="left" w:pos="6774"/>
              </w:tabs>
              <w:spacing w:line="256" w:lineRule="auto"/>
              <w:contextualSpacing/>
              <w:rPr>
                <w:color w:val="1F3864" w:themeColor="accent5" w:themeShade="80"/>
                <w:sz w:val="24"/>
                <w:szCs w:val="24"/>
              </w:rPr>
            </w:pPr>
            <w:r w:rsidRPr="00745E10">
              <w:rPr>
                <w:color w:val="1F3864" w:themeColor="accent5" w:themeShade="80"/>
                <w:sz w:val="24"/>
                <w:szCs w:val="24"/>
              </w:rPr>
              <w:t>Use assessment 2.1.6 (Spring Term) to focus on testing speaking, using suggested NCELP format ‘as is’, testing again thereafter in summer using 3.2.2 ‘as is’ to focus on speaking and listening.</w:t>
            </w:r>
          </w:p>
          <w:p w14:paraId="0B2C70CD" w14:textId="77777777" w:rsidR="00E56722" w:rsidRPr="00745E10" w:rsidRDefault="00E56722" w:rsidP="005E65C3">
            <w:pPr>
              <w:tabs>
                <w:tab w:val="left" w:pos="6774"/>
              </w:tabs>
              <w:spacing w:line="256" w:lineRule="auto"/>
              <w:contextualSpacing/>
              <w:rPr>
                <w:color w:val="1F3864" w:themeColor="accent5" w:themeShade="80"/>
                <w:sz w:val="24"/>
                <w:szCs w:val="24"/>
              </w:rPr>
            </w:pPr>
            <w:r w:rsidRPr="00745E10">
              <w:rPr>
                <w:color w:val="1F3864" w:themeColor="accent5" w:themeShade="80"/>
                <w:sz w:val="24"/>
                <w:szCs w:val="24"/>
              </w:rPr>
              <w:t xml:space="preserve">Autumn Term = listening (+reading&amp;writing) / Spring Term = speaking (+reading&amp;writing)  / Summer Term = listening&amp;speaking (+reading&amp;writing).  </w:t>
            </w:r>
          </w:p>
          <w:p w14:paraId="42F02AA2" w14:textId="77777777" w:rsidR="00E56722" w:rsidRPr="00745E10" w:rsidRDefault="00E56722" w:rsidP="005E65C3">
            <w:pPr>
              <w:numPr>
                <w:ilvl w:val="0"/>
                <w:numId w:val="3"/>
              </w:numPr>
              <w:tabs>
                <w:tab w:val="left" w:pos="6774"/>
              </w:tabs>
              <w:spacing w:line="256" w:lineRule="auto"/>
              <w:contextualSpacing/>
              <w:rPr>
                <w:color w:val="1F3864" w:themeColor="accent5" w:themeShade="80"/>
                <w:sz w:val="24"/>
                <w:szCs w:val="24"/>
              </w:rPr>
            </w:pPr>
            <w:r w:rsidRPr="00745E10">
              <w:rPr>
                <w:color w:val="1F3864" w:themeColor="accent5" w:themeShade="80"/>
                <w:sz w:val="24"/>
                <w:szCs w:val="24"/>
              </w:rPr>
              <w:t>Test both speaking and listening at both subsequent tests in Spring and Summer using NCELP tests ‘as is’.</w:t>
            </w:r>
          </w:p>
          <w:p w14:paraId="12A0719B" w14:textId="77777777" w:rsidR="00E56722" w:rsidRPr="00745E10" w:rsidRDefault="00E56722" w:rsidP="005E65C3">
            <w:pPr>
              <w:numPr>
                <w:ilvl w:val="0"/>
                <w:numId w:val="3"/>
              </w:numPr>
              <w:tabs>
                <w:tab w:val="left" w:pos="6774"/>
              </w:tabs>
              <w:spacing w:line="256" w:lineRule="auto"/>
              <w:contextualSpacing/>
              <w:rPr>
                <w:color w:val="1F3864" w:themeColor="accent5" w:themeShade="80"/>
                <w:sz w:val="24"/>
                <w:szCs w:val="24"/>
              </w:rPr>
            </w:pPr>
            <w:r w:rsidRPr="00745E10">
              <w:rPr>
                <w:color w:val="1F3864" w:themeColor="accent5" w:themeShade="80"/>
                <w:sz w:val="24"/>
                <w:szCs w:val="24"/>
              </w:rPr>
              <w:t>Include a speaking test element within this Autumn Test NB some ‘new’ unfamiliar words needed.  Not enough across the test content/items pool.  Table includ</w:t>
            </w:r>
            <w:r w:rsidR="00DB7DFF">
              <w:rPr>
                <w:color w:val="1F3864" w:themeColor="accent5" w:themeShade="80"/>
                <w:sz w:val="24"/>
                <w:szCs w:val="24"/>
              </w:rPr>
              <w:t>ed here for comparison purposes.</w:t>
            </w:r>
          </w:p>
          <w:tbl>
            <w:tblPr>
              <w:tblStyle w:val="TableGrid"/>
              <w:tblW w:w="13129" w:type="dxa"/>
              <w:tblInd w:w="178" w:type="dxa"/>
              <w:tblLook w:val="04A0" w:firstRow="1" w:lastRow="0" w:firstColumn="1" w:lastColumn="0" w:noHBand="0" w:noVBand="1"/>
            </w:tblPr>
            <w:tblGrid>
              <w:gridCol w:w="490"/>
              <w:gridCol w:w="2877"/>
              <w:gridCol w:w="485"/>
              <w:gridCol w:w="1715"/>
              <w:gridCol w:w="2344"/>
              <w:gridCol w:w="485"/>
              <w:gridCol w:w="2057"/>
              <w:gridCol w:w="2676"/>
            </w:tblGrid>
            <w:tr w:rsidR="00E56722" w:rsidRPr="00745E10" w14:paraId="6A3C509F" w14:textId="77777777" w:rsidTr="005E65C3">
              <w:tc>
                <w:tcPr>
                  <w:tcW w:w="490" w:type="dxa"/>
                </w:tcPr>
                <w:p w14:paraId="3032F83D" w14:textId="77777777" w:rsidR="00E56722" w:rsidRPr="00745E10" w:rsidRDefault="00E56722" w:rsidP="005E65C3">
                  <w:pPr>
                    <w:spacing w:line="256" w:lineRule="auto"/>
                    <w:rPr>
                      <w:color w:val="1F3864" w:themeColor="accent5" w:themeShade="80"/>
                      <w:sz w:val="24"/>
                      <w:szCs w:val="24"/>
                    </w:rPr>
                  </w:pPr>
                </w:p>
              </w:tc>
              <w:tc>
                <w:tcPr>
                  <w:tcW w:w="2877" w:type="dxa"/>
                </w:tcPr>
                <w:p w14:paraId="2E6A0717" w14:textId="77777777" w:rsidR="00E56722" w:rsidRPr="00745E10" w:rsidRDefault="00E56722" w:rsidP="005E65C3">
                  <w:pPr>
                    <w:spacing w:line="256" w:lineRule="auto"/>
                    <w:rPr>
                      <w:b/>
                      <w:color w:val="1F3864" w:themeColor="accent5" w:themeShade="80"/>
                      <w:sz w:val="24"/>
                      <w:szCs w:val="24"/>
                    </w:rPr>
                  </w:pPr>
                  <w:r w:rsidRPr="00745E10">
                    <w:rPr>
                      <w:b/>
                      <w:color w:val="1F3864" w:themeColor="accent5" w:themeShade="80"/>
                      <w:sz w:val="24"/>
                      <w:szCs w:val="24"/>
                    </w:rPr>
                    <w:t>‘Sample’ listening</w:t>
                  </w:r>
                </w:p>
              </w:tc>
              <w:tc>
                <w:tcPr>
                  <w:tcW w:w="2200" w:type="dxa"/>
                  <w:gridSpan w:val="2"/>
                </w:tcPr>
                <w:p w14:paraId="349EC969" w14:textId="77777777" w:rsidR="00E56722" w:rsidRPr="00745E10" w:rsidRDefault="00E56722" w:rsidP="005E65C3">
                  <w:pPr>
                    <w:spacing w:line="256" w:lineRule="auto"/>
                    <w:rPr>
                      <w:rFonts w:eastAsia="Times New Roman" w:cs="Arial"/>
                      <w:b/>
                      <w:color w:val="1F3864" w:themeColor="accent5" w:themeShade="80"/>
                      <w:sz w:val="24"/>
                      <w:szCs w:val="32"/>
                      <w:lang w:val="es-CO" w:eastAsia="en-GB"/>
                    </w:rPr>
                  </w:pPr>
                  <w:r w:rsidRPr="00745E10">
                    <w:rPr>
                      <w:b/>
                      <w:color w:val="1F3864" w:themeColor="accent5" w:themeShade="80"/>
                      <w:sz w:val="24"/>
                      <w:szCs w:val="24"/>
                    </w:rPr>
                    <w:t>2.1.6 listening</w:t>
                  </w:r>
                  <w:r w:rsidR="007D134F">
                    <w:rPr>
                      <w:b/>
                      <w:color w:val="1F3864" w:themeColor="accent5" w:themeShade="80"/>
                      <w:sz w:val="24"/>
                      <w:szCs w:val="24"/>
                    </w:rPr>
                    <w:t xml:space="preserve"> (B)</w:t>
                  </w:r>
                </w:p>
              </w:tc>
              <w:tc>
                <w:tcPr>
                  <w:tcW w:w="2344" w:type="dxa"/>
                </w:tcPr>
                <w:p w14:paraId="4AA182A2" w14:textId="77777777" w:rsidR="00E56722" w:rsidRPr="00745E10" w:rsidRDefault="00E56722" w:rsidP="005E65C3">
                  <w:pPr>
                    <w:tabs>
                      <w:tab w:val="left" w:pos="6774"/>
                    </w:tabs>
                    <w:spacing w:line="256" w:lineRule="auto"/>
                    <w:rPr>
                      <w:b/>
                      <w:color w:val="1F3864" w:themeColor="accent5" w:themeShade="80"/>
                      <w:sz w:val="24"/>
                      <w:szCs w:val="24"/>
                    </w:rPr>
                  </w:pPr>
                  <w:r w:rsidRPr="00745E10">
                    <w:rPr>
                      <w:b/>
                      <w:color w:val="1F3864" w:themeColor="accent5" w:themeShade="80"/>
                      <w:sz w:val="24"/>
                      <w:szCs w:val="24"/>
                    </w:rPr>
                    <w:t>2.1.6 speaking</w:t>
                  </w:r>
                </w:p>
              </w:tc>
              <w:tc>
                <w:tcPr>
                  <w:tcW w:w="2542" w:type="dxa"/>
                  <w:gridSpan w:val="2"/>
                </w:tcPr>
                <w:p w14:paraId="311D5140" w14:textId="77777777" w:rsidR="00E56722" w:rsidRPr="00745E10" w:rsidRDefault="00E56722" w:rsidP="005E65C3">
                  <w:pPr>
                    <w:tabs>
                      <w:tab w:val="left" w:pos="6774"/>
                    </w:tabs>
                    <w:spacing w:line="256" w:lineRule="auto"/>
                    <w:rPr>
                      <w:b/>
                      <w:color w:val="1F3864" w:themeColor="accent5" w:themeShade="80"/>
                      <w:sz w:val="24"/>
                      <w:szCs w:val="24"/>
                      <w:lang w:val="es-CO"/>
                    </w:rPr>
                  </w:pPr>
                  <w:r w:rsidRPr="00745E10">
                    <w:rPr>
                      <w:b/>
                      <w:color w:val="1F3864" w:themeColor="accent5" w:themeShade="80"/>
                      <w:sz w:val="24"/>
                      <w:szCs w:val="24"/>
                    </w:rPr>
                    <w:t>3.2.2 listening</w:t>
                  </w:r>
                </w:p>
              </w:tc>
              <w:tc>
                <w:tcPr>
                  <w:tcW w:w="2676" w:type="dxa"/>
                </w:tcPr>
                <w:p w14:paraId="4CC2DA44" w14:textId="77777777" w:rsidR="00E56722" w:rsidRPr="00745E10" w:rsidRDefault="00E56722" w:rsidP="005E65C3">
                  <w:pPr>
                    <w:tabs>
                      <w:tab w:val="left" w:pos="6774"/>
                    </w:tabs>
                    <w:spacing w:line="256" w:lineRule="auto"/>
                    <w:rPr>
                      <w:b/>
                      <w:color w:val="1F3864" w:themeColor="accent5" w:themeShade="80"/>
                      <w:sz w:val="24"/>
                      <w:szCs w:val="24"/>
                    </w:rPr>
                  </w:pPr>
                  <w:r w:rsidRPr="00745E10">
                    <w:rPr>
                      <w:b/>
                      <w:color w:val="1F3864" w:themeColor="accent5" w:themeShade="80"/>
                      <w:sz w:val="24"/>
                      <w:szCs w:val="24"/>
                    </w:rPr>
                    <w:t>3.2.2 speaking</w:t>
                  </w:r>
                </w:p>
              </w:tc>
            </w:tr>
            <w:tr w:rsidR="001822C2" w:rsidRPr="00745E10" w14:paraId="50CD7BF5" w14:textId="77777777" w:rsidTr="007629BE">
              <w:tc>
                <w:tcPr>
                  <w:tcW w:w="490" w:type="dxa"/>
                </w:tcPr>
                <w:p w14:paraId="26EDCF83" w14:textId="77777777" w:rsidR="001822C2" w:rsidRPr="00745E10" w:rsidRDefault="001822C2" w:rsidP="001822C2">
                  <w:pPr>
                    <w:tabs>
                      <w:tab w:val="left" w:pos="6774"/>
                    </w:tabs>
                    <w:spacing w:line="256" w:lineRule="auto"/>
                    <w:rPr>
                      <w:b/>
                      <w:color w:val="1F3864" w:themeColor="accent5" w:themeShade="80"/>
                      <w:sz w:val="24"/>
                      <w:szCs w:val="24"/>
                    </w:rPr>
                  </w:pPr>
                  <w:r w:rsidRPr="00745E10">
                    <w:rPr>
                      <w:b/>
                      <w:color w:val="1F3864" w:themeColor="accent5" w:themeShade="80"/>
                      <w:sz w:val="24"/>
                      <w:szCs w:val="24"/>
                    </w:rPr>
                    <w:t>1</w:t>
                  </w:r>
                </w:p>
              </w:tc>
              <w:tc>
                <w:tcPr>
                  <w:tcW w:w="2877" w:type="dxa"/>
                </w:tcPr>
                <w:p w14:paraId="0C3E8FB6" w14:textId="77777777" w:rsidR="001822C2" w:rsidRPr="002A12A3" w:rsidRDefault="001822C2" w:rsidP="001822C2">
                  <w:pPr>
                    <w:spacing w:line="256" w:lineRule="auto"/>
                    <w:rPr>
                      <w:color w:val="1F3864" w:themeColor="accent5" w:themeShade="80"/>
                      <w:sz w:val="24"/>
                      <w:szCs w:val="24"/>
                    </w:rPr>
                  </w:pPr>
                  <w:r w:rsidRPr="002A12A3">
                    <w:rPr>
                      <w:b/>
                      <w:color w:val="1F3864" w:themeColor="accent5" w:themeShade="80"/>
                      <w:sz w:val="24"/>
                      <w:szCs w:val="24"/>
                    </w:rPr>
                    <w:t>z</w:t>
                  </w:r>
                  <w:r w:rsidRPr="002A12A3">
                    <w:rPr>
                      <w:color w:val="1F3864" w:themeColor="accent5" w:themeShade="80"/>
                      <w:sz w:val="24"/>
                      <w:szCs w:val="24"/>
                    </w:rPr>
                    <w:t>ahm</w:t>
                  </w:r>
                </w:p>
              </w:tc>
              <w:tc>
                <w:tcPr>
                  <w:tcW w:w="485" w:type="dxa"/>
                </w:tcPr>
                <w:p w14:paraId="571BF8A8" w14:textId="77777777" w:rsidR="001822C2" w:rsidRPr="00745E10" w:rsidRDefault="001822C2" w:rsidP="001822C2">
                  <w:pPr>
                    <w:tabs>
                      <w:tab w:val="left" w:pos="6774"/>
                    </w:tabs>
                    <w:spacing w:line="256" w:lineRule="auto"/>
                    <w:rPr>
                      <w:b/>
                      <w:color w:val="1F3864" w:themeColor="accent5" w:themeShade="80"/>
                      <w:sz w:val="24"/>
                      <w:szCs w:val="24"/>
                    </w:rPr>
                  </w:pPr>
                  <w:r w:rsidRPr="00745E10">
                    <w:rPr>
                      <w:b/>
                      <w:color w:val="1F3864" w:themeColor="accent5" w:themeShade="80"/>
                      <w:sz w:val="24"/>
                      <w:szCs w:val="24"/>
                    </w:rPr>
                    <w:t>1</w:t>
                  </w:r>
                </w:p>
              </w:tc>
              <w:tc>
                <w:tcPr>
                  <w:tcW w:w="1715" w:type="dxa"/>
                  <w:vAlign w:val="bottom"/>
                </w:tcPr>
                <w:p w14:paraId="671F2011" w14:textId="77777777" w:rsidR="001822C2" w:rsidRPr="0079746F" w:rsidRDefault="001822C2" w:rsidP="001822C2">
                  <w:pPr>
                    <w:rPr>
                      <w:rFonts w:cs="Arial"/>
                      <w:bCs/>
                      <w:color w:val="1F3864" w:themeColor="accent5" w:themeShade="80"/>
                      <w:sz w:val="24"/>
                      <w:szCs w:val="24"/>
                    </w:rPr>
                  </w:pPr>
                  <w:r>
                    <w:rPr>
                      <w:rFonts w:cs="Arial"/>
                      <w:b/>
                      <w:bCs/>
                      <w:color w:val="1F3864" w:themeColor="accent5" w:themeShade="80"/>
                      <w:sz w:val="24"/>
                      <w:szCs w:val="24"/>
                    </w:rPr>
                    <w:t>S</w:t>
                  </w:r>
                  <w:r w:rsidRPr="0079746F">
                    <w:rPr>
                      <w:rFonts w:cs="Arial"/>
                      <w:bCs/>
                      <w:color w:val="1F3864" w:themeColor="accent5" w:themeShade="80"/>
                      <w:sz w:val="24"/>
                      <w:szCs w:val="24"/>
                    </w:rPr>
                    <w:t>og</w:t>
                  </w:r>
                </w:p>
              </w:tc>
              <w:tc>
                <w:tcPr>
                  <w:tcW w:w="2344" w:type="dxa"/>
                </w:tcPr>
                <w:p w14:paraId="301E209E" w14:textId="77777777" w:rsidR="001822C2" w:rsidRPr="0092191F" w:rsidRDefault="001822C2" w:rsidP="001822C2">
                  <w:pPr>
                    <w:rPr>
                      <w:color w:val="1F3864" w:themeColor="accent5" w:themeShade="80"/>
                      <w:sz w:val="24"/>
                      <w:szCs w:val="24"/>
                    </w:rPr>
                  </w:pPr>
                  <w:r w:rsidRPr="0092191F">
                    <w:rPr>
                      <w:color w:val="1F3864" w:themeColor="accent5" w:themeShade="80"/>
                      <w:sz w:val="24"/>
                      <w:szCs w:val="24"/>
                    </w:rPr>
                    <w:t>h</w:t>
                  </w:r>
                  <w:r w:rsidRPr="007D575B">
                    <w:rPr>
                      <w:b/>
                      <w:color w:val="1F3864" w:themeColor="accent5" w:themeShade="80"/>
                      <w:sz w:val="24"/>
                      <w:szCs w:val="24"/>
                    </w:rPr>
                    <w:t>ü</w:t>
                  </w:r>
                  <w:r w:rsidRPr="0092191F">
                    <w:rPr>
                      <w:color w:val="1F3864" w:themeColor="accent5" w:themeShade="80"/>
                      <w:sz w:val="24"/>
                      <w:szCs w:val="24"/>
                    </w:rPr>
                    <w:t>llt</w:t>
                  </w:r>
                </w:p>
              </w:tc>
              <w:tc>
                <w:tcPr>
                  <w:tcW w:w="485" w:type="dxa"/>
                </w:tcPr>
                <w:p w14:paraId="0ED60B38" w14:textId="77777777" w:rsidR="001822C2" w:rsidRPr="00745E10" w:rsidRDefault="001822C2" w:rsidP="001822C2">
                  <w:pPr>
                    <w:tabs>
                      <w:tab w:val="left" w:pos="6774"/>
                    </w:tabs>
                    <w:spacing w:line="256" w:lineRule="auto"/>
                    <w:rPr>
                      <w:b/>
                      <w:color w:val="1F3864" w:themeColor="accent5" w:themeShade="80"/>
                      <w:sz w:val="24"/>
                      <w:szCs w:val="24"/>
                    </w:rPr>
                  </w:pPr>
                  <w:r w:rsidRPr="00745E10">
                    <w:rPr>
                      <w:b/>
                      <w:color w:val="1F3864" w:themeColor="accent5" w:themeShade="80"/>
                      <w:sz w:val="24"/>
                      <w:szCs w:val="24"/>
                    </w:rPr>
                    <w:t>1</w:t>
                  </w:r>
                </w:p>
              </w:tc>
              <w:tc>
                <w:tcPr>
                  <w:tcW w:w="2057" w:type="dxa"/>
                  <w:shd w:val="clear" w:color="auto" w:fill="FFFFFF" w:themeFill="background1"/>
                </w:tcPr>
                <w:p w14:paraId="44791133" w14:textId="77777777" w:rsidR="001822C2" w:rsidRPr="0079746F" w:rsidRDefault="001822C2" w:rsidP="001822C2">
                  <w:pPr>
                    <w:rPr>
                      <w:rFonts w:cs="Arial"/>
                      <w:bCs/>
                      <w:color w:val="1F3864" w:themeColor="accent5" w:themeShade="80"/>
                      <w:sz w:val="24"/>
                      <w:szCs w:val="24"/>
                    </w:rPr>
                  </w:pPr>
                  <w:r w:rsidRPr="0079746F">
                    <w:rPr>
                      <w:rFonts w:eastAsia="Times New Roman" w:cs="Arial"/>
                      <w:color w:val="1F3864" w:themeColor="accent5" w:themeShade="80"/>
                      <w:sz w:val="24"/>
                      <w:szCs w:val="24"/>
                      <w:lang w:val="de-DE" w:eastAsia="en-GB"/>
                    </w:rPr>
                    <w:t>Pf</w:t>
                  </w:r>
                  <w:r w:rsidRPr="0079746F">
                    <w:rPr>
                      <w:rFonts w:eastAsia="Times New Roman" w:cs="Arial"/>
                      <w:b/>
                      <w:color w:val="1F3864" w:themeColor="accent5" w:themeShade="80"/>
                      <w:sz w:val="24"/>
                      <w:szCs w:val="24"/>
                      <w:lang w:val="de-DE" w:eastAsia="en-GB"/>
                    </w:rPr>
                    <w:t>au</w:t>
                  </w:r>
                </w:p>
              </w:tc>
              <w:tc>
                <w:tcPr>
                  <w:tcW w:w="2676" w:type="dxa"/>
                  <w:shd w:val="clear" w:color="auto" w:fill="FFFFFF" w:themeFill="background1"/>
                </w:tcPr>
                <w:p w14:paraId="7395B1A8" w14:textId="77777777" w:rsidR="001822C2" w:rsidRPr="001822C2" w:rsidRDefault="001822C2" w:rsidP="001822C2">
                  <w:pPr>
                    <w:rPr>
                      <w:color w:val="1F3864" w:themeColor="accent5" w:themeShade="80"/>
                      <w:sz w:val="24"/>
                      <w:szCs w:val="24"/>
                    </w:rPr>
                  </w:pPr>
                  <w:r w:rsidRPr="001822C2">
                    <w:rPr>
                      <w:color w:val="1F3864" w:themeColor="accent5" w:themeShade="80"/>
                      <w:sz w:val="24"/>
                      <w:szCs w:val="24"/>
                    </w:rPr>
                    <w:t>h</w:t>
                  </w:r>
                  <w:r w:rsidRPr="001822C2">
                    <w:rPr>
                      <w:b/>
                      <w:color w:val="1F3864" w:themeColor="accent5" w:themeShade="80"/>
                      <w:sz w:val="24"/>
                      <w:szCs w:val="24"/>
                    </w:rPr>
                    <w:t>eu</w:t>
                  </w:r>
                  <w:r w:rsidRPr="001822C2">
                    <w:rPr>
                      <w:color w:val="1F3864" w:themeColor="accent5" w:themeShade="80"/>
                      <w:sz w:val="24"/>
                      <w:szCs w:val="24"/>
                    </w:rPr>
                    <w:t>lt</w:t>
                  </w:r>
                </w:p>
              </w:tc>
            </w:tr>
            <w:tr w:rsidR="001822C2" w:rsidRPr="00745E10" w14:paraId="4C402EAF" w14:textId="77777777" w:rsidTr="007629BE">
              <w:tc>
                <w:tcPr>
                  <w:tcW w:w="490" w:type="dxa"/>
                </w:tcPr>
                <w:p w14:paraId="76193EA4" w14:textId="77777777" w:rsidR="001822C2" w:rsidRPr="00745E10" w:rsidRDefault="001822C2" w:rsidP="001822C2">
                  <w:pPr>
                    <w:tabs>
                      <w:tab w:val="left" w:pos="6774"/>
                    </w:tabs>
                    <w:spacing w:line="256" w:lineRule="auto"/>
                    <w:rPr>
                      <w:b/>
                      <w:color w:val="1F3864" w:themeColor="accent5" w:themeShade="80"/>
                      <w:sz w:val="24"/>
                      <w:szCs w:val="24"/>
                    </w:rPr>
                  </w:pPr>
                  <w:r w:rsidRPr="00745E10">
                    <w:rPr>
                      <w:b/>
                      <w:color w:val="1F3864" w:themeColor="accent5" w:themeShade="80"/>
                      <w:sz w:val="24"/>
                      <w:szCs w:val="24"/>
                    </w:rPr>
                    <w:t>2</w:t>
                  </w:r>
                </w:p>
              </w:tc>
              <w:tc>
                <w:tcPr>
                  <w:tcW w:w="2877" w:type="dxa"/>
                </w:tcPr>
                <w:p w14:paraId="41851536" w14:textId="77777777" w:rsidR="001822C2" w:rsidRPr="002A12A3" w:rsidRDefault="001822C2" w:rsidP="001822C2">
                  <w:pPr>
                    <w:spacing w:line="256" w:lineRule="auto"/>
                    <w:rPr>
                      <w:color w:val="1F3864" w:themeColor="accent5" w:themeShade="80"/>
                      <w:sz w:val="24"/>
                      <w:szCs w:val="24"/>
                    </w:rPr>
                  </w:pPr>
                  <w:r w:rsidRPr="002A12A3">
                    <w:rPr>
                      <w:color w:val="1F3864" w:themeColor="accent5" w:themeShade="80"/>
                      <w:sz w:val="24"/>
                      <w:szCs w:val="24"/>
                    </w:rPr>
                    <w:t>bl</w:t>
                  </w:r>
                  <w:r w:rsidRPr="002A12A3">
                    <w:rPr>
                      <w:b/>
                      <w:color w:val="1F3864" w:themeColor="accent5" w:themeShade="80"/>
                      <w:sz w:val="24"/>
                      <w:szCs w:val="24"/>
                    </w:rPr>
                    <w:t>e</w:t>
                  </w:r>
                  <w:r w:rsidRPr="002A12A3">
                    <w:rPr>
                      <w:color w:val="1F3864" w:themeColor="accent5" w:themeShade="80"/>
                      <w:sz w:val="24"/>
                      <w:szCs w:val="24"/>
                    </w:rPr>
                    <w:t>ckt (e short)</w:t>
                  </w:r>
                </w:p>
              </w:tc>
              <w:tc>
                <w:tcPr>
                  <w:tcW w:w="485" w:type="dxa"/>
                </w:tcPr>
                <w:p w14:paraId="298B875E" w14:textId="77777777" w:rsidR="001822C2" w:rsidRPr="00745E10" w:rsidRDefault="001822C2" w:rsidP="001822C2">
                  <w:pPr>
                    <w:tabs>
                      <w:tab w:val="left" w:pos="6774"/>
                    </w:tabs>
                    <w:spacing w:line="256" w:lineRule="auto"/>
                    <w:rPr>
                      <w:b/>
                      <w:color w:val="1F3864" w:themeColor="accent5" w:themeShade="80"/>
                      <w:sz w:val="24"/>
                      <w:szCs w:val="24"/>
                    </w:rPr>
                  </w:pPr>
                  <w:r w:rsidRPr="00745E10">
                    <w:rPr>
                      <w:b/>
                      <w:color w:val="1F3864" w:themeColor="accent5" w:themeShade="80"/>
                      <w:sz w:val="24"/>
                      <w:szCs w:val="24"/>
                    </w:rPr>
                    <w:t>2</w:t>
                  </w:r>
                </w:p>
              </w:tc>
              <w:tc>
                <w:tcPr>
                  <w:tcW w:w="1715" w:type="dxa"/>
                  <w:vAlign w:val="bottom"/>
                </w:tcPr>
                <w:p w14:paraId="68D4F750" w14:textId="77777777" w:rsidR="001822C2" w:rsidRPr="0079746F" w:rsidRDefault="001822C2" w:rsidP="001822C2">
                  <w:pPr>
                    <w:rPr>
                      <w:rFonts w:cs="Arial"/>
                      <w:bCs/>
                      <w:color w:val="1F3864" w:themeColor="accent5" w:themeShade="80"/>
                      <w:sz w:val="24"/>
                      <w:szCs w:val="24"/>
                    </w:rPr>
                  </w:pPr>
                  <w:r w:rsidRPr="0079746F">
                    <w:rPr>
                      <w:rFonts w:cs="Arial"/>
                      <w:bCs/>
                      <w:color w:val="1F3864" w:themeColor="accent5" w:themeShade="80"/>
                      <w:sz w:val="24"/>
                      <w:szCs w:val="24"/>
                    </w:rPr>
                    <w:t>schn</w:t>
                  </w:r>
                  <w:r w:rsidRPr="0079746F">
                    <w:rPr>
                      <w:rFonts w:cs="Arial"/>
                      <w:b/>
                      <w:bCs/>
                      <w:color w:val="1F3864" w:themeColor="accent5" w:themeShade="80"/>
                      <w:sz w:val="24"/>
                      <w:szCs w:val="24"/>
                    </w:rPr>
                    <w:t>ü</w:t>
                  </w:r>
                  <w:r w:rsidRPr="0079746F">
                    <w:rPr>
                      <w:rFonts w:cs="Arial"/>
                      <w:bCs/>
                      <w:color w:val="1F3864" w:themeColor="accent5" w:themeShade="80"/>
                      <w:sz w:val="24"/>
                      <w:szCs w:val="24"/>
                    </w:rPr>
                    <w:t>rt</w:t>
                  </w:r>
                </w:p>
              </w:tc>
              <w:tc>
                <w:tcPr>
                  <w:tcW w:w="2344" w:type="dxa"/>
                </w:tcPr>
                <w:p w14:paraId="4D20B3EB" w14:textId="77777777" w:rsidR="001822C2" w:rsidRPr="0092191F" w:rsidRDefault="001822C2" w:rsidP="001822C2">
                  <w:pPr>
                    <w:rPr>
                      <w:color w:val="1F3864" w:themeColor="accent5" w:themeShade="80"/>
                      <w:sz w:val="24"/>
                      <w:szCs w:val="24"/>
                    </w:rPr>
                  </w:pPr>
                  <w:r>
                    <w:rPr>
                      <w:color w:val="1F3864" w:themeColor="accent5" w:themeShade="80"/>
                      <w:sz w:val="24"/>
                      <w:szCs w:val="24"/>
                    </w:rPr>
                    <w:t>p</w:t>
                  </w:r>
                  <w:r w:rsidRPr="007D575B">
                    <w:rPr>
                      <w:b/>
                      <w:color w:val="1F3864" w:themeColor="accent5" w:themeShade="80"/>
                      <w:sz w:val="24"/>
                      <w:szCs w:val="24"/>
                    </w:rPr>
                    <w:t>er</w:t>
                  </w:r>
                  <w:r w:rsidRPr="0092191F">
                    <w:rPr>
                      <w:color w:val="1F3864" w:themeColor="accent5" w:themeShade="80"/>
                      <w:sz w:val="24"/>
                      <w:szCs w:val="24"/>
                    </w:rPr>
                    <w:t>lt</w:t>
                  </w:r>
                </w:p>
              </w:tc>
              <w:tc>
                <w:tcPr>
                  <w:tcW w:w="485" w:type="dxa"/>
                </w:tcPr>
                <w:p w14:paraId="7AA321DF" w14:textId="77777777" w:rsidR="001822C2" w:rsidRPr="00745E10" w:rsidRDefault="001822C2" w:rsidP="001822C2">
                  <w:pPr>
                    <w:tabs>
                      <w:tab w:val="left" w:pos="6774"/>
                    </w:tabs>
                    <w:spacing w:line="256" w:lineRule="auto"/>
                    <w:rPr>
                      <w:b/>
                      <w:color w:val="1F3864" w:themeColor="accent5" w:themeShade="80"/>
                      <w:sz w:val="24"/>
                      <w:szCs w:val="24"/>
                    </w:rPr>
                  </w:pPr>
                  <w:r w:rsidRPr="00745E10">
                    <w:rPr>
                      <w:b/>
                      <w:color w:val="1F3864" w:themeColor="accent5" w:themeShade="80"/>
                      <w:sz w:val="24"/>
                      <w:szCs w:val="24"/>
                    </w:rPr>
                    <w:t>2</w:t>
                  </w:r>
                </w:p>
              </w:tc>
              <w:tc>
                <w:tcPr>
                  <w:tcW w:w="2057" w:type="dxa"/>
                  <w:shd w:val="clear" w:color="auto" w:fill="FFFFFF" w:themeFill="background1"/>
                </w:tcPr>
                <w:p w14:paraId="5F57709B" w14:textId="77777777" w:rsidR="001822C2" w:rsidRPr="0079746F" w:rsidRDefault="001822C2" w:rsidP="001822C2">
                  <w:pPr>
                    <w:rPr>
                      <w:rFonts w:cs="Arial"/>
                      <w:bCs/>
                      <w:color w:val="1F3864" w:themeColor="accent5" w:themeShade="80"/>
                      <w:sz w:val="24"/>
                      <w:szCs w:val="24"/>
                    </w:rPr>
                  </w:pPr>
                  <w:r w:rsidRPr="0079746F">
                    <w:rPr>
                      <w:rFonts w:eastAsia="Times New Roman" w:cs="Arial"/>
                      <w:b/>
                      <w:color w:val="1F3864" w:themeColor="accent5" w:themeShade="80"/>
                      <w:sz w:val="24"/>
                      <w:szCs w:val="24"/>
                      <w:lang w:val="de-DE" w:eastAsia="en-GB"/>
                    </w:rPr>
                    <w:t>j</w:t>
                  </w:r>
                  <w:r w:rsidRPr="0079746F">
                    <w:rPr>
                      <w:rFonts w:eastAsia="Times New Roman" w:cs="Arial"/>
                      <w:color w:val="1F3864" w:themeColor="accent5" w:themeShade="80"/>
                      <w:sz w:val="24"/>
                      <w:szCs w:val="24"/>
                      <w:lang w:val="de-DE" w:eastAsia="en-GB"/>
                    </w:rPr>
                    <w:t>uckt</w:t>
                  </w:r>
                </w:p>
              </w:tc>
              <w:tc>
                <w:tcPr>
                  <w:tcW w:w="2676" w:type="dxa"/>
                  <w:shd w:val="clear" w:color="auto" w:fill="FFFFFF" w:themeFill="background1"/>
                </w:tcPr>
                <w:p w14:paraId="3887C93E" w14:textId="77777777" w:rsidR="001822C2" w:rsidRPr="001822C2" w:rsidRDefault="001822C2" w:rsidP="001822C2">
                  <w:pPr>
                    <w:rPr>
                      <w:color w:val="1F3864" w:themeColor="accent5" w:themeShade="80"/>
                      <w:sz w:val="24"/>
                      <w:szCs w:val="24"/>
                    </w:rPr>
                  </w:pPr>
                  <w:r w:rsidRPr="001822C2">
                    <w:rPr>
                      <w:b/>
                      <w:color w:val="1F3864" w:themeColor="accent5" w:themeShade="80"/>
                      <w:sz w:val="24"/>
                      <w:szCs w:val="24"/>
                    </w:rPr>
                    <w:t>St</w:t>
                  </w:r>
                  <w:r w:rsidRPr="001822C2">
                    <w:rPr>
                      <w:color w:val="1F3864" w:themeColor="accent5" w:themeShade="80"/>
                      <w:sz w:val="24"/>
                      <w:szCs w:val="24"/>
                    </w:rPr>
                    <w:t>ahl</w:t>
                  </w:r>
                </w:p>
              </w:tc>
            </w:tr>
            <w:tr w:rsidR="001822C2" w:rsidRPr="00745E10" w14:paraId="75B954B5" w14:textId="77777777" w:rsidTr="007629BE">
              <w:tc>
                <w:tcPr>
                  <w:tcW w:w="490" w:type="dxa"/>
                </w:tcPr>
                <w:p w14:paraId="554BBD46" w14:textId="77777777" w:rsidR="001822C2" w:rsidRPr="00745E10" w:rsidRDefault="001822C2" w:rsidP="001822C2">
                  <w:pPr>
                    <w:tabs>
                      <w:tab w:val="left" w:pos="6774"/>
                    </w:tabs>
                    <w:spacing w:line="256" w:lineRule="auto"/>
                    <w:rPr>
                      <w:b/>
                      <w:color w:val="1F3864" w:themeColor="accent5" w:themeShade="80"/>
                      <w:sz w:val="24"/>
                      <w:szCs w:val="24"/>
                    </w:rPr>
                  </w:pPr>
                  <w:r w:rsidRPr="00745E10">
                    <w:rPr>
                      <w:b/>
                      <w:color w:val="1F3864" w:themeColor="accent5" w:themeShade="80"/>
                      <w:sz w:val="24"/>
                      <w:szCs w:val="24"/>
                    </w:rPr>
                    <w:t>3</w:t>
                  </w:r>
                </w:p>
              </w:tc>
              <w:tc>
                <w:tcPr>
                  <w:tcW w:w="2877" w:type="dxa"/>
                </w:tcPr>
                <w:p w14:paraId="55A90E21" w14:textId="77777777" w:rsidR="001822C2" w:rsidRPr="002A12A3" w:rsidRDefault="001822C2" w:rsidP="001822C2">
                  <w:pPr>
                    <w:spacing w:line="256" w:lineRule="auto"/>
                    <w:rPr>
                      <w:color w:val="1F3864" w:themeColor="accent5" w:themeShade="80"/>
                      <w:sz w:val="24"/>
                      <w:szCs w:val="24"/>
                    </w:rPr>
                  </w:pPr>
                  <w:r w:rsidRPr="002A12A3">
                    <w:rPr>
                      <w:color w:val="1F3864" w:themeColor="accent5" w:themeShade="80"/>
                      <w:sz w:val="24"/>
                      <w:szCs w:val="24"/>
                    </w:rPr>
                    <w:t>r</w:t>
                  </w:r>
                  <w:r w:rsidRPr="002A12A3">
                    <w:rPr>
                      <w:b/>
                      <w:color w:val="1F3864" w:themeColor="accent5" w:themeShade="80"/>
                      <w:sz w:val="24"/>
                      <w:szCs w:val="24"/>
                    </w:rPr>
                    <w:t>ei</w:t>
                  </w:r>
                  <w:r w:rsidRPr="002A12A3">
                    <w:rPr>
                      <w:color w:val="1F3864" w:themeColor="accent5" w:themeShade="80"/>
                      <w:sz w:val="24"/>
                      <w:szCs w:val="24"/>
                    </w:rPr>
                    <w:t>ß</w:t>
                  </w:r>
                </w:p>
              </w:tc>
              <w:tc>
                <w:tcPr>
                  <w:tcW w:w="485" w:type="dxa"/>
                </w:tcPr>
                <w:p w14:paraId="518FF0D0" w14:textId="77777777" w:rsidR="001822C2" w:rsidRPr="00745E10" w:rsidRDefault="001822C2" w:rsidP="001822C2">
                  <w:pPr>
                    <w:tabs>
                      <w:tab w:val="left" w:pos="6774"/>
                    </w:tabs>
                    <w:spacing w:line="256" w:lineRule="auto"/>
                    <w:rPr>
                      <w:b/>
                      <w:color w:val="1F3864" w:themeColor="accent5" w:themeShade="80"/>
                      <w:sz w:val="24"/>
                      <w:szCs w:val="24"/>
                    </w:rPr>
                  </w:pPr>
                  <w:r w:rsidRPr="00745E10">
                    <w:rPr>
                      <w:b/>
                      <w:color w:val="1F3864" w:themeColor="accent5" w:themeShade="80"/>
                      <w:sz w:val="24"/>
                      <w:szCs w:val="24"/>
                    </w:rPr>
                    <w:t>3</w:t>
                  </w:r>
                </w:p>
              </w:tc>
              <w:tc>
                <w:tcPr>
                  <w:tcW w:w="1715" w:type="dxa"/>
                  <w:vAlign w:val="bottom"/>
                </w:tcPr>
                <w:p w14:paraId="1A1639D3" w14:textId="77777777" w:rsidR="001822C2" w:rsidRPr="0079746F" w:rsidRDefault="001822C2" w:rsidP="001822C2">
                  <w:pPr>
                    <w:rPr>
                      <w:rFonts w:cs="Arial"/>
                      <w:bCs/>
                      <w:color w:val="1F3864" w:themeColor="accent5" w:themeShade="80"/>
                      <w:sz w:val="24"/>
                      <w:szCs w:val="24"/>
                    </w:rPr>
                  </w:pPr>
                  <w:r w:rsidRPr="0079746F">
                    <w:rPr>
                      <w:rFonts w:cs="Arial"/>
                      <w:bCs/>
                      <w:color w:val="1F3864" w:themeColor="accent5" w:themeShade="80"/>
                      <w:sz w:val="24"/>
                      <w:szCs w:val="24"/>
                    </w:rPr>
                    <w:t>Schn</w:t>
                  </w:r>
                  <w:r w:rsidRPr="0079746F">
                    <w:rPr>
                      <w:rFonts w:cs="Arial"/>
                      <w:b/>
                      <w:bCs/>
                      <w:color w:val="1F3864" w:themeColor="accent5" w:themeShade="80"/>
                      <w:sz w:val="24"/>
                      <w:szCs w:val="24"/>
                    </w:rPr>
                    <w:t>u</w:t>
                  </w:r>
                  <w:r w:rsidRPr="0079746F">
                    <w:rPr>
                      <w:rFonts w:cs="Arial"/>
                      <w:bCs/>
                      <w:color w:val="1F3864" w:themeColor="accent5" w:themeShade="80"/>
                      <w:sz w:val="24"/>
                      <w:szCs w:val="24"/>
                    </w:rPr>
                    <w:t>r</w:t>
                  </w:r>
                </w:p>
              </w:tc>
              <w:tc>
                <w:tcPr>
                  <w:tcW w:w="2344" w:type="dxa"/>
                </w:tcPr>
                <w:p w14:paraId="61B51A75" w14:textId="77777777" w:rsidR="001822C2" w:rsidRPr="0092191F" w:rsidRDefault="001822C2" w:rsidP="001822C2">
                  <w:pPr>
                    <w:rPr>
                      <w:color w:val="1F3864" w:themeColor="accent5" w:themeShade="80"/>
                      <w:sz w:val="24"/>
                      <w:szCs w:val="24"/>
                    </w:rPr>
                  </w:pPr>
                  <w:r w:rsidRPr="007D575B">
                    <w:rPr>
                      <w:b/>
                      <w:color w:val="1F3864" w:themeColor="accent5" w:themeShade="80"/>
                      <w:sz w:val="24"/>
                      <w:szCs w:val="24"/>
                    </w:rPr>
                    <w:t>z</w:t>
                  </w:r>
                  <w:r w:rsidRPr="0092191F">
                    <w:rPr>
                      <w:color w:val="1F3864" w:themeColor="accent5" w:themeShade="80"/>
                      <w:sz w:val="24"/>
                      <w:szCs w:val="24"/>
                    </w:rPr>
                    <w:t>art</w:t>
                  </w:r>
                </w:p>
              </w:tc>
              <w:tc>
                <w:tcPr>
                  <w:tcW w:w="485" w:type="dxa"/>
                </w:tcPr>
                <w:p w14:paraId="7BC4ED4A" w14:textId="77777777" w:rsidR="001822C2" w:rsidRPr="00745E10" w:rsidRDefault="001822C2" w:rsidP="001822C2">
                  <w:pPr>
                    <w:tabs>
                      <w:tab w:val="left" w:pos="6774"/>
                    </w:tabs>
                    <w:spacing w:line="256" w:lineRule="auto"/>
                    <w:rPr>
                      <w:b/>
                      <w:color w:val="1F3864" w:themeColor="accent5" w:themeShade="80"/>
                      <w:sz w:val="24"/>
                      <w:szCs w:val="24"/>
                    </w:rPr>
                  </w:pPr>
                  <w:r w:rsidRPr="00745E10">
                    <w:rPr>
                      <w:b/>
                      <w:color w:val="1F3864" w:themeColor="accent5" w:themeShade="80"/>
                      <w:sz w:val="24"/>
                      <w:szCs w:val="24"/>
                    </w:rPr>
                    <w:t>3</w:t>
                  </w:r>
                </w:p>
              </w:tc>
              <w:tc>
                <w:tcPr>
                  <w:tcW w:w="2057" w:type="dxa"/>
                  <w:shd w:val="clear" w:color="auto" w:fill="FFFFFF" w:themeFill="background1"/>
                </w:tcPr>
                <w:p w14:paraId="4CD03A93" w14:textId="77777777" w:rsidR="001822C2" w:rsidRPr="0079746F" w:rsidRDefault="001822C2" w:rsidP="001822C2">
                  <w:pPr>
                    <w:rPr>
                      <w:rFonts w:cs="Arial"/>
                      <w:bCs/>
                      <w:color w:val="1F3864" w:themeColor="accent5" w:themeShade="80"/>
                      <w:sz w:val="24"/>
                      <w:szCs w:val="24"/>
                    </w:rPr>
                  </w:pPr>
                  <w:r w:rsidRPr="0079746F">
                    <w:rPr>
                      <w:rFonts w:eastAsia="Times New Roman" w:cs="Arial"/>
                      <w:color w:val="1F3864" w:themeColor="accent5" w:themeShade="80"/>
                      <w:sz w:val="24"/>
                      <w:szCs w:val="24"/>
                      <w:lang w:val="de-DE" w:eastAsia="en-GB"/>
                    </w:rPr>
                    <w:t>wun</w:t>
                  </w:r>
                  <w:r w:rsidRPr="0079746F">
                    <w:rPr>
                      <w:rFonts w:eastAsia="Times New Roman" w:cs="Arial"/>
                      <w:b/>
                      <w:color w:val="1F3864" w:themeColor="accent5" w:themeShade="80"/>
                      <w:sz w:val="24"/>
                      <w:szCs w:val="24"/>
                      <w:lang w:val="de-DE" w:eastAsia="en-GB"/>
                    </w:rPr>
                    <w:t>d</w:t>
                  </w:r>
                </w:p>
              </w:tc>
              <w:tc>
                <w:tcPr>
                  <w:tcW w:w="2676" w:type="dxa"/>
                  <w:shd w:val="clear" w:color="auto" w:fill="FFFFFF" w:themeFill="background1"/>
                </w:tcPr>
                <w:p w14:paraId="6B63FBA2" w14:textId="77777777" w:rsidR="001822C2" w:rsidRPr="001822C2" w:rsidRDefault="001822C2" w:rsidP="001822C2">
                  <w:pPr>
                    <w:rPr>
                      <w:color w:val="1F3864" w:themeColor="accent5" w:themeShade="80"/>
                      <w:sz w:val="24"/>
                      <w:szCs w:val="24"/>
                    </w:rPr>
                  </w:pPr>
                  <w:r w:rsidRPr="001822C2">
                    <w:rPr>
                      <w:color w:val="1F3864" w:themeColor="accent5" w:themeShade="80"/>
                      <w:sz w:val="24"/>
                      <w:szCs w:val="24"/>
                    </w:rPr>
                    <w:t>dorn</w:t>
                  </w:r>
                  <w:r w:rsidRPr="001822C2">
                    <w:rPr>
                      <w:b/>
                      <w:color w:val="1F3864" w:themeColor="accent5" w:themeShade="80"/>
                      <w:sz w:val="24"/>
                      <w:szCs w:val="24"/>
                    </w:rPr>
                    <w:t>ig</w:t>
                  </w:r>
                </w:p>
              </w:tc>
            </w:tr>
            <w:tr w:rsidR="001822C2" w:rsidRPr="00745E10" w14:paraId="299C1237" w14:textId="77777777" w:rsidTr="007629BE">
              <w:tc>
                <w:tcPr>
                  <w:tcW w:w="490" w:type="dxa"/>
                </w:tcPr>
                <w:p w14:paraId="61F3A275" w14:textId="77777777" w:rsidR="001822C2" w:rsidRPr="00745E10" w:rsidRDefault="001822C2" w:rsidP="001822C2">
                  <w:pPr>
                    <w:tabs>
                      <w:tab w:val="left" w:pos="6774"/>
                    </w:tabs>
                    <w:spacing w:line="256" w:lineRule="auto"/>
                    <w:rPr>
                      <w:b/>
                      <w:color w:val="1F3864" w:themeColor="accent5" w:themeShade="80"/>
                      <w:sz w:val="24"/>
                      <w:szCs w:val="24"/>
                    </w:rPr>
                  </w:pPr>
                  <w:r w:rsidRPr="00745E10">
                    <w:rPr>
                      <w:b/>
                      <w:color w:val="1F3864" w:themeColor="accent5" w:themeShade="80"/>
                      <w:sz w:val="24"/>
                      <w:szCs w:val="24"/>
                    </w:rPr>
                    <w:t>4</w:t>
                  </w:r>
                </w:p>
              </w:tc>
              <w:tc>
                <w:tcPr>
                  <w:tcW w:w="2877" w:type="dxa"/>
                </w:tcPr>
                <w:p w14:paraId="5AAC4256" w14:textId="77777777" w:rsidR="001822C2" w:rsidRPr="002A12A3" w:rsidRDefault="001822C2" w:rsidP="001822C2">
                  <w:pPr>
                    <w:spacing w:line="256" w:lineRule="auto"/>
                    <w:rPr>
                      <w:color w:val="1F3864" w:themeColor="accent5" w:themeShade="80"/>
                      <w:sz w:val="24"/>
                      <w:szCs w:val="24"/>
                    </w:rPr>
                  </w:pPr>
                  <w:r w:rsidRPr="002A12A3">
                    <w:rPr>
                      <w:color w:val="1F3864" w:themeColor="accent5" w:themeShade="80"/>
                      <w:sz w:val="24"/>
                      <w:szCs w:val="24"/>
                    </w:rPr>
                    <w:t>ro</w:t>
                  </w:r>
                  <w:r w:rsidRPr="002A12A3">
                    <w:rPr>
                      <w:b/>
                      <w:color w:val="1F3864" w:themeColor="accent5" w:themeShade="80"/>
                      <w:sz w:val="24"/>
                      <w:szCs w:val="24"/>
                    </w:rPr>
                    <w:t>ch</w:t>
                  </w:r>
                </w:p>
              </w:tc>
              <w:tc>
                <w:tcPr>
                  <w:tcW w:w="485" w:type="dxa"/>
                </w:tcPr>
                <w:p w14:paraId="1D79C34C" w14:textId="77777777" w:rsidR="001822C2" w:rsidRPr="00745E10" w:rsidRDefault="001822C2" w:rsidP="001822C2">
                  <w:pPr>
                    <w:tabs>
                      <w:tab w:val="left" w:pos="6774"/>
                    </w:tabs>
                    <w:spacing w:line="256" w:lineRule="auto"/>
                    <w:rPr>
                      <w:b/>
                      <w:color w:val="1F3864" w:themeColor="accent5" w:themeShade="80"/>
                      <w:sz w:val="24"/>
                      <w:szCs w:val="24"/>
                    </w:rPr>
                  </w:pPr>
                  <w:r w:rsidRPr="00745E10">
                    <w:rPr>
                      <w:b/>
                      <w:color w:val="1F3864" w:themeColor="accent5" w:themeShade="80"/>
                      <w:sz w:val="24"/>
                      <w:szCs w:val="24"/>
                    </w:rPr>
                    <w:t>4</w:t>
                  </w:r>
                </w:p>
              </w:tc>
              <w:tc>
                <w:tcPr>
                  <w:tcW w:w="1715" w:type="dxa"/>
                  <w:vAlign w:val="bottom"/>
                </w:tcPr>
                <w:p w14:paraId="6345FD38" w14:textId="77777777" w:rsidR="001822C2" w:rsidRPr="0079746F" w:rsidRDefault="001822C2" w:rsidP="001822C2">
                  <w:pPr>
                    <w:rPr>
                      <w:rFonts w:cs="Arial"/>
                      <w:bCs/>
                      <w:color w:val="1F3864" w:themeColor="accent5" w:themeShade="80"/>
                      <w:sz w:val="24"/>
                      <w:szCs w:val="24"/>
                    </w:rPr>
                  </w:pPr>
                  <w:r w:rsidRPr="0079746F">
                    <w:rPr>
                      <w:rFonts w:cs="Arial"/>
                      <w:bCs/>
                      <w:color w:val="1F3864" w:themeColor="accent5" w:themeShade="80"/>
                      <w:sz w:val="24"/>
                      <w:szCs w:val="24"/>
                    </w:rPr>
                    <w:t>F</w:t>
                  </w:r>
                  <w:r w:rsidRPr="0079746F">
                    <w:rPr>
                      <w:rFonts w:cs="Arial"/>
                      <w:b/>
                      <w:bCs/>
                      <w:color w:val="1F3864" w:themeColor="accent5" w:themeShade="80"/>
                      <w:sz w:val="24"/>
                      <w:szCs w:val="24"/>
                    </w:rPr>
                    <w:t>ö</w:t>
                  </w:r>
                  <w:r w:rsidRPr="0079746F">
                    <w:rPr>
                      <w:rFonts w:cs="Arial"/>
                      <w:bCs/>
                      <w:color w:val="1F3864" w:themeColor="accent5" w:themeShade="80"/>
                      <w:sz w:val="24"/>
                      <w:szCs w:val="24"/>
                    </w:rPr>
                    <w:t>hn</w:t>
                  </w:r>
                </w:p>
              </w:tc>
              <w:tc>
                <w:tcPr>
                  <w:tcW w:w="2344" w:type="dxa"/>
                </w:tcPr>
                <w:p w14:paraId="0F10398B" w14:textId="77777777" w:rsidR="001822C2" w:rsidRPr="0092191F" w:rsidRDefault="001822C2" w:rsidP="001822C2">
                  <w:pPr>
                    <w:rPr>
                      <w:color w:val="1F3864" w:themeColor="accent5" w:themeShade="80"/>
                      <w:sz w:val="24"/>
                      <w:szCs w:val="24"/>
                    </w:rPr>
                  </w:pPr>
                  <w:r w:rsidRPr="0092191F">
                    <w:rPr>
                      <w:color w:val="1F3864" w:themeColor="accent5" w:themeShade="80"/>
                      <w:sz w:val="24"/>
                      <w:szCs w:val="24"/>
                    </w:rPr>
                    <w:t>kr</w:t>
                  </w:r>
                  <w:r w:rsidRPr="007D575B">
                    <w:rPr>
                      <w:b/>
                      <w:color w:val="1F3864" w:themeColor="accent5" w:themeShade="80"/>
                      <w:sz w:val="24"/>
                      <w:szCs w:val="24"/>
                    </w:rPr>
                    <w:t>ö</w:t>
                  </w:r>
                  <w:r w:rsidRPr="0092191F">
                    <w:rPr>
                      <w:color w:val="1F3864" w:themeColor="accent5" w:themeShade="80"/>
                      <w:sz w:val="24"/>
                      <w:szCs w:val="24"/>
                    </w:rPr>
                    <w:t>nt</w:t>
                  </w:r>
                </w:p>
              </w:tc>
              <w:tc>
                <w:tcPr>
                  <w:tcW w:w="485" w:type="dxa"/>
                </w:tcPr>
                <w:p w14:paraId="7C7C480F" w14:textId="77777777" w:rsidR="001822C2" w:rsidRPr="00745E10" w:rsidRDefault="001822C2" w:rsidP="001822C2">
                  <w:pPr>
                    <w:tabs>
                      <w:tab w:val="left" w:pos="6774"/>
                    </w:tabs>
                    <w:spacing w:line="256" w:lineRule="auto"/>
                    <w:rPr>
                      <w:b/>
                      <w:color w:val="1F3864" w:themeColor="accent5" w:themeShade="80"/>
                      <w:sz w:val="24"/>
                      <w:szCs w:val="24"/>
                    </w:rPr>
                  </w:pPr>
                  <w:r w:rsidRPr="00745E10">
                    <w:rPr>
                      <w:b/>
                      <w:color w:val="1F3864" w:themeColor="accent5" w:themeShade="80"/>
                      <w:sz w:val="24"/>
                      <w:szCs w:val="24"/>
                    </w:rPr>
                    <w:t>4</w:t>
                  </w:r>
                </w:p>
              </w:tc>
              <w:tc>
                <w:tcPr>
                  <w:tcW w:w="2057" w:type="dxa"/>
                  <w:shd w:val="clear" w:color="auto" w:fill="FFFFFF" w:themeFill="background1"/>
                </w:tcPr>
                <w:p w14:paraId="46E55AFD" w14:textId="77777777" w:rsidR="001822C2" w:rsidRPr="0079746F" w:rsidRDefault="001822C2" w:rsidP="001822C2">
                  <w:pPr>
                    <w:rPr>
                      <w:rFonts w:cs="Arial"/>
                      <w:bCs/>
                      <w:color w:val="1F3864" w:themeColor="accent5" w:themeShade="80"/>
                      <w:sz w:val="24"/>
                      <w:szCs w:val="24"/>
                    </w:rPr>
                  </w:pPr>
                  <w:r w:rsidRPr="0079746F">
                    <w:rPr>
                      <w:rFonts w:eastAsia="Times New Roman" w:cs="Arial"/>
                      <w:color w:val="1F3864" w:themeColor="accent5" w:themeShade="80"/>
                      <w:sz w:val="24"/>
                      <w:szCs w:val="24"/>
                      <w:lang w:val="de-DE" w:eastAsia="en-GB"/>
                    </w:rPr>
                    <w:t>Jo</w:t>
                  </w:r>
                  <w:r w:rsidRPr="0079746F">
                    <w:rPr>
                      <w:rFonts w:eastAsia="Times New Roman" w:cs="Arial"/>
                      <w:b/>
                      <w:color w:val="1F3864" w:themeColor="accent5" w:themeShade="80"/>
                      <w:sz w:val="24"/>
                      <w:szCs w:val="24"/>
                      <w:lang w:val="de-DE" w:eastAsia="en-GB"/>
                    </w:rPr>
                    <w:t>ch</w:t>
                  </w:r>
                </w:p>
              </w:tc>
              <w:tc>
                <w:tcPr>
                  <w:tcW w:w="2676" w:type="dxa"/>
                  <w:shd w:val="clear" w:color="auto" w:fill="FFFFFF" w:themeFill="background1"/>
                </w:tcPr>
                <w:p w14:paraId="67E07958" w14:textId="77777777" w:rsidR="001822C2" w:rsidRPr="001822C2" w:rsidRDefault="001822C2" w:rsidP="001822C2">
                  <w:pPr>
                    <w:rPr>
                      <w:color w:val="1F3864" w:themeColor="accent5" w:themeShade="80"/>
                      <w:sz w:val="24"/>
                      <w:szCs w:val="24"/>
                    </w:rPr>
                  </w:pPr>
                  <w:r w:rsidRPr="001822C2">
                    <w:rPr>
                      <w:b/>
                      <w:color w:val="1F3864" w:themeColor="accent5" w:themeShade="80"/>
                      <w:sz w:val="24"/>
                      <w:szCs w:val="24"/>
                    </w:rPr>
                    <w:t>th</w:t>
                  </w:r>
                  <w:r w:rsidRPr="001822C2">
                    <w:rPr>
                      <w:color w:val="1F3864" w:themeColor="accent5" w:themeShade="80"/>
                      <w:sz w:val="24"/>
                      <w:szCs w:val="24"/>
                    </w:rPr>
                    <w:t>ront</w:t>
                  </w:r>
                </w:p>
              </w:tc>
            </w:tr>
            <w:tr w:rsidR="002A12A3" w:rsidRPr="00745E10" w14:paraId="0B1986E3" w14:textId="77777777" w:rsidTr="00542CD3">
              <w:tc>
                <w:tcPr>
                  <w:tcW w:w="490" w:type="dxa"/>
                </w:tcPr>
                <w:p w14:paraId="63739B60" w14:textId="77777777" w:rsidR="002A12A3" w:rsidRPr="00745E10" w:rsidRDefault="002A12A3" w:rsidP="002A12A3">
                  <w:pPr>
                    <w:tabs>
                      <w:tab w:val="left" w:pos="6774"/>
                    </w:tabs>
                    <w:spacing w:line="256" w:lineRule="auto"/>
                    <w:rPr>
                      <w:b/>
                      <w:color w:val="1F3864" w:themeColor="accent5" w:themeShade="80"/>
                      <w:sz w:val="24"/>
                      <w:szCs w:val="24"/>
                    </w:rPr>
                  </w:pPr>
                  <w:r w:rsidRPr="00745E10">
                    <w:rPr>
                      <w:b/>
                      <w:color w:val="1F3864" w:themeColor="accent5" w:themeShade="80"/>
                      <w:sz w:val="24"/>
                      <w:szCs w:val="24"/>
                    </w:rPr>
                    <w:t>5</w:t>
                  </w:r>
                </w:p>
              </w:tc>
              <w:tc>
                <w:tcPr>
                  <w:tcW w:w="2877" w:type="dxa"/>
                </w:tcPr>
                <w:p w14:paraId="651C9215" w14:textId="77777777" w:rsidR="002A12A3" w:rsidRPr="002A12A3" w:rsidRDefault="002A12A3" w:rsidP="002A12A3">
                  <w:pPr>
                    <w:spacing w:line="256" w:lineRule="auto"/>
                    <w:rPr>
                      <w:color w:val="1F3864" w:themeColor="accent5" w:themeShade="80"/>
                      <w:sz w:val="24"/>
                      <w:szCs w:val="24"/>
                    </w:rPr>
                  </w:pPr>
                  <w:r w:rsidRPr="002A12A3">
                    <w:rPr>
                      <w:color w:val="1F3864" w:themeColor="accent5" w:themeShade="80"/>
                      <w:sz w:val="24"/>
                      <w:szCs w:val="24"/>
                    </w:rPr>
                    <w:t>Gr</w:t>
                  </w:r>
                  <w:r w:rsidRPr="002A12A3">
                    <w:rPr>
                      <w:b/>
                      <w:color w:val="1F3864" w:themeColor="accent5" w:themeShade="80"/>
                      <w:sz w:val="24"/>
                      <w:szCs w:val="24"/>
                    </w:rPr>
                    <w:t>a</w:t>
                  </w:r>
                  <w:r w:rsidRPr="002A12A3">
                    <w:rPr>
                      <w:color w:val="1F3864" w:themeColor="accent5" w:themeShade="80"/>
                      <w:sz w:val="24"/>
                      <w:szCs w:val="24"/>
                    </w:rPr>
                    <w:t>l (a long)</w:t>
                  </w:r>
                </w:p>
              </w:tc>
              <w:tc>
                <w:tcPr>
                  <w:tcW w:w="485" w:type="dxa"/>
                </w:tcPr>
                <w:p w14:paraId="141D122A" w14:textId="77777777" w:rsidR="002A12A3" w:rsidRPr="00745E10" w:rsidRDefault="002A12A3" w:rsidP="002A12A3">
                  <w:pPr>
                    <w:tabs>
                      <w:tab w:val="left" w:pos="6774"/>
                    </w:tabs>
                    <w:spacing w:line="256" w:lineRule="auto"/>
                    <w:rPr>
                      <w:b/>
                      <w:color w:val="1F3864" w:themeColor="accent5" w:themeShade="80"/>
                      <w:sz w:val="24"/>
                      <w:szCs w:val="24"/>
                    </w:rPr>
                  </w:pPr>
                  <w:r w:rsidRPr="00745E10">
                    <w:rPr>
                      <w:b/>
                      <w:color w:val="1F3864" w:themeColor="accent5" w:themeShade="80"/>
                      <w:sz w:val="24"/>
                      <w:szCs w:val="24"/>
                    </w:rPr>
                    <w:t>5</w:t>
                  </w:r>
                </w:p>
              </w:tc>
              <w:tc>
                <w:tcPr>
                  <w:tcW w:w="1715" w:type="dxa"/>
                  <w:vAlign w:val="bottom"/>
                </w:tcPr>
                <w:p w14:paraId="3A4E8344" w14:textId="77777777" w:rsidR="002A12A3" w:rsidRPr="0079746F" w:rsidRDefault="002A12A3" w:rsidP="002A12A3">
                  <w:pPr>
                    <w:rPr>
                      <w:rFonts w:cs="Arial"/>
                      <w:bCs/>
                      <w:color w:val="1F3864" w:themeColor="accent5" w:themeShade="80"/>
                      <w:sz w:val="24"/>
                      <w:szCs w:val="24"/>
                    </w:rPr>
                  </w:pPr>
                  <w:r w:rsidRPr="0079746F">
                    <w:rPr>
                      <w:rFonts w:cs="Arial"/>
                      <w:b/>
                      <w:bCs/>
                      <w:color w:val="1F3864" w:themeColor="accent5" w:themeShade="80"/>
                      <w:sz w:val="24"/>
                      <w:szCs w:val="24"/>
                    </w:rPr>
                    <w:t>z</w:t>
                  </w:r>
                  <w:r w:rsidRPr="0079746F">
                    <w:rPr>
                      <w:rFonts w:cs="Arial"/>
                      <w:bCs/>
                      <w:color w:val="1F3864" w:themeColor="accent5" w:themeShade="80"/>
                      <w:sz w:val="24"/>
                      <w:szCs w:val="24"/>
                    </w:rPr>
                    <w:t>upft</w:t>
                  </w:r>
                </w:p>
              </w:tc>
              <w:tc>
                <w:tcPr>
                  <w:tcW w:w="2344" w:type="dxa"/>
                </w:tcPr>
                <w:p w14:paraId="710E8F68" w14:textId="77777777" w:rsidR="002A12A3" w:rsidRPr="0092191F" w:rsidRDefault="002A12A3" w:rsidP="002A12A3">
                  <w:pPr>
                    <w:rPr>
                      <w:color w:val="1F3864" w:themeColor="accent5" w:themeShade="80"/>
                      <w:sz w:val="24"/>
                      <w:szCs w:val="24"/>
                    </w:rPr>
                  </w:pPr>
                  <w:r w:rsidRPr="007D575B">
                    <w:rPr>
                      <w:b/>
                      <w:color w:val="1F3864" w:themeColor="accent5" w:themeShade="80"/>
                      <w:sz w:val="24"/>
                      <w:szCs w:val="24"/>
                    </w:rPr>
                    <w:t>Sp</w:t>
                  </w:r>
                  <w:r w:rsidRPr="0092191F">
                    <w:rPr>
                      <w:color w:val="1F3864" w:themeColor="accent5" w:themeShade="80"/>
                      <w:sz w:val="24"/>
                      <w:szCs w:val="24"/>
                    </w:rPr>
                    <w:t>ieß</w:t>
                  </w:r>
                </w:p>
              </w:tc>
              <w:tc>
                <w:tcPr>
                  <w:tcW w:w="485" w:type="dxa"/>
                </w:tcPr>
                <w:p w14:paraId="56A08277" w14:textId="77777777" w:rsidR="002A12A3" w:rsidRPr="00745E10" w:rsidRDefault="002A12A3" w:rsidP="002A12A3">
                  <w:pPr>
                    <w:tabs>
                      <w:tab w:val="left" w:pos="6774"/>
                    </w:tabs>
                    <w:spacing w:line="256" w:lineRule="auto"/>
                    <w:rPr>
                      <w:b/>
                      <w:color w:val="1F3864" w:themeColor="accent5" w:themeShade="80"/>
                      <w:sz w:val="24"/>
                      <w:szCs w:val="24"/>
                    </w:rPr>
                  </w:pPr>
                  <w:r w:rsidRPr="00745E10">
                    <w:rPr>
                      <w:b/>
                      <w:color w:val="1F3864" w:themeColor="accent5" w:themeShade="80"/>
                      <w:sz w:val="24"/>
                      <w:szCs w:val="24"/>
                    </w:rPr>
                    <w:t>5</w:t>
                  </w:r>
                </w:p>
              </w:tc>
              <w:tc>
                <w:tcPr>
                  <w:tcW w:w="2057" w:type="dxa"/>
                </w:tcPr>
                <w:p w14:paraId="66B9E878" w14:textId="77777777" w:rsidR="002A12A3" w:rsidRPr="0079746F" w:rsidRDefault="002A12A3" w:rsidP="002A12A3">
                  <w:pPr>
                    <w:rPr>
                      <w:rFonts w:cs="Arial"/>
                      <w:bCs/>
                      <w:color w:val="1F3864" w:themeColor="accent5" w:themeShade="80"/>
                      <w:sz w:val="24"/>
                      <w:szCs w:val="24"/>
                    </w:rPr>
                  </w:pPr>
                  <w:r w:rsidRPr="0079746F">
                    <w:rPr>
                      <w:rFonts w:eastAsia="Times New Roman" w:cs="Arial"/>
                      <w:color w:val="1F3864" w:themeColor="accent5" w:themeShade="80"/>
                      <w:sz w:val="24"/>
                      <w:szCs w:val="24"/>
                      <w:lang w:val="de-DE" w:eastAsia="en-GB"/>
                    </w:rPr>
                    <w:t>r</w:t>
                  </w:r>
                  <w:r w:rsidRPr="0079746F">
                    <w:rPr>
                      <w:rFonts w:eastAsia="Times New Roman" w:cs="Arial"/>
                      <w:b/>
                      <w:color w:val="1F3864" w:themeColor="accent5" w:themeShade="80"/>
                      <w:sz w:val="24"/>
                      <w:szCs w:val="24"/>
                      <w:lang w:val="de-DE" w:eastAsia="en-GB"/>
                    </w:rPr>
                    <w:t>o</w:t>
                  </w:r>
                  <w:r w:rsidRPr="0079746F">
                    <w:rPr>
                      <w:rFonts w:eastAsia="Times New Roman" w:cs="Arial"/>
                      <w:color w:val="1F3864" w:themeColor="accent5" w:themeShade="80"/>
                      <w:sz w:val="24"/>
                      <w:szCs w:val="24"/>
                      <w:lang w:val="de-DE" w:eastAsia="en-GB"/>
                    </w:rPr>
                    <w:t>h</w:t>
                  </w:r>
                </w:p>
              </w:tc>
              <w:tc>
                <w:tcPr>
                  <w:tcW w:w="2676" w:type="dxa"/>
                </w:tcPr>
                <w:p w14:paraId="05182A40" w14:textId="77777777" w:rsidR="002A12A3" w:rsidRPr="0092191F" w:rsidRDefault="002A12A3" w:rsidP="002A12A3">
                  <w:pPr>
                    <w:rPr>
                      <w:rFonts w:cs="Arial"/>
                      <w:color w:val="1F3864" w:themeColor="accent5" w:themeShade="80"/>
                      <w:sz w:val="24"/>
                      <w:szCs w:val="24"/>
                      <w:shd w:val="clear" w:color="auto" w:fill="FFFFFF"/>
                      <w:lang w:val="de-DE"/>
                    </w:rPr>
                  </w:pPr>
                  <w:r w:rsidRPr="0092191F">
                    <w:rPr>
                      <w:rFonts w:cs="Arial"/>
                      <w:color w:val="1F3864" w:themeColor="accent5" w:themeShade="80"/>
                      <w:sz w:val="24"/>
                      <w:szCs w:val="24"/>
                      <w:shd w:val="clear" w:color="auto" w:fill="FFFFFF"/>
                      <w:lang w:val="de-DE"/>
                    </w:rPr>
                    <w:t>g</w:t>
                  </w:r>
                  <w:r w:rsidRPr="0092191F">
                    <w:rPr>
                      <w:rFonts w:cs="Arial"/>
                      <w:b/>
                      <w:color w:val="1F3864" w:themeColor="accent5" w:themeShade="80"/>
                      <w:sz w:val="24"/>
                      <w:szCs w:val="24"/>
                      <w:shd w:val="clear" w:color="auto" w:fill="FFFFFF"/>
                      <w:lang w:val="de-DE"/>
                    </w:rPr>
                    <w:t>ö</w:t>
                  </w:r>
                  <w:r w:rsidRPr="0092191F">
                    <w:rPr>
                      <w:rFonts w:cs="Arial"/>
                      <w:color w:val="1F3864" w:themeColor="accent5" w:themeShade="80"/>
                      <w:sz w:val="24"/>
                      <w:szCs w:val="24"/>
                      <w:shd w:val="clear" w:color="auto" w:fill="FFFFFF"/>
                      <w:lang w:val="de-DE"/>
                    </w:rPr>
                    <w:t>nnt</w:t>
                  </w:r>
                </w:p>
              </w:tc>
            </w:tr>
            <w:tr w:rsidR="002A12A3" w:rsidRPr="00745E10" w14:paraId="1D27318D" w14:textId="77777777" w:rsidTr="00542CD3">
              <w:tc>
                <w:tcPr>
                  <w:tcW w:w="490" w:type="dxa"/>
                </w:tcPr>
                <w:p w14:paraId="6D585754" w14:textId="77777777" w:rsidR="002A12A3" w:rsidRPr="00745E10" w:rsidRDefault="002A12A3" w:rsidP="002A12A3">
                  <w:pPr>
                    <w:tabs>
                      <w:tab w:val="left" w:pos="6774"/>
                    </w:tabs>
                    <w:spacing w:line="256" w:lineRule="auto"/>
                    <w:rPr>
                      <w:b/>
                      <w:color w:val="1F3864" w:themeColor="accent5" w:themeShade="80"/>
                      <w:sz w:val="24"/>
                      <w:szCs w:val="24"/>
                    </w:rPr>
                  </w:pPr>
                  <w:r w:rsidRPr="00745E10">
                    <w:rPr>
                      <w:b/>
                      <w:color w:val="1F3864" w:themeColor="accent5" w:themeShade="80"/>
                      <w:sz w:val="24"/>
                      <w:szCs w:val="24"/>
                    </w:rPr>
                    <w:t>6</w:t>
                  </w:r>
                </w:p>
              </w:tc>
              <w:tc>
                <w:tcPr>
                  <w:tcW w:w="2877" w:type="dxa"/>
                </w:tcPr>
                <w:p w14:paraId="711B1970" w14:textId="77777777" w:rsidR="002A12A3" w:rsidRPr="002A12A3" w:rsidRDefault="002A12A3" w:rsidP="002A12A3">
                  <w:pPr>
                    <w:spacing w:line="256" w:lineRule="auto"/>
                    <w:rPr>
                      <w:color w:val="1F3864" w:themeColor="accent5" w:themeShade="80"/>
                      <w:sz w:val="24"/>
                      <w:szCs w:val="24"/>
                    </w:rPr>
                  </w:pPr>
                  <w:r w:rsidRPr="002A12A3">
                    <w:rPr>
                      <w:color w:val="1F3864" w:themeColor="accent5" w:themeShade="80"/>
                      <w:sz w:val="24"/>
                      <w:szCs w:val="24"/>
                    </w:rPr>
                    <w:t>pr</w:t>
                  </w:r>
                  <w:r w:rsidRPr="002A12A3">
                    <w:rPr>
                      <w:b/>
                      <w:color w:val="1F3864" w:themeColor="accent5" w:themeShade="80"/>
                      <w:sz w:val="24"/>
                      <w:szCs w:val="24"/>
                    </w:rPr>
                    <w:t>a</w:t>
                  </w:r>
                  <w:r w:rsidRPr="002A12A3">
                    <w:rPr>
                      <w:color w:val="1F3864" w:themeColor="accent5" w:themeShade="80"/>
                      <w:sz w:val="24"/>
                      <w:szCs w:val="24"/>
                    </w:rPr>
                    <w:t>ll (a short)</w:t>
                  </w:r>
                </w:p>
              </w:tc>
              <w:tc>
                <w:tcPr>
                  <w:tcW w:w="485" w:type="dxa"/>
                </w:tcPr>
                <w:p w14:paraId="37ABDB7E" w14:textId="77777777" w:rsidR="002A12A3" w:rsidRPr="00745E10" w:rsidRDefault="002A12A3" w:rsidP="002A12A3">
                  <w:pPr>
                    <w:tabs>
                      <w:tab w:val="left" w:pos="6774"/>
                    </w:tabs>
                    <w:spacing w:line="256" w:lineRule="auto"/>
                    <w:rPr>
                      <w:b/>
                      <w:color w:val="1F3864" w:themeColor="accent5" w:themeShade="80"/>
                      <w:sz w:val="24"/>
                      <w:szCs w:val="24"/>
                    </w:rPr>
                  </w:pPr>
                  <w:r w:rsidRPr="00745E10">
                    <w:rPr>
                      <w:b/>
                      <w:color w:val="1F3864" w:themeColor="accent5" w:themeShade="80"/>
                      <w:sz w:val="24"/>
                      <w:szCs w:val="24"/>
                    </w:rPr>
                    <w:t>6</w:t>
                  </w:r>
                </w:p>
              </w:tc>
              <w:tc>
                <w:tcPr>
                  <w:tcW w:w="1715" w:type="dxa"/>
                  <w:vAlign w:val="bottom"/>
                </w:tcPr>
                <w:p w14:paraId="571049B6" w14:textId="77777777" w:rsidR="002A12A3" w:rsidRPr="0079746F" w:rsidRDefault="002A12A3" w:rsidP="002A12A3">
                  <w:pPr>
                    <w:rPr>
                      <w:rFonts w:cs="Arial"/>
                      <w:bCs/>
                      <w:color w:val="1F3864" w:themeColor="accent5" w:themeShade="80"/>
                      <w:sz w:val="24"/>
                      <w:szCs w:val="24"/>
                    </w:rPr>
                  </w:pPr>
                  <w:r w:rsidRPr="0079746F">
                    <w:rPr>
                      <w:rFonts w:cs="Arial"/>
                      <w:bCs/>
                      <w:color w:val="1F3864" w:themeColor="accent5" w:themeShade="80"/>
                      <w:sz w:val="24"/>
                      <w:szCs w:val="24"/>
                    </w:rPr>
                    <w:t>L</w:t>
                  </w:r>
                  <w:r w:rsidRPr="0079746F">
                    <w:rPr>
                      <w:rFonts w:cs="Arial"/>
                      <w:b/>
                      <w:bCs/>
                      <w:color w:val="1F3864" w:themeColor="accent5" w:themeShade="80"/>
                      <w:sz w:val="24"/>
                      <w:szCs w:val="24"/>
                    </w:rPr>
                    <w:t>ö</w:t>
                  </w:r>
                  <w:r w:rsidRPr="0079746F">
                    <w:rPr>
                      <w:rFonts w:cs="Arial"/>
                      <w:bCs/>
                      <w:color w:val="1F3864" w:themeColor="accent5" w:themeShade="80"/>
                      <w:sz w:val="24"/>
                      <w:szCs w:val="24"/>
                    </w:rPr>
                    <w:t>ss</w:t>
                  </w:r>
                </w:p>
              </w:tc>
              <w:tc>
                <w:tcPr>
                  <w:tcW w:w="2344" w:type="dxa"/>
                </w:tcPr>
                <w:p w14:paraId="26E8BC43" w14:textId="77777777" w:rsidR="002A12A3" w:rsidRPr="0092191F" w:rsidRDefault="002A12A3" w:rsidP="002A12A3">
                  <w:pPr>
                    <w:rPr>
                      <w:color w:val="1F3864" w:themeColor="accent5" w:themeShade="80"/>
                      <w:sz w:val="24"/>
                      <w:szCs w:val="24"/>
                    </w:rPr>
                  </w:pPr>
                  <w:r w:rsidRPr="007D575B">
                    <w:rPr>
                      <w:b/>
                      <w:color w:val="1F3864" w:themeColor="accent5" w:themeShade="80"/>
                      <w:sz w:val="24"/>
                      <w:szCs w:val="24"/>
                    </w:rPr>
                    <w:t>ä</w:t>
                  </w:r>
                  <w:r w:rsidRPr="0092191F">
                    <w:rPr>
                      <w:color w:val="1F3864" w:themeColor="accent5" w:themeShade="80"/>
                      <w:sz w:val="24"/>
                      <w:szCs w:val="24"/>
                    </w:rPr>
                    <w:t>tzt</w:t>
                  </w:r>
                </w:p>
              </w:tc>
              <w:tc>
                <w:tcPr>
                  <w:tcW w:w="485" w:type="dxa"/>
                </w:tcPr>
                <w:p w14:paraId="498B1475" w14:textId="77777777" w:rsidR="002A12A3" w:rsidRPr="00745E10" w:rsidRDefault="002A12A3" w:rsidP="002A12A3">
                  <w:pPr>
                    <w:tabs>
                      <w:tab w:val="left" w:pos="6774"/>
                    </w:tabs>
                    <w:spacing w:line="256" w:lineRule="auto"/>
                    <w:rPr>
                      <w:b/>
                      <w:color w:val="1F3864" w:themeColor="accent5" w:themeShade="80"/>
                      <w:sz w:val="24"/>
                      <w:szCs w:val="24"/>
                    </w:rPr>
                  </w:pPr>
                  <w:r w:rsidRPr="00745E10">
                    <w:rPr>
                      <w:b/>
                      <w:color w:val="1F3864" w:themeColor="accent5" w:themeShade="80"/>
                      <w:sz w:val="24"/>
                      <w:szCs w:val="24"/>
                    </w:rPr>
                    <w:t>6</w:t>
                  </w:r>
                </w:p>
              </w:tc>
              <w:tc>
                <w:tcPr>
                  <w:tcW w:w="2057" w:type="dxa"/>
                </w:tcPr>
                <w:p w14:paraId="779C963B" w14:textId="77777777" w:rsidR="002A12A3" w:rsidRPr="0079746F" w:rsidRDefault="002A12A3" w:rsidP="002A12A3">
                  <w:pPr>
                    <w:rPr>
                      <w:rFonts w:cs="Arial"/>
                      <w:bCs/>
                      <w:color w:val="1F3864" w:themeColor="accent5" w:themeShade="80"/>
                      <w:sz w:val="24"/>
                      <w:szCs w:val="24"/>
                    </w:rPr>
                  </w:pPr>
                  <w:r w:rsidRPr="0079746F">
                    <w:rPr>
                      <w:rFonts w:eastAsia="Times New Roman" w:cs="Arial"/>
                      <w:b/>
                      <w:color w:val="1F3864" w:themeColor="accent5" w:themeShade="80"/>
                      <w:sz w:val="24"/>
                      <w:szCs w:val="24"/>
                      <w:lang w:val="de-DE" w:eastAsia="en-GB"/>
                    </w:rPr>
                    <w:t>s</w:t>
                  </w:r>
                  <w:r w:rsidRPr="0079746F">
                    <w:rPr>
                      <w:rFonts w:eastAsia="Times New Roman" w:cs="Arial"/>
                      <w:color w:val="1F3864" w:themeColor="accent5" w:themeShade="80"/>
                      <w:sz w:val="24"/>
                      <w:szCs w:val="24"/>
                      <w:lang w:val="de-DE" w:eastAsia="en-GB"/>
                    </w:rPr>
                    <w:t>inkt</w:t>
                  </w:r>
                </w:p>
              </w:tc>
              <w:tc>
                <w:tcPr>
                  <w:tcW w:w="2676" w:type="dxa"/>
                </w:tcPr>
                <w:p w14:paraId="4D3C4B72" w14:textId="77777777" w:rsidR="002A12A3" w:rsidRPr="0092191F" w:rsidRDefault="002A12A3" w:rsidP="002A12A3">
                  <w:pPr>
                    <w:rPr>
                      <w:rFonts w:cs="Arial"/>
                      <w:color w:val="1F3864" w:themeColor="accent5" w:themeShade="80"/>
                      <w:sz w:val="24"/>
                      <w:szCs w:val="24"/>
                      <w:shd w:val="clear" w:color="auto" w:fill="FFFFFF"/>
                      <w:lang w:val="de-DE"/>
                    </w:rPr>
                  </w:pPr>
                  <w:r w:rsidRPr="0092191F">
                    <w:rPr>
                      <w:rFonts w:cs="Arial"/>
                      <w:b/>
                      <w:color w:val="1F3864" w:themeColor="accent5" w:themeShade="80"/>
                      <w:sz w:val="24"/>
                      <w:szCs w:val="24"/>
                      <w:shd w:val="clear" w:color="auto" w:fill="FFFFFF"/>
                      <w:lang w:val="de-DE"/>
                    </w:rPr>
                    <w:t>z</w:t>
                  </w:r>
                  <w:r w:rsidRPr="0092191F">
                    <w:rPr>
                      <w:rFonts w:cs="Arial"/>
                      <w:color w:val="1F3864" w:themeColor="accent5" w:themeShade="80"/>
                      <w:sz w:val="24"/>
                      <w:szCs w:val="24"/>
                      <w:shd w:val="clear" w:color="auto" w:fill="FFFFFF"/>
                      <w:lang w:val="de-DE"/>
                    </w:rPr>
                    <w:t>art</w:t>
                  </w:r>
                </w:p>
              </w:tc>
            </w:tr>
            <w:tr w:rsidR="002A12A3" w:rsidRPr="00745E10" w14:paraId="7E08A754" w14:textId="77777777" w:rsidTr="00542CD3">
              <w:tc>
                <w:tcPr>
                  <w:tcW w:w="490" w:type="dxa"/>
                </w:tcPr>
                <w:p w14:paraId="03A4BF99" w14:textId="77777777" w:rsidR="002A12A3" w:rsidRPr="00745E10" w:rsidRDefault="002A12A3" w:rsidP="002A12A3">
                  <w:pPr>
                    <w:tabs>
                      <w:tab w:val="left" w:pos="6774"/>
                    </w:tabs>
                    <w:spacing w:line="256" w:lineRule="auto"/>
                    <w:rPr>
                      <w:b/>
                      <w:color w:val="1F3864" w:themeColor="accent5" w:themeShade="80"/>
                      <w:sz w:val="24"/>
                      <w:szCs w:val="24"/>
                    </w:rPr>
                  </w:pPr>
                  <w:r w:rsidRPr="00745E10">
                    <w:rPr>
                      <w:b/>
                      <w:color w:val="1F3864" w:themeColor="accent5" w:themeShade="80"/>
                      <w:sz w:val="24"/>
                      <w:szCs w:val="24"/>
                    </w:rPr>
                    <w:t>7</w:t>
                  </w:r>
                </w:p>
              </w:tc>
              <w:tc>
                <w:tcPr>
                  <w:tcW w:w="2877" w:type="dxa"/>
                </w:tcPr>
                <w:p w14:paraId="62570E19" w14:textId="77777777" w:rsidR="002A12A3" w:rsidRPr="002A12A3" w:rsidRDefault="002A12A3" w:rsidP="002A12A3">
                  <w:pPr>
                    <w:spacing w:line="256" w:lineRule="auto"/>
                    <w:rPr>
                      <w:color w:val="1F3864" w:themeColor="accent5" w:themeShade="80"/>
                      <w:sz w:val="24"/>
                      <w:szCs w:val="24"/>
                    </w:rPr>
                  </w:pPr>
                  <w:r w:rsidRPr="002A12A3">
                    <w:rPr>
                      <w:color w:val="1F3864" w:themeColor="accent5" w:themeShade="80"/>
                      <w:sz w:val="24"/>
                      <w:szCs w:val="24"/>
                    </w:rPr>
                    <w:t>Fl</w:t>
                  </w:r>
                  <w:r w:rsidRPr="002A12A3">
                    <w:rPr>
                      <w:b/>
                      <w:color w:val="1F3864" w:themeColor="accent5" w:themeShade="80"/>
                      <w:sz w:val="24"/>
                      <w:szCs w:val="24"/>
                    </w:rPr>
                    <w:t>o</w:t>
                  </w:r>
                  <w:r w:rsidRPr="002A12A3">
                    <w:rPr>
                      <w:color w:val="1F3864" w:themeColor="accent5" w:themeShade="80"/>
                      <w:sz w:val="24"/>
                      <w:szCs w:val="24"/>
                    </w:rPr>
                    <w:t>h (o long)</w:t>
                  </w:r>
                </w:p>
              </w:tc>
              <w:tc>
                <w:tcPr>
                  <w:tcW w:w="485" w:type="dxa"/>
                </w:tcPr>
                <w:p w14:paraId="40C4B3CB" w14:textId="77777777" w:rsidR="002A12A3" w:rsidRPr="00745E10" w:rsidRDefault="002A12A3" w:rsidP="002A12A3">
                  <w:pPr>
                    <w:tabs>
                      <w:tab w:val="left" w:pos="6774"/>
                    </w:tabs>
                    <w:spacing w:line="256" w:lineRule="auto"/>
                    <w:rPr>
                      <w:b/>
                      <w:color w:val="1F3864" w:themeColor="accent5" w:themeShade="80"/>
                      <w:sz w:val="24"/>
                      <w:szCs w:val="24"/>
                    </w:rPr>
                  </w:pPr>
                  <w:r w:rsidRPr="00745E10">
                    <w:rPr>
                      <w:b/>
                      <w:color w:val="1F3864" w:themeColor="accent5" w:themeShade="80"/>
                      <w:sz w:val="24"/>
                      <w:szCs w:val="24"/>
                    </w:rPr>
                    <w:t>7</w:t>
                  </w:r>
                </w:p>
              </w:tc>
              <w:tc>
                <w:tcPr>
                  <w:tcW w:w="1715" w:type="dxa"/>
                  <w:vAlign w:val="bottom"/>
                </w:tcPr>
                <w:p w14:paraId="55323D00" w14:textId="77777777" w:rsidR="002A12A3" w:rsidRPr="0079746F" w:rsidRDefault="002A12A3" w:rsidP="002A12A3">
                  <w:pPr>
                    <w:rPr>
                      <w:rFonts w:cs="Arial"/>
                      <w:bCs/>
                      <w:color w:val="1F3864" w:themeColor="accent5" w:themeShade="80"/>
                      <w:sz w:val="24"/>
                      <w:szCs w:val="24"/>
                    </w:rPr>
                  </w:pPr>
                  <w:r w:rsidRPr="0079746F">
                    <w:rPr>
                      <w:rFonts w:cs="Arial"/>
                      <w:bCs/>
                      <w:color w:val="1F3864" w:themeColor="accent5" w:themeShade="80"/>
                      <w:sz w:val="24"/>
                      <w:szCs w:val="24"/>
                    </w:rPr>
                    <w:t>n</w:t>
                  </w:r>
                  <w:r w:rsidRPr="0079746F">
                    <w:rPr>
                      <w:rFonts w:cs="Arial"/>
                      <w:b/>
                      <w:bCs/>
                      <w:color w:val="1F3864" w:themeColor="accent5" w:themeShade="80"/>
                      <w:sz w:val="24"/>
                      <w:szCs w:val="24"/>
                    </w:rPr>
                    <w:t>e</w:t>
                  </w:r>
                  <w:r w:rsidRPr="0079746F">
                    <w:rPr>
                      <w:rFonts w:cs="Arial"/>
                      <w:bCs/>
                      <w:color w:val="1F3864" w:themeColor="accent5" w:themeShade="80"/>
                      <w:sz w:val="24"/>
                      <w:szCs w:val="24"/>
                    </w:rPr>
                    <w:t>bst</w:t>
                  </w:r>
                </w:p>
              </w:tc>
              <w:tc>
                <w:tcPr>
                  <w:tcW w:w="2344" w:type="dxa"/>
                </w:tcPr>
                <w:p w14:paraId="035B0311" w14:textId="77777777" w:rsidR="002A12A3" w:rsidRPr="0092191F" w:rsidRDefault="002A12A3" w:rsidP="002A12A3">
                  <w:pPr>
                    <w:rPr>
                      <w:color w:val="1F3864" w:themeColor="accent5" w:themeShade="80"/>
                      <w:sz w:val="24"/>
                      <w:szCs w:val="24"/>
                    </w:rPr>
                  </w:pPr>
                  <w:r w:rsidRPr="007D575B">
                    <w:rPr>
                      <w:b/>
                      <w:color w:val="1F3864" w:themeColor="accent5" w:themeShade="80"/>
                      <w:sz w:val="24"/>
                      <w:szCs w:val="24"/>
                    </w:rPr>
                    <w:t>v</w:t>
                  </w:r>
                  <w:r w:rsidRPr="0092191F">
                    <w:rPr>
                      <w:color w:val="1F3864" w:themeColor="accent5" w:themeShade="80"/>
                      <w:sz w:val="24"/>
                      <w:szCs w:val="24"/>
                    </w:rPr>
                    <w:t>orm</w:t>
                  </w:r>
                </w:p>
              </w:tc>
              <w:tc>
                <w:tcPr>
                  <w:tcW w:w="485" w:type="dxa"/>
                </w:tcPr>
                <w:p w14:paraId="55916363" w14:textId="77777777" w:rsidR="002A12A3" w:rsidRPr="00745E10" w:rsidRDefault="002A12A3" w:rsidP="002A12A3">
                  <w:pPr>
                    <w:tabs>
                      <w:tab w:val="left" w:pos="6774"/>
                    </w:tabs>
                    <w:spacing w:line="256" w:lineRule="auto"/>
                    <w:rPr>
                      <w:b/>
                      <w:color w:val="1F3864" w:themeColor="accent5" w:themeShade="80"/>
                      <w:sz w:val="24"/>
                      <w:szCs w:val="24"/>
                    </w:rPr>
                  </w:pPr>
                  <w:r w:rsidRPr="00745E10">
                    <w:rPr>
                      <w:b/>
                      <w:color w:val="1F3864" w:themeColor="accent5" w:themeShade="80"/>
                      <w:sz w:val="24"/>
                      <w:szCs w:val="24"/>
                    </w:rPr>
                    <w:t>7</w:t>
                  </w:r>
                </w:p>
              </w:tc>
              <w:tc>
                <w:tcPr>
                  <w:tcW w:w="2057" w:type="dxa"/>
                </w:tcPr>
                <w:p w14:paraId="459EC05B" w14:textId="77777777" w:rsidR="002A12A3" w:rsidRPr="0079746F" w:rsidRDefault="002A12A3" w:rsidP="002A12A3">
                  <w:pPr>
                    <w:rPr>
                      <w:rFonts w:cs="Arial"/>
                      <w:bCs/>
                      <w:color w:val="1F3864" w:themeColor="accent5" w:themeShade="80"/>
                      <w:sz w:val="24"/>
                      <w:szCs w:val="24"/>
                    </w:rPr>
                  </w:pPr>
                  <w:r w:rsidRPr="0079746F">
                    <w:rPr>
                      <w:rFonts w:eastAsia="Times New Roman" w:cs="Arial"/>
                      <w:b/>
                      <w:color w:val="1F3864" w:themeColor="accent5" w:themeShade="80"/>
                      <w:sz w:val="24"/>
                      <w:szCs w:val="24"/>
                      <w:lang w:val="de-DE" w:eastAsia="en-GB"/>
                    </w:rPr>
                    <w:t>sp</w:t>
                  </w:r>
                  <w:r w:rsidRPr="0079746F">
                    <w:rPr>
                      <w:rFonts w:eastAsia="Times New Roman" w:cs="Arial"/>
                      <w:color w:val="1F3864" w:themeColor="accent5" w:themeShade="80"/>
                      <w:sz w:val="24"/>
                      <w:szCs w:val="24"/>
                      <w:lang w:val="de-DE" w:eastAsia="en-GB"/>
                    </w:rPr>
                    <w:t>uckt</w:t>
                  </w:r>
                </w:p>
              </w:tc>
              <w:tc>
                <w:tcPr>
                  <w:tcW w:w="2676" w:type="dxa"/>
                </w:tcPr>
                <w:p w14:paraId="76463268" w14:textId="77777777" w:rsidR="002A12A3" w:rsidRPr="0092191F" w:rsidRDefault="002A12A3" w:rsidP="002A12A3">
                  <w:pPr>
                    <w:rPr>
                      <w:rFonts w:cs="Arial"/>
                      <w:color w:val="1F3864" w:themeColor="accent5" w:themeShade="80"/>
                      <w:sz w:val="24"/>
                      <w:szCs w:val="24"/>
                      <w:shd w:val="clear" w:color="auto" w:fill="FFFFFF"/>
                      <w:lang w:val="de-DE"/>
                    </w:rPr>
                  </w:pPr>
                  <w:r w:rsidRPr="0092191F">
                    <w:rPr>
                      <w:rFonts w:cs="Arial"/>
                      <w:color w:val="1F3864" w:themeColor="accent5" w:themeShade="80"/>
                      <w:sz w:val="24"/>
                      <w:szCs w:val="24"/>
                      <w:shd w:val="clear" w:color="auto" w:fill="FFFFFF"/>
                      <w:lang w:val="de-DE"/>
                    </w:rPr>
                    <w:t xml:space="preserve"> st</w:t>
                  </w:r>
                  <w:r w:rsidRPr="0092191F">
                    <w:rPr>
                      <w:rFonts w:cs="Arial"/>
                      <w:b/>
                      <w:color w:val="1F3864" w:themeColor="accent5" w:themeShade="80"/>
                      <w:sz w:val="24"/>
                      <w:szCs w:val="24"/>
                      <w:shd w:val="clear" w:color="auto" w:fill="FFFFFF"/>
                      <w:lang w:val="de-DE"/>
                    </w:rPr>
                    <w:t>u</w:t>
                  </w:r>
                  <w:r w:rsidRPr="0092191F">
                    <w:rPr>
                      <w:rFonts w:cs="Arial"/>
                      <w:color w:val="1F3864" w:themeColor="accent5" w:themeShade="80"/>
                      <w:sz w:val="24"/>
                      <w:szCs w:val="24"/>
                      <w:shd w:val="clear" w:color="auto" w:fill="FFFFFF"/>
                      <w:lang w:val="de-DE"/>
                    </w:rPr>
                    <w:t>r</w:t>
                  </w:r>
                </w:p>
              </w:tc>
            </w:tr>
            <w:tr w:rsidR="002A12A3" w:rsidRPr="00745E10" w14:paraId="17CBCCBA" w14:textId="77777777" w:rsidTr="00542CD3">
              <w:tc>
                <w:tcPr>
                  <w:tcW w:w="490" w:type="dxa"/>
                </w:tcPr>
                <w:p w14:paraId="2D0842EB" w14:textId="77777777" w:rsidR="002A12A3" w:rsidRPr="00745E10" w:rsidRDefault="002A12A3" w:rsidP="002A12A3">
                  <w:pPr>
                    <w:tabs>
                      <w:tab w:val="left" w:pos="6774"/>
                    </w:tabs>
                    <w:spacing w:line="256" w:lineRule="auto"/>
                    <w:rPr>
                      <w:b/>
                      <w:color w:val="1F3864" w:themeColor="accent5" w:themeShade="80"/>
                      <w:sz w:val="24"/>
                      <w:szCs w:val="24"/>
                    </w:rPr>
                  </w:pPr>
                  <w:r w:rsidRPr="00745E10">
                    <w:rPr>
                      <w:b/>
                      <w:color w:val="1F3864" w:themeColor="accent5" w:themeShade="80"/>
                      <w:sz w:val="24"/>
                      <w:szCs w:val="24"/>
                    </w:rPr>
                    <w:lastRenderedPageBreak/>
                    <w:t>8</w:t>
                  </w:r>
                </w:p>
              </w:tc>
              <w:tc>
                <w:tcPr>
                  <w:tcW w:w="2877" w:type="dxa"/>
                </w:tcPr>
                <w:p w14:paraId="30FBFF86" w14:textId="77777777" w:rsidR="002A12A3" w:rsidRPr="002A12A3" w:rsidRDefault="002A12A3" w:rsidP="002A12A3">
                  <w:pPr>
                    <w:spacing w:line="256" w:lineRule="auto"/>
                    <w:rPr>
                      <w:color w:val="1F3864" w:themeColor="accent5" w:themeShade="80"/>
                      <w:sz w:val="24"/>
                      <w:szCs w:val="24"/>
                    </w:rPr>
                  </w:pPr>
                  <w:r w:rsidRPr="002A12A3">
                    <w:rPr>
                      <w:color w:val="1F3864" w:themeColor="accent5" w:themeShade="80"/>
                      <w:sz w:val="24"/>
                      <w:szCs w:val="24"/>
                    </w:rPr>
                    <w:t>m</w:t>
                  </w:r>
                  <w:r w:rsidRPr="002A12A3">
                    <w:rPr>
                      <w:b/>
                      <w:color w:val="1F3864" w:themeColor="accent5" w:themeShade="80"/>
                      <w:sz w:val="24"/>
                      <w:szCs w:val="24"/>
                    </w:rPr>
                    <w:t>o</w:t>
                  </w:r>
                  <w:r w:rsidRPr="002A12A3">
                    <w:rPr>
                      <w:color w:val="1F3864" w:themeColor="accent5" w:themeShade="80"/>
                      <w:sz w:val="24"/>
                      <w:szCs w:val="24"/>
                    </w:rPr>
                    <w:t>ll (o short)</w:t>
                  </w:r>
                </w:p>
              </w:tc>
              <w:tc>
                <w:tcPr>
                  <w:tcW w:w="485" w:type="dxa"/>
                </w:tcPr>
                <w:p w14:paraId="4E867C77" w14:textId="77777777" w:rsidR="002A12A3" w:rsidRPr="00745E10" w:rsidRDefault="002A12A3" w:rsidP="002A12A3">
                  <w:pPr>
                    <w:tabs>
                      <w:tab w:val="left" w:pos="6774"/>
                    </w:tabs>
                    <w:spacing w:line="256" w:lineRule="auto"/>
                    <w:rPr>
                      <w:b/>
                      <w:color w:val="1F3864" w:themeColor="accent5" w:themeShade="80"/>
                      <w:sz w:val="24"/>
                      <w:szCs w:val="24"/>
                    </w:rPr>
                  </w:pPr>
                  <w:r w:rsidRPr="00745E10">
                    <w:rPr>
                      <w:b/>
                      <w:color w:val="1F3864" w:themeColor="accent5" w:themeShade="80"/>
                      <w:sz w:val="24"/>
                      <w:szCs w:val="24"/>
                    </w:rPr>
                    <w:t>8</w:t>
                  </w:r>
                </w:p>
              </w:tc>
              <w:tc>
                <w:tcPr>
                  <w:tcW w:w="1715" w:type="dxa"/>
                  <w:vAlign w:val="bottom"/>
                </w:tcPr>
                <w:p w14:paraId="1861B155" w14:textId="77777777" w:rsidR="002A12A3" w:rsidRPr="0079746F" w:rsidRDefault="002A12A3" w:rsidP="002A12A3">
                  <w:pPr>
                    <w:rPr>
                      <w:rFonts w:cs="Arial"/>
                      <w:bCs/>
                      <w:color w:val="1F3864" w:themeColor="accent5" w:themeShade="80"/>
                      <w:sz w:val="24"/>
                      <w:szCs w:val="24"/>
                    </w:rPr>
                  </w:pPr>
                  <w:r w:rsidRPr="0079746F">
                    <w:rPr>
                      <w:rFonts w:cs="Arial"/>
                      <w:bCs/>
                      <w:color w:val="1F3864" w:themeColor="accent5" w:themeShade="80"/>
                      <w:sz w:val="24"/>
                      <w:szCs w:val="24"/>
                    </w:rPr>
                    <w:t>N</w:t>
                  </w:r>
                  <w:r w:rsidRPr="0079746F">
                    <w:rPr>
                      <w:rFonts w:cs="Arial"/>
                      <w:b/>
                      <w:bCs/>
                      <w:color w:val="1F3864" w:themeColor="accent5" w:themeShade="80"/>
                      <w:sz w:val="24"/>
                      <w:szCs w:val="24"/>
                    </w:rPr>
                    <w:t>i</w:t>
                  </w:r>
                  <w:r w:rsidRPr="0079746F">
                    <w:rPr>
                      <w:rFonts w:cs="Arial"/>
                      <w:bCs/>
                      <w:color w:val="1F3864" w:themeColor="accent5" w:themeShade="80"/>
                      <w:sz w:val="24"/>
                      <w:szCs w:val="24"/>
                    </w:rPr>
                    <w:t>l</w:t>
                  </w:r>
                </w:p>
              </w:tc>
              <w:tc>
                <w:tcPr>
                  <w:tcW w:w="2344" w:type="dxa"/>
                </w:tcPr>
                <w:p w14:paraId="76DCC405" w14:textId="77777777" w:rsidR="002A12A3" w:rsidRPr="0092191F" w:rsidRDefault="002A12A3" w:rsidP="002A12A3">
                  <w:pPr>
                    <w:rPr>
                      <w:color w:val="1F3864" w:themeColor="accent5" w:themeShade="80"/>
                      <w:sz w:val="24"/>
                      <w:szCs w:val="24"/>
                    </w:rPr>
                  </w:pPr>
                  <w:r w:rsidRPr="0092191F">
                    <w:rPr>
                      <w:color w:val="1F3864" w:themeColor="accent5" w:themeShade="80"/>
                      <w:sz w:val="24"/>
                      <w:szCs w:val="24"/>
                    </w:rPr>
                    <w:t>wi</w:t>
                  </w:r>
                  <w:r w:rsidRPr="00D836B3">
                    <w:rPr>
                      <w:b/>
                      <w:color w:val="1F3864" w:themeColor="accent5" w:themeShade="80"/>
                      <w:sz w:val="24"/>
                      <w:szCs w:val="24"/>
                    </w:rPr>
                    <w:t>ch</w:t>
                  </w:r>
                </w:p>
              </w:tc>
              <w:tc>
                <w:tcPr>
                  <w:tcW w:w="485" w:type="dxa"/>
                </w:tcPr>
                <w:p w14:paraId="0E58F239" w14:textId="77777777" w:rsidR="002A12A3" w:rsidRPr="00745E10" w:rsidRDefault="002A12A3" w:rsidP="002A12A3">
                  <w:pPr>
                    <w:tabs>
                      <w:tab w:val="left" w:pos="6774"/>
                    </w:tabs>
                    <w:spacing w:line="256" w:lineRule="auto"/>
                    <w:rPr>
                      <w:b/>
                      <w:color w:val="1F3864" w:themeColor="accent5" w:themeShade="80"/>
                      <w:sz w:val="24"/>
                      <w:szCs w:val="24"/>
                    </w:rPr>
                  </w:pPr>
                  <w:r w:rsidRPr="00745E10">
                    <w:rPr>
                      <w:b/>
                      <w:color w:val="1F3864" w:themeColor="accent5" w:themeShade="80"/>
                      <w:sz w:val="24"/>
                      <w:szCs w:val="24"/>
                    </w:rPr>
                    <w:t>8</w:t>
                  </w:r>
                </w:p>
              </w:tc>
              <w:tc>
                <w:tcPr>
                  <w:tcW w:w="2057" w:type="dxa"/>
                </w:tcPr>
                <w:p w14:paraId="055138AC" w14:textId="77777777" w:rsidR="002A12A3" w:rsidRPr="0079746F" w:rsidRDefault="002A12A3" w:rsidP="002A12A3">
                  <w:pPr>
                    <w:rPr>
                      <w:rFonts w:cs="Arial"/>
                      <w:bCs/>
                      <w:color w:val="1F3864" w:themeColor="accent5" w:themeShade="80"/>
                      <w:sz w:val="24"/>
                      <w:szCs w:val="24"/>
                    </w:rPr>
                  </w:pPr>
                  <w:r w:rsidRPr="0079746F">
                    <w:rPr>
                      <w:rFonts w:eastAsia="Times New Roman" w:cs="Arial"/>
                      <w:color w:val="1F3864" w:themeColor="accent5" w:themeShade="80"/>
                      <w:sz w:val="24"/>
                      <w:szCs w:val="24"/>
                      <w:lang w:val="de-DE" w:eastAsia="en-GB"/>
                    </w:rPr>
                    <w:t>sch</w:t>
                  </w:r>
                  <w:r w:rsidRPr="0079746F">
                    <w:rPr>
                      <w:rFonts w:eastAsia="Times New Roman" w:cs="Arial"/>
                      <w:b/>
                      <w:color w:val="1F3864" w:themeColor="accent5" w:themeShade="80"/>
                      <w:sz w:val="24"/>
                      <w:szCs w:val="24"/>
                      <w:lang w:val="de-DE" w:eastAsia="en-GB"/>
                    </w:rPr>
                    <w:t>ü</w:t>
                  </w:r>
                  <w:r w:rsidRPr="0079746F">
                    <w:rPr>
                      <w:rFonts w:eastAsia="Times New Roman" w:cs="Arial"/>
                      <w:color w:val="1F3864" w:themeColor="accent5" w:themeShade="80"/>
                      <w:sz w:val="24"/>
                      <w:szCs w:val="24"/>
                      <w:lang w:val="de-DE" w:eastAsia="en-GB"/>
                    </w:rPr>
                    <w:t>rt</w:t>
                  </w:r>
                </w:p>
              </w:tc>
              <w:tc>
                <w:tcPr>
                  <w:tcW w:w="2676" w:type="dxa"/>
                </w:tcPr>
                <w:p w14:paraId="17F7C84C" w14:textId="77777777" w:rsidR="002A12A3" w:rsidRPr="0092191F" w:rsidRDefault="00527281" w:rsidP="002A12A3">
                  <w:pPr>
                    <w:rPr>
                      <w:rFonts w:cs="Arial"/>
                      <w:color w:val="1F3864" w:themeColor="accent5" w:themeShade="80"/>
                      <w:sz w:val="24"/>
                      <w:szCs w:val="24"/>
                      <w:shd w:val="clear" w:color="auto" w:fill="FFFFFF"/>
                      <w:lang w:val="de-DE"/>
                    </w:rPr>
                  </w:pPr>
                  <w:r>
                    <w:rPr>
                      <w:rFonts w:cs="Arial"/>
                      <w:color w:val="1F3864" w:themeColor="accent5" w:themeShade="80"/>
                      <w:sz w:val="24"/>
                      <w:szCs w:val="24"/>
                      <w:shd w:val="clear" w:color="auto" w:fill="FFFFFF"/>
                      <w:lang w:val="de-DE"/>
                    </w:rPr>
                    <w:t>W</w:t>
                  </w:r>
                  <w:r w:rsidR="002A12A3" w:rsidRPr="0092191F">
                    <w:rPr>
                      <w:rFonts w:cs="Arial"/>
                      <w:b/>
                      <w:color w:val="1F3864" w:themeColor="accent5" w:themeShade="80"/>
                      <w:sz w:val="24"/>
                      <w:szCs w:val="24"/>
                      <w:shd w:val="clear" w:color="auto" w:fill="FFFFFF"/>
                      <w:lang w:val="de-DE"/>
                    </w:rPr>
                    <w:t>e</w:t>
                  </w:r>
                  <w:r w:rsidR="002A12A3" w:rsidRPr="00053ED2">
                    <w:rPr>
                      <w:rFonts w:cs="Arial"/>
                      <w:b/>
                      <w:color w:val="1F3864" w:themeColor="accent5" w:themeShade="80"/>
                      <w:sz w:val="24"/>
                      <w:szCs w:val="24"/>
                      <w:shd w:val="clear" w:color="auto" w:fill="FFFFFF"/>
                      <w:lang w:val="de-DE"/>
                    </w:rPr>
                    <w:t>r</w:t>
                  </w:r>
                  <w:r w:rsidR="002A12A3" w:rsidRPr="0092191F">
                    <w:rPr>
                      <w:rFonts w:cs="Arial"/>
                      <w:color w:val="1F3864" w:themeColor="accent5" w:themeShade="80"/>
                      <w:sz w:val="24"/>
                      <w:szCs w:val="24"/>
                      <w:shd w:val="clear" w:color="auto" w:fill="FFFFFF"/>
                      <w:lang w:val="de-DE"/>
                    </w:rPr>
                    <w:t>ft</w:t>
                  </w:r>
                </w:p>
              </w:tc>
            </w:tr>
            <w:tr w:rsidR="002A12A3" w:rsidRPr="00745E10" w14:paraId="75E30DA0" w14:textId="77777777" w:rsidTr="00542CD3">
              <w:tc>
                <w:tcPr>
                  <w:tcW w:w="490" w:type="dxa"/>
                </w:tcPr>
                <w:p w14:paraId="0079A922" w14:textId="77777777" w:rsidR="002A12A3" w:rsidRPr="00745E10" w:rsidRDefault="002A12A3" w:rsidP="002A12A3">
                  <w:pPr>
                    <w:tabs>
                      <w:tab w:val="left" w:pos="6774"/>
                    </w:tabs>
                    <w:spacing w:line="256" w:lineRule="auto"/>
                    <w:rPr>
                      <w:b/>
                      <w:color w:val="1F3864" w:themeColor="accent5" w:themeShade="80"/>
                      <w:sz w:val="24"/>
                      <w:szCs w:val="24"/>
                    </w:rPr>
                  </w:pPr>
                  <w:r w:rsidRPr="00745E10">
                    <w:rPr>
                      <w:b/>
                      <w:color w:val="1F3864" w:themeColor="accent5" w:themeShade="80"/>
                      <w:sz w:val="24"/>
                      <w:szCs w:val="24"/>
                    </w:rPr>
                    <w:t>9</w:t>
                  </w:r>
                </w:p>
              </w:tc>
              <w:tc>
                <w:tcPr>
                  <w:tcW w:w="2877" w:type="dxa"/>
                </w:tcPr>
                <w:p w14:paraId="565A1B3F" w14:textId="77777777" w:rsidR="002A12A3" w:rsidRPr="002A12A3" w:rsidRDefault="002A12A3" w:rsidP="002A12A3">
                  <w:pPr>
                    <w:spacing w:line="256" w:lineRule="auto"/>
                    <w:rPr>
                      <w:color w:val="1F3864" w:themeColor="accent5" w:themeShade="80"/>
                      <w:sz w:val="24"/>
                      <w:szCs w:val="24"/>
                    </w:rPr>
                  </w:pPr>
                  <w:r w:rsidRPr="002A12A3">
                    <w:rPr>
                      <w:color w:val="1F3864" w:themeColor="accent5" w:themeShade="80"/>
                      <w:sz w:val="24"/>
                      <w:szCs w:val="24"/>
                    </w:rPr>
                    <w:t>l</w:t>
                  </w:r>
                  <w:r w:rsidRPr="002A12A3">
                    <w:rPr>
                      <w:b/>
                      <w:color w:val="1F3864" w:themeColor="accent5" w:themeShade="80"/>
                      <w:sz w:val="24"/>
                      <w:szCs w:val="24"/>
                    </w:rPr>
                    <w:t>i</w:t>
                  </w:r>
                  <w:r w:rsidRPr="002A12A3">
                    <w:rPr>
                      <w:color w:val="1F3864" w:themeColor="accent5" w:themeShade="80"/>
                      <w:sz w:val="24"/>
                      <w:szCs w:val="24"/>
                    </w:rPr>
                    <w:t>tt (i short)</w:t>
                  </w:r>
                </w:p>
              </w:tc>
              <w:tc>
                <w:tcPr>
                  <w:tcW w:w="485" w:type="dxa"/>
                </w:tcPr>
                <w:p w14:paraId="59D42BEF" w14:textId="77777777" w:rsidR="002A12A3" w:rsidRPr="00745E10" w:rsidRDefault="002A12A3" w:rsidP="002A12A3">
                  <w:pPr>
                    <w:tabs>
                      <w:tab w:val="left" w:pos="6774"/>
                    </w:tabs>
                    <w:spacing w:line="256" w:lineRule="auto"/>
                    <w:rPr>
                      <w:b/>
                      <w:color w:val="1F3864" w:themeColor="accent5" w:themeShade="80"/>
                      <w:sz w:val="24"/>
                      <w:szCs w:val="24"/>
                    </w:rPr>
                  </w:pPr>
                  <w:r w:rsidRPr="00745E10">
                    <w:rPr>
                      <w:b/>
                      <w:color w:val="1F3864" w:themeColor="accent5" w:themeShade="80"/>
                      <w:sz w:val="24"/>
                      <w:szCs w:val="24"/>
                    </w:rPr>
                    <w:t>9</w:t>
                  </w:r>
                </w:p>
              </w:tc>
              <w:tc>
                <w:tcPr>
                  <w:tcW w:w="1715" w:type="dxa"/>
                  <w:vAlign w:val="bottom"/>
                </w:tcPr>
                <w:p w14:paraId="3BA65248" w14:textId="77777777" w:rsidR="002A12A3" w:rsidRPr="0079746F" w:rsidRDefault="002A12A3" w:rsidP="002A12A3">
                  <w:pPr>
                    <w:rPr>
                      <w:rFonts w:cs="Arial"/>
                      <w:bCs/>
                      <w:color w:val="1F3864" w:themeColor="accent5" w:themeShade="80"/>
                      <w:sz w:val="24"/>
                      <w:szCs w:val="24"/>
                    </w:rPr>
                  </w:pPr>
                  <w:r w:rsidRPr="0079746F">
                    <w:rPr>
                      <w:rFonts w:cs="Arial"/>
                      <w:bCs/>
                      <w:color w:val="1F3864" w:themeColor="accent5" w:themeShade="80"/>
                      <w:sz w:val="24"/>
                      <w:szCs w:val="24"/>
                    </w:rPr>
                    <w:t>fl</w:t>
                  </w:r>
                  <w:r w:rsidRPr="0079746F">
                    <w:rPr>
                      <w:rFonts w:cs="Arial"/>
                      <w:b/>
                      <w:bCs/>
                      <w:color w:val="1F3864" w:themeColor="accent5" w:themeShade="80"/>
                      <w:sz w:val="24"/>
                      <w:szCs w:val="24"/>
                    </w:rPr>
                    <w:t>o</w:t>
                  </w:r>
                  <w:r w:rsidRPr="0079746F">
                    <w:rPr>
                      <w:rFonts w:cs="Arial"/>
                      <w:bCs/>
                      <w:color w:val="1F3864" w:themeColor="accent5" w:themeShade="80"/>
                      <w:sz w:val="24"/>
                      <w:szCs w:val="24"/>
                    </w:rPr>
                    <w:t>tt</w:t>
                  </w:r>
                </w:p>
              </w:tc>
              <w:tc>
                <w:tcPr>
                  <w:tcW w:w="2344" w:type="dxa"/>
                </w:tcPr>
                <w:p w14:paraId="76AF618E" w14:textId="77777777" w:rsidR="002A12A3" w:rsidRPr="0092191F" w:rsidRDefault="002A12A3" w:rsidP="002A12A3">
                  <w:pPr>
                    <w:rPr>
                      <w:color w:val="1F3864" w:themeColor="accent5" w:themeShade="80"/>
                      <w:sz w:val="24"/>
                      <w:szCs w:val="24"/>
                    </w:rPr>
                  </w:pPr>
                  <w:r w:rsidRPr="0092191F">
                    <w:rPr>
                      <w:color w:val="1F3864" w:themeColor="accent5" w:themeShade="80"/>
                      <w:sz w:val="24"/>
                      <w:szCs w:val="24"/>
                    </w:rPr>
                    <w:t>Stei</w:t>
                  </w:r>
                  <w:r w:rsidRPr="00D836B3">
                    <w:rPr>
                      <w:b/>
                      <w:color w:val="1F3864" w:themeColor="accent5" w:themeShade="80"/>
                      <w:sz w:val="24"/>
                      <w:szCs w:val="24"/>
                    </w:rPr>
                    <w:t>ß</w:t>
                  </w:r>
                </w:p>
              </w:tc>
              <w:tc>
                <w:tcPr>
                  <w:tcW w:w="485" w:type="dxa"/>
                </w:tcPr>
                <w:p w14:paraId="413E76C7" w14:textId="77777777" w:rsidR="002A12A3" w:rsidRPr="00745E10" w:rsidRDefault="002A12A3" w:rsidP="002A12A3">
                  <w:pPr>
                    <w:tabs>
                      <w:tab w:val="left" w:pos="6774"/>
                    </w:tabs>
                    <w:spacing w:line="256" w:lineRule="auto"/>
                    <w:rPr>
                      <w:b/>
                      <w:color w:val="1F3864" w:themeColor="accent5" w:themeShade="80"/>
                      <w:sz w:val="24"/>
                      <w:szCs w:val="24"/>
                    </w:rPr>
                  </w:pPr>
                  <w:r w:rsidRPr="00745E10">
                    <w:rPr>
                      <w:b/>
                      <w:color w:val="1F3864" w:themeColor="accent5" w:themeShade="80"/>
                      <w:sz w:val="24"/>
                      <w:szCs w:val="24"/>
                    </w:rPr>
                    <w:t>9</w:t>
                  </w:r>
                </w:p>
              </w:tc>
              <w:tc>
                <w:tcPr>
                  <w:tcW w:w="2057" w:type="dxa"/>
                </w:tcPr>
                <w:p w14:paraId="145F833E" w14:textId="77777777" w:rsidR="002A12A3" w:rsidRPr="0079746F" w:rsidRDefault="002A12A3" w:rsidP="002A12A3">
                  <w:pPr>
                    <w:rPr>
                      <w:rFonts w:cs="Arial"/>
                      <w:bCs/>
                      <w:color w:val="1F3864" w:themeColor="accent5" w:themeShade="80"/>
                      <w:sz w:val="24"/>
                      <w:szCs w:val="24"/>
                    </w:rPr>
                  </w:pPr>
                  <w:r w:rsidRPr="0079746F">
                    <w:rPr>
                      <w:rFonts w:eastAsia="Times New Roman" w:cs="Arial"/>
                      <w:color w:val="1F3864" w:themeColor="accent5" w:themeShade="80"/>
                      <w:sz w:val="24"/>
                      <w:szCs w:val="24"/>
                      <w:lang w:val="de-DE" w:eastAsia="en-GB"/>
                    </w:rPr>
                    <w:t>kr</w:t>
                  </w:r>
                  <w:r w:rsidRPr="0079746F">
                    <w:rPr>
                      <w:rFonts w:eastAsia="Times New Roman" w:cs="Arial"/>
                      <w:b/>
                      <w:color w:val="1F3864" w:themeColor="accent5" w:themeShade="80"/>
                      <w:sz w:val="24"/>
                      <w:szCs w:val="24"/>
                      <w:lang w:val="de-DE" w:eastAsia="en-GB"/>
                    </w:rPr>
                    <w:t>ö</w:t>
                  </w:r>
                  <w:r w:rsidRPr="0079746F">
                    <w:rPr>
                      <w:rFonts w:eastAsia="Times New Roman" w:cs="Arial"/>
                      <w:color w:val="1F3864" w:themeColor="accent5" w:themeShade="80"/>
                      <w:sz w:val="24"/>
                      <w:szCs w:val="24"/>
                      <w:lang w:val="de-DE" w:eastAsia="en-GB"/>
                    </w:rPr>
                    <w:t>nt</w:t>
                  </w:r>
                </w:p>
              </w:tc>
              <w:tc>
                <w:tcPr>
                  <w:tcW w:w="2676" w:type="dxa"/>
                </w:tcPr>
                <w:p w14:paraId="2F3A97EC" w14:textId="77777777" w:rsidR="002A12A3" w:rsidRPr="0092191F" w:rsidRDefault="002A12A3" w:rsidP="002A12A3">
                  <w:pPr>
                    <w:rPr>
                      <w:rFonts w:cs="Arial"/>
                      <w:color w:val="1F3864" w:themeColor="accent5" w:themeShade="80"/>
                      <w:sz w:val="24"/>
                      <w:szCs w:val="24"/>
                      <w:shd w:val="clear" w:color="auto" w:fill="FFFFFF"/>
                      <w:lang w:val="de-DE"/>
                    </w:rPr>
                  </w:pPr>
                  <w:r w:rsidRPr="0092191F">
                    <w:rPr>
                      <w:rFonts w:cs="Arial"/>
                      <w:color w:val="1F3864" w:themeColor="accent5" w:themeShade="80"/>
                      <w:sz w:val="24"/>
                      <w:szCs w:val="24"/>
                      <w:shd w:val="clear" w:color="auto" w:fill="FFFFFF"/>
                      <w:lang w:val="de-DE"/>
                    </w:rPr>
                    <w:t>d</w:t>
                  </w:r>
                  <w:r w:rsidRPr="0092191F">
                    <w:rPr>
                      <w:rFonts w:cs="Arial"/>
                      <w:b/>
                      <w:color w:val="1F3864" w:themeColor="accent5" w:themeShade="80"/>
                      <w:sz w:val="24"/>
                      <w:szCs w:val="24"/>
                      <w:shd w:val="clear" w:color="auto" w:fill="FFFFFF"/>
                      <w:lang w:val="de-DE"/>
                    </w:rPr>
                    <w:t>ä</w:t>
                  </w:r>
                  <w:r w:rsidRPr="0092191F">
                    <w:rPr>
                      <w:rFonts w:cs="Arial"/>
                      <w:color w:val="1F3864" w:themeColor="accent5" w:themeShade="80"/>
                      <w:sz w:val="24"/>
                      <w:szCs w:val="24"/>
                      <w:shd w:val="clear" w:color="auto" w:fill="FFFFFF"/>
                      <w:lang w:val="de-DE"/>
                    </w:rPr>
                    <w:t>mmt</w:t>
                  </w:r>
                </w:p>
              </w:tc>
            </w:tr>
            <w:tr w:rsidR="002A12A3" w:rsidRPr="00745E10" w14:paraId="47EBF713" w14:textId="77777777" w:rsidTr="00542CD3">
              <w:tc>
                <w:tcPr>
                  <w:tcW w:w="490" w:type="dxa"/>
                </w:tcPr>
                <w:p w14:paraId="228EAB9D" w14:textId="77777777" w:rsidR="002A12A3" w:rsidRPr="00745E10" w:rsidRDefault="002A12A3" w:rsidP="002A12A3">
                  <w:pPr>
                    <w:tabs>
                      <w:tab w:val="left" w:pos="6774"/>
                    </w:tabs>
                    <w:spacing w:line="256" w:lineRule="auto"/>
                    <w:rPr>
                      <w:b/>
                      <w:color w:val="1F3864" w:themeColor="accent5" w:themeShade="80"/>
                      <w:sz w:val="24"/>
                      <w:szCs w:val="24"/>
                    </w:rPr>
                  </w:pPr>
                  <w:r w:rsidRPr="00745E10">
                    <w:rPr>
                      <w:b/>
                      <w:color w:val="1F3864" w:themeColor="accent5" w:themeShade="80"/>
                      <w:sz w:val="24"/>
                      <w:szCs w:val="24"/>
                    </w:rPr>
                    <w:t>10</w:t>
                  </w:r>
                </w:p>
              </w:tc>
              <w:tc>
                <w:tcPr>
                  <w:tcW w:w="2877" w:type="dxa"/>
                </w:tcPr>
                <w:p w14:paraId="565A5C82" w14:textId="77777777" w:rsidR="002A12A3" w:rsidRPr="002A12A3" w:rsidRDefault="002A12A3" w:rsidP="002A12A3">
                  <w:pPr>
                    <w:spacing w:line="256" w:lineRule="auto"/>
                    <w:rPr>
                      <w:color w:val="1F3864" w:themeColor="accent5" w:themeShade="80"/>
                      <w:sz w:val="24"/>
                      <w:szCs w:val="24"/>
                    </w:rPr>
                  </w:pPr>
                  <w:r w:rsidRPr="002A12A3">
                    <w:rPr>
                      <w:color w:val="1F3864" w:themeColor="accent5" w:themeShade="80"/>
                      <w:sz w:val="24"/>
                      <w:szCs w:val="24"/>
                    </w:rPr>
                    <w:t>stri</w:t>
                  </w:r>
                  <w:r w:rsidRPr="002A12A3">
                    <w:rPr>
                      <w:b/>
                      <w:color w:val="1F3864" w:themeColor="accent5" w:themeShade="80"/>
                      <w:sz w:val="24"/>
                      <w:szCs w:val="24"/>
                    </w:rPr>
                    <w:t>ch</w:t>
                  </w:r>
                </w:p>
              </w:tc>
              <w:tc>
                <w:tcPr>
                  <w:tcW w:w="485" w:type="dxa"/>
                </w:tcPr>
                <w:p w14:paraId="639BC316" w14:textId="77777777" w:rsidR="002A12A3" w:rsidRPr="00745E10" w:rsidRDefault="002A12A3" w:rsidP="002A12A3">
                  <w:pPr>
                    <w:tabs>
                      <w:tab w:val="left" w:pos="6774"/>
                    </w:tabs>
                    <w:spacing w:line="256" w:lineRule="auto"/>
                    <w:rPr>
                      <w:b/>
                      <w:color w:val="1F3864" w:themeColor="accent5" w:themeShade="80"/>
                      <w:sz w:val="24"/>
                      <w:szCs w:val="24"/>
                    </w:rPr>
                  </w:pPr>
                  <w:r w:rsidRPr="00745E10">
                    <w:rPr>
                      <w:b/>
                      <w:color w:val="1F3864" w:themeColor="accent5" w:themeShade="80"/>
                      <w:sz w:val="24"/>
                      <w:szCs w:val="24"/>
                    </w:rPr>
                    <w:t>10</w:t>
                  </w:r>
                </w:p>
              </w:tc>
              <w:tc>
                <w:tcPr>
                  <w:tcW w:w="1715" w:type="dxa"/>
                  <w:vAlign w:val="bottom"/>
                </w:tcPr>
                <w:p w14:paraId="6998175B" w14:textId="77777777" w:rsidR="002A12A3" w:rsidRPr="0079746F" w:rsidRDefault="002A12A3" w:rsidP="002A12A3">
                  <w:pPr>
                    <w:rPr>
                      <w:color w:val="1F3864" w:themeColor="accent5" w:themeShade="80"/>
                      <w:sz w:val="24"/>
                      <w:szCs w:val="24"/>
                    </w:rPr>
                  </w:pPr>
                  <w:r w:rsidRPr="0079746F">
                    <w:rPr>
                      <w:rFonts w:cs="Arial"/>
                      <w:bCs/>
                      <w:color w:val="1F3864" w:themeColor="accent5" w:themeShade="80"/>
                      <w:sz w:val="24"/>
                      <w:szCs w:val="24"/>
                    </w:rPr>
                    <w:t>S</w:t>
                  </w:r>
                  <w:r w:rsidRPr="0079746F">
                    <w:rPr>
                      <w:rFonts w:cs="Arial"/>
                      <w:b/>
                      <w:bCs/>
                      <w:color w:val="1F3864" w:themeColor="accent5" w:themeShade="80"/>
                      <w:sz w:val="24"/>
                      <w:szCs w:val="24"/>
                    </w:rPr>
                    <w:t>u</w:t>
                  </w:r>
                  <w:r w:rsidRPr="0079746F">
                    <w:rPr>
                      <w:rFonts w:cs="Arial"/>
                      <w:bCs/>
                      <w:color w:val="1F3864" w:themeColor="accent5" w:themeShade="80"/>
                      <w:sz w:val="24"/>
                      <w:szCs w:val="24"/>
                    </w:rPr>
                    <w:t>nd</w:t>
                  </w:r>
                </w:p>
              </w:tc>
              <w:tc>
                <w:tcPr>
                  <w:tcW w:w="2344" w:type="dxa"/>
                </w:tcPr>
                <w:p w14:paraId="0AC4DB46" w14:textId="77777777" w:rsidR="002A12A3" w:rsidRPr="0092191F" w:rsidRDefault="002A12A3" w:rsidP="002A12A3">
                  <w:pPr>
                    <w:rPr>
                      <w:color w:val="1F3864" w:themeColor="accent5" w:themeShade="80"/>
                      <w:sz w:val="24"/>
                      <w:szCs w:val="24"/>
                    </w:rPr>
                  </w:pPr>
                  <w:r w:rsidRPr="0092191F">
                    <w:rPr>
                      <w:color w:val="1F3864" w:themeColor="accent5" w:themeShade="80"/>
                      <w:sz w:val="24"/>
                      <w:szCs w:val="24"/>
                    </w:rPr>
                    <w:t>Bech</w:t>
                  </w:r>
                  <w:r w:rsidRPr="00D836B3">
                    <w:rPr>
                      <w:b/>
                      <w:color w:val="1F3864" w:themeColor="accent5" w:themeShade="80"/>
                      <w:sz w:val="24"/>
                      <w:szCs w:val="24"/>
                    </w:rPr>
                    <w:t>er</w:t>
                  </w:r>
                </w:p>
              </w:tc>
              <w:tc>
                <w:tcPr>
                  <w:tcW w:w="485" w:type="dxa"/>
                </w:tcPr>
                <w:p w14:paraId="3D1CBE68" w14:textId="77777777" w:rsidR="002A12A3" w:rsidRPr="00745E10" w:rsidRDefault="002A12A3" w:rsidP="002A12A3">
                  <w:pPr>
                    <w:tabs>
                      <w:tab w:val="left" w:pos="6774"/>
                    </w:tabs>
                    <w:spacing w:line="256" w:lineRule="auto"/>
                    <w:rPr>
                      <w:b/>
                      <w:color w:val="1F3864" w:themeColor="accent5" w:themeShade="80"/>
                      <w:sz w:val="24"/>
                      <w:szCs w:val="24"/>
                    </w:rPr>
                  </w:pPr>
                  <w:r w:rsidRPr="00745E10">
                    <w:rPr>
                      <w:b/>
                      <w:color w:val="1F3864" w:themeColor="accent5" w:themeShade="80"/>
                      <w:sz w:val="24"/>
                      <w:szCs w:val="24"/>
                    </w:rPr>
                    <w:t>10</w:t>
                  </w:r>
                </w:p>
              </w:tc>
              <w:tc>
                <w:tcPr>
                  <w:tcW w:w="2057" w:type="dxa"/>
                </w:tcPr>
                <w:p w14:paraId="12C17B8B" w14:textId="77777777" w:rsidR="002A12A3" w:rsidRPr="0079746F" w:rsidRDefault="002A12A3" w:rsidP="002A12A3">
                  <w:pPr>
                    <w:rPr>
                      <w:rFonts w:cs="Arial"/>
                      <w:bCs/>
                      <w:color w:val="1F3864" w:themeColor="accent5" w:themeShade="80"/>
                      <w:sz w:val="24"/>
                      <w:szCs w:val="24"/>
                    </w:rPr>
                  </w:pPr>
                  <w:r w:rsidRPr="0079746F">
                    <w:rPr>
                      <w:rFonts w:eastAsia="Times New Roman" w:cs="Arial"/>
                      <w:color w:val="1F3864" w:themeColor="accent5" w:themeShade="80"/>
                      <w:sz w:val="24"/>
                      <w:szCs w:val="24"/>
                      <w:lang w:val="de-DE" w:eastAsia="en-GB"/>
                    </w:rPr>
                    <w:t>b</w:t>
                  </w:r>
                  <w:r w:rsidRPr="0079746F">
                    <w:rPr>
                      <w:rFonts w:eastAsia="Times New Roman" w:cs="Arial"/>
                      <w:b/>
                      <w:color w:val="1F3864" w:themeColor="accent5" w:themeShade="80"/>
                      <w:sz w:val="24"/>
                      <w:szCs w:val="24"/>
                      <w:lang w:val="de-DE" w:eastAsia="en-GB"/>
                    </w:rPr>
                    <w:t>e</w:t>
                  </w:r>
                  <w:r w:rsidRPr="0079746F">
                    <w:rPr>
                      <w:rFonts w:eastAsia="Times New Roman" w:cs="Arial"/>
                      <w:color w:val="1F3864" w:themeColor="accent5" w:themeShade="80"/>
                      <w:sz w:val="24"/>
                      <w:szCs w:val="24"/>
                      <w:lang w:val="de-DE" w:eastAsia="en-GB"/>
                    </w:rPr>
                    <w:t>bt</w:t>
                  </w:r>
                </w:p>
              </w:tc>
              <w:tc>
                <w:tcPr>
                  <w:tcW w:w="2676" w:type="dxa"/>
                </w:tcPr>
                <w:p w14:paraId="23AD3C38" w14:textId="77777777" w:rsidR="002A12A3" w:rsidRPr="0092191F" w:rsidRDefault="002A12A3" w:rsidP="002A12A3">
                  <w:pPr>
                    <w:rPr>
                      <w:rFonts w:cs="Arial"/>
                      <w:color w:val="1F3864" w:themeColor="accent5" w:themeShade="80"/>
                      <w:sz w:val="24"/>
                      <w:szCs w:val="24"/>
                      <w:shd w:val="clear" w:color="auto" w:fill="FFFFFF"/>
                      <w:lang w:val="de-DE"/>
                    </w:rPr>
                  </w:pPr>
                  <w:r w:rsidRPr="0092191F">
                    <w:rPr>
                      <w:rFonts w:cs="Arial"/>
                      <w:b/>
                      <w:color w:val="1F3864" w:themeColor="accent5" w:themeShade="80"/>
                      <w:sz w:val="24"/>
                      <w:szCs w:val="24"/>
                      <w:shd w:val="clear" w:color="auto" w:fill="FFFFFF"/>
                      <w:lang w:val="de-DE"/>
                    </w:rPr>
                    <w:t>v</w:t>
                  </w:r>
                  <w:r w:rsidRPr="0092191F">
                    <w:rPr>
                      <w:rFonts w:cs="Arial"/>
                      <w:color w:val="1F3864" w:themeColor="accent5" w:themeShade="80"/>
                      <w:sz w:val="24"/>
                      <w:szCs w:val="24"/>
                      <w:shd w:val="clear" w:color="auto" w:fill="FFFFFF"/>
                      <w:lang w:val="de-DE"/>
                    </w:rPr>
                    <w:t>or</w:t>
                  </w:r>
                </w:p>
              </w:tc>
            </w:tr>
            <w:tr w:rsidR="0092191F" w:rsidRPr="00745E10" w14:paraId="480BD8AC" w14:textId="77777777" w:rsidTr="00542CD3">
              <w:tc>
                <w:tcPr>
                  <w:tcW w:w="490" w:type="dxa"/>
                </w:tcPr>
                <w:p w14:paraId="42727FB9" w14:textId="77777777" w:rsidR="0092191F" w:rsidRPr="00745E10" w:rsidRDefault="0092191F" w:rsidP="0092191F">
                  <w:pPr>
                    <w:tabs>
                      <w:tab w:val="left" w:pos="6774"/>
                    </w:tabs>
                    <w:spacing w:line="256" w:lineRule="auto"/>
                    <w:rPr>
                      <w:b/>
                      <w:color w:val="1F3864" w:themeColor="accent5" w:themeShade="80"/>
                      <w:sz w:val="24"/>
                      <w:szCs w:val="24"/>
                    </w:rPr>
                  </w:pPr>
                  <w:r w:rsidRPr="00745E10">
                    <w:rPr>
                      <w:b/>
                      <w:color w:val="1F3864" w:themeColor="accent5" w:themeShade="80"/>
                      <w:sz w:val="24"/>
                      <w:szCs w:val="24"/>
                    </w:rPr>
                    <w:t>11</w:t>
                  </w:r>
                </w:p>
              </w:tc>
              <w:tc>
                <w:tcPr>
                  <w:tcW w:w="2877" w:type="dxa"/>
                </w:tcPr>
                <w:p w14:paraId="3D9AC4A8" w14:textId="77777777" w:rsidR="0092191F" w:rsidRPr="00745E10" w:rsidRDefault="0092191F" w:rsidP="0092191F">
                  <w:pPr>
                    <w:spacing w:line="256" w:lineRule="auto"/>
                    <w:rPr>
                      <w:color w:val="1F3864" w:themeColor="accent5" w:themeShade="80"/>
                      <w:sz w:val="24"/>
                      <w:szCs w:val="24"/>
                    </w:rPr>
                  </w:pPr>
                </w:p>
              </w:tc>
              <w:tc>
                <w:tcPr>
                  <w:tcW w:w="485" w:type="dxa"/>
                </w:tcPr>
                <w:p w14:paraId="757742CF" w14:textId="77777777" w:rsidR="0092191F" w:rsidRPr="00745E10" w:rsidRDefault="0092191F" w:rsidP="0092191F">
                  <w:pPr>
                    <w:tabs>
                      <w:tab w:val="left" w:pos="6774"/>
                    </w:tabs>
                    <w:spacing w:line="256" w:lineRule="auto"/>
                    <w:rPr>
                      <w:b/>
                      <w:color w:val="1F3864" w:themeColor="accent5" w:themeShade="80"/>
                      <w:sz w:val="24"/>
                      <w:szCs w:val="24"/>
                    </w:rPr>
                  </w:pPr>
                  <w:r w:rsidRPr="00745E10">
                    <w:rPr>
                      <w:b/>
                      <w:color w:val="1F3864" w:themeColor="accent5" w:themeShade="80"/>
                      <w:sz w:val="24"/>
                      <w:szCs w:val="24"/>
                    </w:rPr>
                    <w:t>11</w:t>
                  </w:r>
                </w:p>
              </w:tc>
              <w:tc>
                <w:tcPr>
                  <w:tcW w:w="1715" w:type="dxa"/>
                  <w:vAlign w:val="bottom"/>
                </w:tcPr>
                <w:p w14:paraId="7B4B00F9" w14:textId="77777777" w:rsidR="0092191F" w:rsidRPr="0079746F" w:rsidRDefault="0092191F" w:rsidP="0092191F">
                  <w:pPr>
                    <w:rPr>
                      <w:rFonts w:cs="Arial"/>
                      <w:bCs/>
                      <w:color w:val="1F3864" w:themeColor="accent5" w:themeShade="80"/>
                      <w:sz w:val="24"/>
                      <w:szCs w:val="24"/>
                    </w:rPr>
                  </w:pPr>
                  <w:r w:rsidRPr="0079746F">
                    <w:rPr>
                      <w:rFonts w:cs="Arial"/>
                      <w:b/>
                      <w:bCs/>
                      <w:color w:val="1F3864" w:themeColor="accent5" w:themeShade="80"/>
                      <w:sz w:val="24"/>
                      <w:szCs w:val="24"/>
                    </w:rPr>
                    <w:t>v</w:t>
                  </w:r>
                  <w:r w:rsidRPr="0079746F">
                    <w:rPr>
                      <w:rFonts w:cs="Arial"/>
                      <w:bCs/>
                      <w:color w:val="1F3864" w:themeColor="accent5" w:themeShade="80"/>
                      <w:sz w:val="24"/>
                      <w:szCs w:val="24"/>
                    </w:rPr>
                    <w:t>iert</w:t>
                  </w:r>
                </w:p>
              </w:tc>
              <w:tc>
                <w:tcPr>
                  <w:tcW w:w="2344" w:type="dxa"/>
                </w:tcPr>
                <w:p w14:paraId="07714161" w14:textId="77777777" w:rsidR="0092191F" w:rsidRPr="0092191F" w:rsidRDefault="0092191F" w:rsidP="0092191F">
                  <w:pPr>
                    <w:rPr>
                      <w:color w:val="1F3864" w:themeColor="accent5" w:themeShade="80"/>
                      <w:sz w:val="24"/>
                      <w:szCs w:val="24"/>
                    </w:rPr>
                  </w:pPr>
                  <w:r w:rsidRPr="0092191F">
                    <w:rPr>
                      <w:color w:val="1F3864" w:themeColor="accent5" w:themeShade="80"/>
                      <w:sz w:val="24"/>
                      <w:szCs w:val="24"/>
                    </w:rPr>
                    <w:t>Gl</w:t>
                  </w:r>
                  <w:r w:rsidRPr="00303C03">
                    <w:rPr>
                      <w:b/>
                      <w:color w:val="1F3864" w:themeColor="accent5" w:themeShade="80"/>
                      <w:sz w:val="24"/>
                      <w:szCs w:val="24"/>
                    </w:rPr>
                    <w:t>ei</w:t>
                  </w:r>
                  <w:r w:rsidRPr="00303C03">
                    <w:rPr>
                      <w:color w:val="1F3864" w:themeColor="accent5" w:themeShade="80"/>
                      <w:sz w:val="24"/>
                      <w:szCs w:val="24"/>
                    </w:rPr>
                    <w:t>s</w:t>
                  </w:r>
                </w:p>
              </w:tc>
              <w:tc>
                <w:tcPr>
                  <w:tcW w:w="485" w:type="dxa"/>
                </w:tcPr>
                <w:p w14:paraId="1EE5CF87" w14:textId="77777777" w:rsidR="0092191F" w:rsidRPr="00745E10" w:rsidRDefault="0092191F" w:rsidP="0092191F">
                  <w:pPr>
                    <w:tabs>
                      <w:tab w:val="left" w:pos="6774"/>
                    </w:tabs>
                    <w:spacing w:line="256" w:lineRule="auto"/>
                    <w:rPr>
                      <w:b/>
                      <w:color w:val="1F3864" w:themeColor="accent5" w:themeShade="80"/>
                      <w:sz w:val="24"/>
                      <w:szCs w:val="24"/>
                    </w:rPr>
                  </w:pPr>
                  <w:r w:rsidRPr="00745E10">
                    <w:rPr>
                      <w:b/>
                      <w:color w:val="1F3864" w:themeColor="accent5" w:themeShade="80"/>
                      <w:sz w:val="24"/>
                      <w:szCs w:val="24"/>
                    </w:rPr>
                    <w:t>11</w:t>
                  </w:r>
                </w:p>
              </w:tc>
              <w:tc>
                <w:tcPr>
                  <w:tcW w:w="2057" w:type="dxa"/>
                </w:tcPr>
                <w:p w14:paraId="715724BD" w14:textId="77777777" w:rsidR="0092191F" w:rsidRPr="0079746F" w:rsidRDefault="0092191F" w:rsidP="0092191F">
                  <w:pPr>
                    <w:rPr>
                      <w:rFonts w:cs="Arial"/>
                      <w:bCs/>
                      <w:color w:val="1F3864" w:themeColor="accent5" w:themeShade="80"/>
                      <w:sz w:val="24"/>
                      <w:szCs w:val="24"/>
                    </w:rPr>
                  </w:pPr>
                  <w:r w:rsidRPr="0079746F">
                    <w:rPr>
                      <w:rFonts w:eastAsia="Times New Roman" w:cs="Arial"/>
                      <w:color w:val="1F3864" w:themeColor="accent5" w:themeShade="80"/>
                      <w:sz w:val="24"/>
                      <w:szCs w:val="24"/>
                      <w:lang w:val="de-DE" w:eastAsia="en-GB"/>
                    </w:rPr>
                    <w:t>P</w:t>
                  </w:r>
                  <w:r w:rsidRPr="0079746F">
                    <w:rPr>
                      <w:rFonts w:eastAsia="Times New Roman" w:cs="Arial"/>
                      <w:b/>
                      <w:color w:val="1F3864" w:themeColor="accent5" w:themeShade="80"/>
                      <w:sz w:val="24"/>
                      <w:szCs w:val="24"/>
                      <w:lang w:val="de-DE" w:eastAsia="en-GB"/>
                    </w:rPr>
                    <w:t>i</w:t>
                  </w:r>
                  <w:r w:rsidRPr="0079746F">
                    <w:rPr>
                      <w:rFonts w:eastAsia="Times New Roman" w:cs="Arial"/>
                      <w:color w:val="1F3864" w:themeColor="accent5" w:themeShade="80"/>
                      <w:sz w:val="24"/>
                      <w:szCs w:val="24"/>
                      <w:lang w:val="de-DE" w:eastAsia="en-GB"/>
                    </w:rPr>
                    <w:t>k</w:t>
                  </w:r>
                </w:p>
              </w:tc>
              <w:tc>
                <w:tcPr>
                  <w:tcW w:w="2676" w:type="dxa"/>
                </w:tcPr>
                <w:p w14:paraId="3729576E" w14:textId="77777777" w:rsidR="0092191F" w:rsidRPr="0092191F" w:rsidRDefault="0092191F" w:rsidP="0092191F">
                  <w:pPr>
                    <w:rPr>
                      <w:rFonts w:cs="Arial"/>
                      <w:color w:val="1F3864" w:themeColor="accent5" w:themeShade="80"/>
                      <w:sz w:val="24"/>
                      <w:szCs w:val="24"/>
                      <w:shd w:val="clear" w:color="auto" w:fill="FFFFFF"/>
                      <w:lang w:val="de-DE"/>
                    </w:rPr>
                  </w:pPr>
                  <w:r w:rsidRPr="0092191F">
                    <w:rPr>
                      <w:rFonts w:cs="Arial"/>
                      <w:color w:val="1F3864" w:themeColor="accent5" w:themeShade="80"/>
                      <w:sz w:val="24"/>
                      <w:szCs w:val="24"/>
                      <w:shd w:val="clear" w:color="auto" w:fill="FFFFFF"/>
                      <w:lang w:val="de-DE"/>
                    </w:rPr>
                    <w:t>gli</w:t>
                  </w:r>
                  <w:r w:rsidRPr="0092191F">
                    <w:rPr>
                      <w:rFonts w:cs="Arial"/>
                      <w:b/>
                      <w:color w:val="1F3864" w:themeColor="accent5" w:themeShade="80"/>
                      <w:sz w:val="24"/>
                      <w:szCs w:val="24"/>
                      <w:shd w:val="clear" w:color="auto" w:fill="FFFFFF"/>
                      <w:lang w:val="de-DE"/>
                    </w:rPr>
                    <w:t>ch</w:t>
                  </w:r>
                </w:p>
              </w:tc>
            </w:tr>
            <w:tr w:rsidR="0092191F" w:rsidRPr="00745E10" w14:paraId="4FB025A7" w14:textId="77777777" w:rsidTr="00542CD3">
              <w:tc>
                <w:tcPr>
                  <w:tcW w:w="490" w:type="dxa"/>
                </w:tcPr>
                <w:p w14:paraId="098423CB" w14:textId="77777777" w:rsidR="0092191F" w:rsidRPr="00745E10" w:rsidRDefault="0092191F" w:rsidP="0092191F">
                  <w:pPr>
                    <w:tabs>
                      <w:tab w:val="left" w:pos="6774"/>
                    </w:tabs>
                    <w:spacing w:line="256" w:lineRule="auto"/>
                    <w:rPr>
                      <w:b/>
                      <w:color w:val="1F3864" w:themeColor="accent5" w:themeShade="80"/>
                      <w:sz w:val="24"/>
                      <w:szCs w:val="24"/>
                    </w:rPr>
                  </w:pPr>
                  <w:r w:rsidRPr="00745E10">
                    <w:rPr>
                      <w:b/>
                      <w:color w:val="1F3864" w:themeColor="accent5" w:themeShade="80"/>
                      <w:sz w:val="24"/>
                      <w:szCs w:val="24"/>
                    </w:rPr>
                    <w:t>12</w:t>
                  </w:r>
                </w:p>
              </w:tc>
              <w:tc>
                <w:tcPr>
                  <w:tcW w:w="2877" w:type="dxa"/>
                </w:tcPr>
                <w:p w14:paraId="2D5DC60A" w14:textId="77777777" w:rsidR="0092191F" w:rsidRPr="00745E10" w:rsidRDefault="0092191F" w:rsidP="0092191F">
                  <w:pPr>
                    <w:spacing w:line="256" w:lineRule="auto"/>
                    <w:rPr>
                      <w:color w:val="1F3864" w:themeColor="accent5" w:themeShade="80"/>
                      <w:sz w:val="24"/>
                      <w:szCs w:val="24"/>
                    </w:rPr>
                  </w:pPr>
                </w:p>
              </w:tc>
              <w:tc>
                <w:tcPr>
                  <w:tcW w:w="485" w:type="dxa"/>
                </w:tcPr>
                <w:p w14:paraId="01833651" w14:textId="77777777" w:rsidR="0092191F" w:rsidRPr="00745E10" w:rsidRDefault="0092191F" w:rsidP="0092191F">
                  <w:pPr>
                    <w:tabs>
                      <w:tab w:val="left" w:pos="6774"/>
                    </w:tabs>
                    <w:spacing w:line="256" w:lineRule="auto"/>
                    <w:rPr>
                      <w:b/>
                      <w:color w:val="1F3864" w:themeColor="accent5" w:themeShade="80"/>
                      <w:sz w:val="24"/>
                      <w:szCs w:val="24"/>
                    </w:rPr>
                  </w:pPr>
                  <w:r w:rsidRPr="00745E10">
                    <w:rPr>
                      <w:b/>
                      <w:color w:val="1F3864" w:themeColor="accent5" w:themeShade="80"/>
                      <w:sz w:val="24"/>
                      <w:szCs w:val="24"/>
                    </w:rPr>
                    <w:t>12</w:t>
                  </w:r>
                </w:p>
              </w:tc>
              <w:tc>
                <w:tcPr>
                  <w:tcW w:w="1715" w:type="dxa"/>
                  <w:vAlign w:val="bottom"/>
                </w:tcPr>
                <w:p w14:paraId="21C77C3F" w14:textId="77777777" w:rsidR="0092191F" w:rsidRPr="0079746F" w:rsidRDefault="0092191F" w:rsidP="0092191F">
                  <w:pPr>
                    <w:rPr>
                      <w:rFonts w:cs="Arial"/>
                      <w:bCs/>
                      <w:color w:val="1F3864" w:themeColor="accent5" w:themeShade="80"/>
                      <w:sz w:val="24"/>
                      <w:szCs w:val="24"/>
                    </w:rPr>
                  </w:pPr>
                  <w:r w:rsidRPr="0079746F">
                    <w:rPr>
                      <w:rFonts w:cs="Arial"/>
                      <w:bCs/>
                      <w:color w:val="1F3864" w:themeColor="accent5" w:themeShade="80"/>
                      <w:sz w:val="24"/>
                      <w:szCs w:val="24"/>
                    </w:rPr>
                    <w:t>V</w:t>
                  </w:r>
                  <w:r w:rsidRPr="0079746F">
                    <w:rPr>
                      <w:rFonts w:cs="Arial"/>
                      <w:b/>
                      <w:bCs/>
                      <w:color w:val="1F3864" w:themeColor="accent5" w:themeShade="80"/>
                      <w:sz w:val="24"/>
                      <w:szCs w:val="24"/>
                    </w:rPr>
                    <w:t>ie</w:t>
                  </w:r>
                  <w:r w:rsidRPr="0079746F">
                    <w:rPr>
                      <w:rFonts w:cs="Arial"/>
                      <w:bCs/>
                      <w:color w:val="1F3864" w:themeColor="accent5" w:themeShade="80"/>
                      <w:sz w:val="24"/>
                      <w:szCs w:val="24"/>
                    </w:rPr>
                    <w:t>ch</w:t>
                  </w:r>
                </w:p>
              </w:tc>
              <w:tc>
                <w:tcPr>
                  <w:tcW w:w="2344" w:type="dxa"/>
                </w:tcPr>
                <w:p w14:paraId="7CF646EA" w14:textId="77777777" w:rsidR="0092191F" w:rsidRPr="0092191F" w:rsidRDefault="00E073AB" w:rsidP="0092191F">
                  <w:pPr>
                    <w:rPr>
                      <w:color w:val="1F3864" w:themeColor="accent5" w:themeShade="80"/>
                      <w:sz w:val="24"/>
                      <w:szCs w:val="24"/>
                    </w:rPr>
                  </w:pPr>
                  <w:r>
                    <w:rPr>
                      <w:color w:val="1F3864" w:themeColor="accent5" w:themeShade="80"/>
                      <w:sz w:val="24"/>
                      <w:szCs w:val="24"/>
                    </w:rPr>
                    <w:t>b</w:t>
                  </w:r>
                  <w:r w:rsidR="0092191F" w:rsidRPr="0092191F">
                    <w:rPr>
                      <w:color w:val="1F3864" w:themeColor="accent5" w:themeShade="80"/>
                      <w:sz w:val="24"/>
                      <w:szCs w:val="24"/>
                    </w:rPr>
                    <w:t>r</w:t>
                  </w:r>
                  <w:r w:rsidR="0092191F" w:rsidRPr="00D836B3">
                    <w:rPr>
                      <w:b/>
                      <w:color w:val="1F3864" w:themeColor="accent5" w:themeShade="80"/>
                      <w:sz w:val="24"/>
                      <w:szCs w:val="24"/>
                    </w:rPr>
                    <w:t>ä</w:t>
                  </w:r>
                  <w:r w:rsidR="0092191F" w:rsidRPr="0092191F">
                    <w:rPr>
                      <w:color w:val="1F3864" w:themeColor="accent5" w:themeShade="80"/>
                      <w:sz w:val="24"/>
                      <w:szCs w:val="24"/>
                    </w:rPr>
                    <w:t>t</w:t>
                  </w:r>
                </w:p>
              </w:tc>
              <w:tc>
                <w:tcPr>
                  <w:tcW w:w="485" w:type="dxa"/>
                </w:tcPr>
                <w:p w14:paraId="0F0B7609" w14:textId="77777777" w:rsidR="0092191F" w:rsidRPr="00745E10" w:rsidRDefault="0092191F" w:rsidP="0092191F">
                  <w:pPr>
                    <w:tabs>
                      <w:tab w:val="left" w:pos="6774"/>
                    </w:tabs>
                    <w:spacing w:line="256" w:lineRule="auto"/>
                    <w:rPr>
                      <w:b/>
                      <w:color w:val="1F3864" w:themeColor="accent5" w:themeShade="80"/>
                      <w:sz w:val="24"/>
                      <w:szCs w:val="24"/>
                    </w:rPr>
                  </w:pPr>
                  <w:r w:rsidRPr="00745E10">
                    <w:rPr>
                      <w:b/>
                      <w:color w:val="1F3864" w:themeColor="accent5" w:themeShade="80"/>
                      <w:sz w:val="24"/>
                      <w:szCs w:val="24"/>
                    </w:rPr>
                    <w:t>12</w:t>
                  </w:r>
                </w:p>
              </w:tc>
              <w:tc>
                <w:tcPr>
                  <w:tcW w:w="2057" w:type="dxa"/>
                </w:tcPr>
                <w:p w14:paraId="45BBEC3E" w14:textId="77777777" w:rsidR="0092191F" w:rsidRPr="0079746F" w:rsidRDefault="0092191F" w:rsidP="0092191F">
                  <w:pPr>
                    <w:rPr>
                      <w:rFonts w:cs="Arial"/>
                      <w:bCs/>
                      <w:color w:val="1F3864" w:themeColor="accent5" w:themeShade="80"/>
                      <w:sz w:val="24"/>
                      <w:szCs w:val="24"/>
                    </w:rPr>
                  </w:pPr>
                  <w:r w:rsidRPr="0079746F">
                    <w:rPr>
                      <w:rFonts w:eastAsia="Times New Roman" w:cs="Arial"/>
                      <w:color w:val="1F3864" w:themeColor="accent5" w:themeShade="80"/>
                      <w:sz w:val="24"/>
                      <w:szCs w:val="24"/>
                      <w:lang w:val="de-DE" w:eastAsia="en-GB"/>
                    </w:rPr>
                    <w:t>Sp</w:t>
                  </w:r>
                  <w:r w:rsidRPr="0079746F">
                    <w:rPr>
                      <w:rFonts w:eastAsia="Times New Roman" w:cs="Arial"/>
                      <w:b/>
                      <w:color w:val="1F3864" w:themeColor="accent5" w:themeShade="80"/>
                      <w:sz w:val="24"/>
                      <w:szCs w:val="24"/>
                      <w:lang w:val="de-DE" w:eastAsia="en-GB"/>
                    </w:rPr>
                    <w:t>u</w:t>
                  </w:r>
                  <w:r w:rsidRPr="0079746F">
                    <w:rPr>
                      <w:rFonts w:eastAsia="Times New Roman" w:cs="Arial"/>
                      <w:color w:val="1F3864" w:themeColor="accent5" w:themeShade="80"/>
                      <w:sz w:val="24"/>
                      <w:szCs w:val="24"/>
                      <w:lang w:val="de-DE" w:eastAsia="en-GB"/>
                    </w:rPr>
                    <w:t>nd</w:t>
                  </w:r>
                </w:p>
              </w:tc>
              <w:tc>
                <w:tcPr>
                  <w:tcW w:w="2676" w:type="dxa"/>
                </w:tcPr>
                <w:p w14:paraId="5562F079" w14:textId="77777777" w:rsidR="0092191F" w:rsidRPr="0092191F" w:rsidRDefault="0092191F" w:rsidP="0092191F">
                  <w:pPr>
                    <w:rPr>
                      <w:rFonts w:cs="Arial"/>
                      <w:color w:val="1F3864" w:themeColor="accent5" w:themeShade="80"/>
                      <w:sz w:val="24"/>
                      <w:szCs w:val="24"/>
                      <w:shd w:val="clear" w:color="auto" w:fill="FFFFFF"/>
                      <w:lang w:val="de-DE"/>
                    </w:rPr>
                  </w:pPr>
                  <w:r w:rsidRPr="0092191F">
                    <w:rPr>
                      <w:rFonts w:cs="Arial"/>
                      <w:color w:val="1F3864" w:themeColor="accent5" w:themeShade="80"/>
                      <w:sz w:val="24"/>
                      <w:szCs w:val="24"/>
                      <w:shd w:val="clear" w:color="auto" w:fill="FFFFFF"/>
                      <w:lang w:val="de-DE"/>
                    </w:rPr>
                    <w:t>bei</w:t>
                  </w:r>
                  <w:r w:rsidRPr="0092191F">
                    <w:rPr>
                      <w:rFonts w:cs="Arial"/>
                      <w:b/>
                      <w:color w:val="1F3864" w:themeColor="accent5" w:themeShade="80"/>
                      <w:sz w:val="24"/>
                      <w:szCs w:val="24"/>
                      <w:shd w:val="clear" w:color="auto" w:fill="FFFFFF"/>
                      <w:lang w:val="de-DE"/>
                    </w:rPr>
                    <w:t>ß</w:t>
                  </w:r>
                  <w:r w:rsidRPr="0092191F">
                    <w:rPr>
                      <w:rFonts w:cs="Arial"/>
                      <w:color w:val="1F3864" w:themeColor="accent5" w:themeShade="80"/>
                      <w:sz w:val="24"/>
                      <w:szCs w:val="24"/>
                      <w:shd w:val="clear" w:color="auto" w:fill="FFFFFF"/>
                      <w:lang w:val="de-DE"/>
                    </w:rPr>
                    <w:t>t</w:t>
                  </w:r>
                </w:p>
              </w:tc>
            </w:tr>
            <w:tr w:rsidR="0092191F" w:rsidRPr="00745E10" w14:paraId="5B87180B" w14:textId="77777777" w:rsidTr="00542CD3">
              <w:tc>
                <w:tcPr>
                  <w:tcW w:w="490" w:type="dxa"/>
                </w:tcPr>
                <w:p w14:paraId="33A14D63" w14:textId="77777777" w:rsidR="0092191F" w:rsidRPr="00745E10" w:rsidRDefault="0092191F" w:rsidP="0092191F">
                  <w:pPr>
                    <w:tabs>
                      <w:tab w:val="left" w:pos="6774"/>
                    </w:tabs>
                    <w:spacing w:line="256" w:lineRule="auto"/>
                    <w:rPr>
                      <w:b/>
                      <w:color w:val="1F3864" w:themeColor="accent5" w:themeShade="80"/>
                      <w:sz w:val="24"/>
                      <w:szCs w:val="24"/>
                    </w:rPr>
                  </w:pPr>
                  <w:r w:rsidRPr="00745E10">
                    <w:rPr>
                      <w:b/>
                      <w:color w:val="1F3864" w:themeColor="accent5" w:themeShade="80"/>
                      <w:sz w:val="24"/>
                      <w:szCs w:val="24"/>
                    </w:rPr>
                    <w:t>13</w:t>
                  </w:r>
                </w:p>
              </w:tc>
              <w:tc>
                <w:tcPr>
                  <w:tcW w:w="2877" w:type="dxa"/>
                </w:tcPr>
                <w:p w14:paraId="4E22A103" w14:textId="77777777" w:rsidR="0092191F" w:rsidRPr="00745E10" w:rsidRDefault="0092191F" w:rsidP="0092191F">
                  <w:pPr>
                    <w:spacing w:line="256" w:lineRule="auto"/>
                    <w:rPr>
                      <w:color w:val="1F3864" w:themeColor="accent5" w:themeShade="80"/>
                      <w:sz w:val="24"/>
                      <w:szCs w:val="24"/>
                    </w:rPr>
                  </w:pPr>
                </w:p>
              </w:tc>
              <w:tc>
                <w:tcPr>
                  <w:tcW w:w="485" w:type="dxa"/>
                </w:tcPr>
                <w:p w14:paraId="2187C5F6" w14:textId="77777777" w:rsidR="0092191F" w:rsidRPr="00745E10" w:rsidRDefault="0092191F" w:rsidP="0092191F">
                  <w:pPr>
                    <w:tabs>
                      <w:tab w:val="left" w:pos="6774"/>
                    </w:tabs>
                    <w:spacing w:line="256" w:lineRule="auto"/>
                    <w:rPr>
                      <w:b/>
                      <w:color w:val="1F3864" w:themeColor="accent5" w:themeShade="80"/>
                      <w:sz w:val="24"/>
                      <w:szCs w:val="24"/>
                    </w:rPr>
                  </w:pPr>
                  <w:r w:rsidRPr="00745E10">
                    <w:rPr>
                      <w:b/>
                      <w:color w:val="1F3864" w:themeColor="accent5" w:themeShade="80"/>
                      <w:sz w:val="24"/>
                      <w:szCs w:val="24"/>
                    </w:rPr>
                    <w:t>13</w:t>
                  </w:r>
                </w:p>
              </w:tc>
              <w:tc>
                <w:tcPr>
                  <w:tcW w:w="1715" w:type="dxa"/>
                  <w:vAlign w:val="bottom"/>
                </w:tcPr>
                <w:p w14:paraId="70C227FC" w14:textId="77777777" w:rsidR="0092191F" w:rsidRPr="0079746F" w:rsidRDefault="0092191F" w:rsidP="0092191F">
                  <w:pPr>
                    <w:rPr>
                      <w:rFonts w:cs="Arial"/>
                      <w:bCs/>
                      <w:color w:val="1F3864" w:themeColor="accent5" w:themeShade="80"/>
                      <w:sz w:val="24"/>
                      <w:szCs w:val="24"/>
                    </w:rPr>
                  </w:pPr>
                  <w:r w:rsidRPr="0079746F">
                    <w:rPr>
                      <w:rFonts w:cs="Arial"/>
                      <w:b/>
                      <w:bCs/>
                      <w:color w:val="1F3864" w:themeColor="accent5" w:themeShade="80"/>
                      <w:sz w:val="24"/>
                      <w:szCs w:val="24"/>
                    </w:rPr>
                    <w:t>sp</w:t>
                  </w:r>
                  <w:r w:rsidRPr="0079746F">
                    <w:rPr>
                      <w:rFonts w:cs="Arial"/>
                      <w:bCs/>
                      <w:color w:val="1F3864" w:themeColor="accent5" w:themeShade="80"/>
                      <w:sz w:val="24"/>
                      <w:szCs w:val="24"/>
                    </w:rPr>
                    <w:t>ann</w:t>
                  </w:r>
                </w:p>
              </w:tc>
              <w:tc>
                <w:tcPr>
                  <w:tcW w:w="2344" w:type="dxa"/>
                </w:tcPr>
                <w:p w14:paraId="6384E289" w14:textId="77777777" w:rsidR="0092191F" w:rsidRPr="0092191F" w:rsidRDefault="0092191F" w:rsidP="0092191F">
                  <w:pPr>
                    <w:rPr>
                      <w:color w:val="1F3864" w:themeColor="accent5" w:themeShade="80"/>
                      <w:sz w:val="24"/>
                      <w:szCs w:val="24"/>
                    </w:rPr>
                  </w:pPr>
                  <w:r w:rsidRPr="00D836B3">
                    <w:rPr>
                      <w:b/>
                      <w:color w:val="1F3864" w:themeColor="accent5" w:themeShade="80"/>
                      <w:sz w:val="24"/>
                      <w:szCs w:val="24"/>
                    </w:rPr>
                    <w:t>S</w:t>
                  </w:r>
                  <w:r w:rsidRPr="0092191F">
                    <w:rPr>
                      <w:color w:val="1F3864" w:themeColor="accent5" w:themeShade="80"/>
                      <w:sz w:val="24"/>
                      <w:szCs w:val="24"/>
                    </w:rPr>
                    <w:t>umpf</w:t>
                  </w:r>
                </w:p>
              </w:tc>
              <w:tc>
                <w:tcPr>
                  <w:tcW w:w="485" w:type="dxa"/>
                </w:tcPr>
                <w:p w14:paraId="7BF38280" w14:textId="77777777" w:rsidR="0092191F" w:rsidRPr="00745E10" w:rsidRDefault="0092191F" w:rsidP="0092191F">
                  <w:pPr>
                    <w:tabs>
                      <w:tab w:val="left" w:pos="6774"/>
                    </w:tabs>
                    <w:spacing w:line="256" w:lineRule="auto"/>
                    <w:rPr>
                      <w:b/>
                      <w:color w:val="1F3864" w:themeColor="accent5" w:themeShade="80"/>
                      <w:sz w:val="24"/>
                      <w:szCs w:val="24"/>
                    </w:rPr>
                  </w:pPr>
                  <w:r w:rsidRPr="00745E10">
                    <w:rPr>
                      <w:b/>
                      <w:color w:val="1F3864" w:themeColor="accent5" w:themeShade="80"/>
                      <w:sz w:val="24"/>
                      <w:szCs w:val="24"/>
                    </w:rPr>
                    <w:t>13</w:t>
                  </w:r>
                </w:p>
              </w:tc>
              <w:tc>
                <w:tcPr>
                  <w:tcW w:w="2057" w:type="dxa"/>
                </w:tcPr>
                <w:p w14:paraId="47E25572" w14:textId="77777777" w:rsidR="0092191F" w:rsidRPr="0079746F" w:rsidRDefault="0092191F" w:rsidP="0092191F">
                  <w:pPr>
                    <w:rPr>
                      <w:rFonts w:cs="Arial"/>
                      <w:bCs/>
                      <w:color w:val="1F3864" w:themeColor="accent5" w:themeShade="80"/>
                      <w:sz w:val="24"/>
                      <w:szCs w:val="24"/>
                    </w:rPr>
                  </w:pPr>
                  <w:r w:rsidRPr="0079746F">
                    <w:rPr>
                      <w:rFonts w:eastAsia="Times New Roman" w:cs="Arial"/>
                      <w:color w:val="1F3864" w:themeColor="accent5" w:themeShade="80"/>
                      <w:sz w:val="24"/>
                      <w:szCs w:val="24"/>
                      <w:lang w:val="de-DE" w:eastAsia="en-GB"/>
                    </w:rPr>
                    <w:t>V</w:t>
                  </w:r>
                  <w:r w:rsidRPr="0079746F">
                    <w:rPr>
                      <w:rFonts w:eastAsia="Times New Roman" w:cs="Arial"/>
                      <w:b/>
                      <w:color w:val="1F3864" w:themeColor="accent5" w:themeShade="80"/>
                      <w:sz w:val="24"/>
                      <w:szCs w:val="24"/>
                      <w:lang w:val="de-DE" w:eastAsia="en-GB"/>
                    </w:rPr>
                    <w:t>ie</w:t>
                  </w:r>
                  <w:r w:rsidRPr="0079746F">
                    <w:rPr>
                      <w:rFonts w:eastAsia="Times New Roman" w:cs="Arial"/>
                      <w:color w:val="1F3864" w:themeColor="accent5" w:themeShade="80"/>
                      <w:sz w:val="24"/>
                      <w:szCs w:val="24"/>
                      <w:lang w:val="de-DE" w:eastAsia="en-GB"/>
                    </w:rPr>
                    <w:t>h</w:t>
                  </w:r>
                </w:p>
              </w:tc>
              <w:tc>
                <w:tcPr>
                  <w:tcW w:w="2676" w:type="dxa"/>
                </w:tcPr>
                <w:p w14:paraId="50F4D473" w14:textId="77777777" w:rsidR="0092191F" w:rsidRPr="0092191F" w:rsidRDefault="0092191F" w:rsidP="0092191F">
                  <w:pPr>
                    <w:rPr>
                      <w:rFonts w:cs="Arial"/>
                      <w:color w:val="1F3864" w:themeColor="accent5" w:themeShade="80"/>
                      <w:sz w:val="24"/>
                      <w:szCs w:val="24"/>
                      <w:shd w:val="clear" w:color="auto" w:fill="FFFFFF"/>
                      <w:lang w:val="de-DE"/>
                    </w:rPr>
                  </w:pPr>
                  <w:r w:rsidRPr="0092191F">
                    <w:rPr>
                      <w:rFonts w:cs="Arial"/>
                      <w:color w:val="1F3864" w:themeColor="accent5" w:themeShade="80"/>
                      <w:sz w:val="24"/>
                      <w:szCs w:val="24"/>
                      <w:shd w:val="clear" w:color="auto" w:fill="FFFFFF"/>
                      <w:lang w:val="de-DE"/>
                    </w:rPr>
                    <w:t>r</w:t>
                  </w:r>
                  <w:r w:rsidRPr="0092191F">
                    <w:rPr>
                      <w:rFonts w:cs="Arial"/>
                      <w:b/>
                      <w:color w:val="1F3864" w:themeColor="accent5" w:themeShade="80"/>
                      <w:sz w:val="24"/>
                      <w:szCs w:val="24"/>
                      <w:shd w:val="clear" w:color="auto" w:fill="FFFFFF"/>
                      <w:lang w:val="de-DE"/>
                    </w:rPr>
                    <w:t>ei</w:t>
                  </w:r>
                  <w:r w:rsidRPr="0092191F">
                    <w:rPr>
                      <w:rFonts w:cs="Arial"/>
                      <w:color w:val="1F3864" w:themeColor="accent5" w:themeShade="80"/>
                      <w:sz w:val="24"/>
                      <w:szCs w:val="24"/>
                      <w:shd w:val="clear" w:color="auto" w:fill="FFFFFF"/>
                      <w:lang w:val="de-DE"/>
                    </w:rPr>
                    <w:t>n</w:t>
                  </w:r>
                </w:p>
              </w:tc>
            </w:tr>
            <w:tr w:rsidR="0092191F" w:rsidRPr="00745E10" w14:paraId="34219F86" w14:textId="77777777" w:rsidTr="00542CD3">
              <w:tc>
                <w:tcPr>
                  <w:tcW w:w="490" w:type="dxa"/>
                </w:tcPr>
                <w:p w14:paraId="68B236C9" w14:textId="77777777" w:rsidR="0092191F" w:rsidRPr="00745E10" w:rsidRDefault="0092191F" w:rsidP="0092191F">
                  <w:pPr>
                    <w:tabs>
                      <w:tab w:val="left" w:pos="6774"/>
                    </w:tabs>
                    <w:spacing w:line="256" w:lineRule="auto"/>
                    <w:rPr>
                      <w:b/>
                      <w:color w:val="1F3864" w:themeColor="accent5" w:themeShade="80"/>
                      <w:sz w:val="24"/>
                      <w:szCs w:val="24"/>
                    </w:rPr>
                  </w:pPr>
                  <w:r w:rsidRPr="00745E10">
                    <w:rPr>
                      <w:b/>
                      <w:color w:val="1F3864" w:themeColor="accent5" w:themeShade="80"/>
                      <w:sz w:val="24"/>
                      <w:szCs w:val="24"/>
                    </w:rPr>
                    <w:t>14</w:t>
                  </w:r>
                </w:p>
              </w:tc>
              <w:tc>
                <w:tcPr>
                  <w:tcW w:w="2877" w:type="dxa"/>
                </w:tcPr>
                <w:p w14:paraId="17ECA03A" w14:textId="77777777" w:rsidR="0092191F" w:rsidRPr="00745E10" w:rsidRDefault="0092191F" w:rsidP="0092191F">
                  <w:pPr>
                    <w:spacing w:line="256" w:lineRule="auto"/>
                    <w:rPr>
                      <w:color w:val="1F3864" w:themeColor="accent5" w:themeShade="80"/>
                      <w:sz w:val="24"/>
                      <w:szCs w:val="24"/>
                    </w:rPr>
                  </w:pPr>
                </w:p>
              </w:tc>
              <w:tc>
                <w:tcPr>
                  <w:tcW w:w="485" w:type="dxa"/>
                </w:tcPr>
                <w:p w14:paraId="6BCB976D" w14:textId="77777777" w:rsidR="0092191F" w:rsidRPr="00745E10" w:rsidRDefault="0092191F" w:rsidP="0092191F">
                  <w:pPr>
                    <w:tabs>
                      <w:tab w:val="left" w:pos="6774"/>
                    </w:tabs>
                    <w:spacing w:line="256" w:lineRule="auto"/>
                    <w:rPr>
                      <w:b/>
                      <w:color w:val="1F3864" w:themeColor="accent5" w:themeShade="80"/>
                      <w:sz w:val="24"/>
                      <w:szCs w:val="24"/>
                    </w:rPr>
                  </w:pPr>
                  <w:r w:rsidRPr="00745E10">
                    <w:rPr>
                      <w:b/>
                      <w:color w:val="1F3864" w:themeColor="accent5" w:themeShade="80"/>
                      <w:sz w:val="24"/>
                      <w:szCs w:val="24"/>
                    </w:rPr>
                    <w:t>14</w:t>
                  </w:r>
                </w:p>
              </w:tc>
              <w:tc>
                <w:tcPr>
                  <w:tcW w:w="1715" w:type="dxa"/>
                  <w:vAlign w:val="bottom"/>
                </w:tcPr>
                <w:p w14:paraId="7C7D1FF0" w14:textId="77777777" w:rsidR="0092191F" w:rsidRPr="0079746F" w:rsidRDefault="0092191F" w:rsidP="0092191F">
                  <w:pPr>
                    <w:rPr>
                      <w:rFonts w:cs="Arial"/>
                      <w:bCs/>
                      <w:color w:val="1F3864" w:themeColor="accent5" w:themeShade="80"/>
                      <w:sz w:val="24"/>
                      <w:szCs w:val="24"/>
                    </w:rPr>
                  </w:pPr>
                  <w:r w:rsidRPr="0079746F">
                    <w:rPr>
                      <w:rFonts w:cs="Arial"/>
                      <w:b/>
                      <w:bCs/>
                      <w:color w:val="1F3864" w:themeColor="accent5" w:themeShade="80"/>
                      <w:sz w:val="24"/>
                      <w:szCs w:val="24"/>
                    </w:rPr>
                    <w:t>w</w:t>
                  </w:r>
                  <w:r w:rsidRPr="0079746F">
                    <w:rPr>
                      <w:rFonts w:cs="Arial"/>
                      <w:bCs/>
                      <w:color w:val="1F3864" w:themeColor="accent5" w:themeShade="80"/>
                      <w:sz w:val="24"/>
                      <w:szCs w:val="24"/>
                    </w:rPr>
                    <w:t>arf</w:t>
                  </w:r>
                </w:p>
              </w:tc>
              <w:tc>
                <w:tcPr>
                  <w:tcW w:w="2344" w:type="dxa"/>
                </w:tcPr>
                <w:p w14:paraId="673F3764" w14:textId="77777777" w:rsidR="0092191F" w:rsidRPr="0092191F" w:rsidRDefault="0092191F" w:rsidP="0092191F">
                  <w:pPr>
                    <w:rPr>
                      <w:color w:val="1F3864" w:themeColor="accent5" w:themeShade="80"/>
                      <w:sz w:val="24"/>
                      <w:szCs w:val="24"/>
                    </w:rPr>
                  </w:pPr>
                  <w:r w:rsidRPr="0092191F">
                    <w:rPr>
                      <w:color w:val="1F3864" w:themeColor="accent5" w:themeShade="80"/>
                      <w:sz w:val="24"/>
                      <w:szCs w:val="24"/>
                    </w:rPr>
                    <w:t>h</w:t>
                  </w:r>
                  <w:r w:rsidRPr="00D836B3">
                    <w:rPr>
                      <w:b/>
                      <w:color w:val="1F3864" w:themeColor="accent5" w:themeShade="80"/>
                      <w:sz w:val="24"/>
                      <w:szCs w:val="24"/>
                    </w:rPr>
                    <w:t>äu</w:t>
                  </w:r>
                  <w:r w:rsidRPr="0092191F">
                    <w:rPr>
                      <w:color w:val="1F3864" w:themeColor="accent5" w:themeShade="80"/>
                      <w:sz w:val="24"/>
                      <w:szCs w:val="24"/>
                    </w:rPr>
                    <w:t>ft</w:t>
                  </w:r>
                </w:p>
              </w:tc>
              <w:tc>
                <w:tcPr>
                  <w:tcW w:w="485" w:type="dxa"/>
                </w:tcPr>
                <w:p w14:paraId="7F3CE53F" w14:textId="77777777" w:rsidR="0092191F" w:rsidRPr="00745E10" w:rsidRDefault="0092191F" w:rsidP="0092191F">
                  <w:pPr>
                    <w:tabs>
                      <w:tab w:val="left" w:pos="6774"/>
                    </w:tabs>
                    <w:spacing w:line="256" w:lineRule="auto"/>
                    <w:rPr>
                      <w:b/>
                      <w:color w:val="1F3864" w:themeColor="accent5" w:themeShade="80"/>
                      <w:sz w:val="24"/>
                      <w:szCs w:val="24"/>
                    </w:rPr>
                  </w:pPr>
                  <w:r w:rsidRPr="00745E10">
                    <w:rPr>
                      <w:b/>
                      <w:color w:val="1F3864" w:themeColor="accent5" w:themeShade="80"/>
                      <w:sz w:val="24"/>
                      <w:szCs w:val="24"/>
                    </w:rPr>
                    <w:t>14</w:t>
                  </w:r>
                </w:p>
              </w:tc>
              <w:tc>
                <w:tcPr>
                  <w:tcW w:w="2057" w:type="dxa"/>
                </w:tcPr>
                <w:p w14:paraId="5E338DA2" w14:textId="77777777" w:rsidR="0092191F" w:rsidRPr="0079746F" w:rsidRDefault="0092191F" w:rsidP="0092191F">
                  <w:pPr>
                    <w:rPr>
                      <w:rFonts w:cs="Arial"/>
                      <w:bCs/>
                      <w:color w:val="1F3864" w:themeColor="accent5" w:themeShade="80"/>
                      <w:sz w:val="24"/>
                      <w:szCs w:val="24"/>
                    </w:rPr>
                  </w:pPr>
                  <w:r w:rsidRPr="0079746F">
                    <w:rPr>
                      <w:rFonts w:eastAsia="Times New Roman" w:cs="Arial"/>
                      <w:b/>
                      <w:color w:val="1F3864" w:themeColor="accent5" w:themeShade="80"/>
                      <w:sz w:val="24"/>
                      <w:szCs w:val="24"/>
                      <w:lang w:val="de-DE" w:eastAsia="en-GB"/>
                    </w:rPr>
                    <w:t>w</w:t>
                  </w:r>
                  <w:r w:rsidRPr="0079746F">
                    <w:rPr>
                      <w:rFonts w:eastAsia="Times New Roman" w:cs="Arial"/>
                      <w:color w:val="1F3864" w:themeColor="accent5" w:themeShade="80"/>
                      <w:sz w:val="24"/>
                      <w:szCs w:val="24"/>
                      <w:lang w:val="de-DE" w:eastAsia="en-GB"/>
                    </w:rPr>
                    <w:t>ebt</w:t>
                  </w:r>
                </w:p>
              </w:tc>
              <w:tc>
                <w:tcPr>
                  <w:tcW w:w="2676" w:type="dxa"/>
                </w:tcPr>
                <w:p w14:paraId="7ACD617B" w14:textId="77777777" w:rsidR="0092191F" w:rsidRPr="0092191F" w:rsidRDefault="0092191F" w:rsidP="0092191F">
                  <w:pPr>
                    <w:rPr>
                      <w:rFonts w:cs="Arial"/>
                      <w:color w:val="1F3864" w:themeColor="accent5" w:themeShade="80"/>
                      <w:sz w:val="24"/>
                      <w:szCs w:val="24"/>
                      <w:shd w:val="clear" w:color="auto" w:fill="FFFFFF"/>
                      <w:lang w:val="de-DE"/>
                    </w:rPr>
                  </w:pPr>
                  <w:r w:rsidRPr="0092191F">
                    <w:rPr>
                      <w:rFonts w:cs="Arial"/>
                      <w:color w:val="1F3864" w:themeColor="accent5" w:themeShade="80"/>
                      <w:sz w:val="24"/>
                      <w:szCs w:val="24"/>
                      <w:shd w:val="clear" w:color="auto" w:fill="FFFFFF"/>
                      <w:lang w:val="de-DE"/>
                    </w:rPr>
                    <w:t>r</w:t>
                  </w:r>
                  <w:r w:rsidRPr="0092191F">
                    <w:rPr>
                      <w:rFonts w:cs="Arial"/>
                      <w:b/>
                      <w:color w:val="1F3864" w:themeColor="accent5" w:themeShade="80"/>
                      <w:sz w:val="24"/>
                      <w:szCs w:val="24"/>
                      <w:shd w:val="clear" w:color="auto" w:fill="FFFFFF"/>
                      <w:lang w:val="de-DE"/>
                    </w:rPr>
                    <w:t>ä</w:t>
                  </w:r>
                  <w:r w:rsidRPr="0092191F">
                    <w:rPr>
                      <w:rFonts w:cs="Arial"/>
                      <w:color w:val="1F3864" w:themeColor="accent5" w:themeShade="80"/>
                      <w:sz w:val="24"/>
                      <w:szCs w:val="24"/>
                      <w:shd w:val="clear" w:color="auto" w:fill="FFFFFF"/>
                      <w:lang w:val="de-DE"/>
                    </w:rPr>
                    <w:t>t</w:t>
                  </w:r>
                </w:p>
              </w:tc>
            </w:tr>
            <w:tr w:rsidR="0092191F" w:rsidRPr="00745E10" w14:paraId="0CAE0BAC" w14:textId="77777777" w:rsidTr="0092191F">
              <w:trPr>
                <w:trHeight w:val="56"/>
              </w:trPr>
              <w:tc>
                <w:tcPr>
                  <w:tcW w:w="490" w:type="dxa"/>
                </w:tcPr>
                <w:p w14:paraId="08F1AAA1" w14:textId="77777777" w:rsidR="0092191F" w:rsidRPr="00745E10" w:rsidRDefault="0092191F" w:rsidP="0092191F">
                  <w:pPr>
                    <w:tabs>
                      <w:tab w:val="left" w:pos="6774"/>
                    </w:tabs>
                    <w:spacing w:line="256" w:lineRule="auto"/>
                    <w:rPr>
                      <w:b/>
                      <w:color w:val="1F3864" w:themeColor="accent5" w:themeShade="80"/>
                      <w:sz w:val="24"/>
                      <w:szCs w:val="24"/>
                    </w:rPr>
                  </w:pPr>
                  <w:r w:rsidRPr="00745E10">
                    <w:rPr>
                      <w:b/>
                      <w:color w:val="1F3864" w:themeColor="accent5" w:themeShade="80"/>
                      <w:sz w:val="24"/>
                      <w:szCs w:val="24"/>
                    </w:rPr>
                    <w:t>15</w:t>
                  </w:r>
                </w:p>
              </w:tc>
              <w:tc>
                <w:tcPr>
                  <w:tcW w:w="2877" w:type="dxa"/>
                </w:tcPr>
                <w:p w14:paraId="3A2B98E3" w14:textId="77777777" w:rsidR="0092191F" w:rsidRPr="00745E10" w:rsidRDefault="0092191F" w:rsidP="0092191F">
                  <w:pPr>
                    <w:spacing w:line="256" w:lineRule="auto"/>
                    <w:rPr>
                      <w:color w:val="1F3864" w:themeColor="accent5" w:themeShade="80"/>
                      <w:sz w:val="24"/>
                      <w:szCs w:val="24"/>
                    </w:rPr>
                  </w:pPr>
                </w:p>
              </w:tc>
              <w:tc>
                <w:tcPr>
                  <w:tcW w:w="485" w:type="dxa"/>
                </w:tcPr>
                <w:p w14:paraId="3595115C" w14:textId="77777777" w:rsidR="0092191F" w:rsidRPr="00745E10" w:rsidRDefault="0092191F" w:rsidP="0092191F">
                  <w:pPr>
                    <w:tabs>
                      <w:tab w:val="left" w:pos="6774"/>
                    </w:tabs>
                    <w:spacing w:line="256" w:lineRule="auto"/>
                    <w:rPr>
                      <w:b/>
                      <w:color w:val="1F3864" w:themeColor="accent5" w:themeShade="80"/>
                      <w:sz w:val="24"/>
                      <w:szCs w:val="24"/>
                    </w:rPr>
                  </w:pPr>
                  <w:r w:rsidRPr="00745E10">
                    <w:rPr>
                      <w:b/>
                      <w:color w:val="1F3864" w:themeColor="accent5" w:themeShade="80"/>
                      <w:sz w:val="24"/>
                      <w:szCs w:val="24"/>
                    </w:rPr>
                    <w:t>15</w:t>
                  </w:r>
                </w:p>
              </w:tc>
              <w:tc>
                <w:tcPr>
                  <w:tcW w:w="1715" w:type="dxa"/>
                </w:tcPr>
                <w:p w14:paraId="32C7C88B" w14:textId="77777777" w:rsidR="0092191F" w:rsidRPr="0079746F" w:rsidRDefault="0092191F" w:rsidP="0092191F">
                  <w:pPr>
                    <w:rPr>
                      <w:rFonts w:cs="Arial"/>
                      <w:bCs/>
                      <w:color w:val="1F3864" w:themeColor="accent5" w:themeShade="80"/>
                      <w:sz w:val="24"/>
                      <w:szCs w:val="24"/>
                    </w:rPr>
                  </w:pPr>
                  <w:r w:rsidRPr="0079746F">
                    <w:rPr>
                      <w:rFonts w:cs="Arial"/>
                      <w:b/>
                      <w:bCs/>
                      <w:color w:val="1F3864" w:themeColor="accent5" w:themeShade="80"/>
                      <w:sz w:val="24"/>
                      <w:szCs w:val="24"/>
                    </w:rPr>
                    <w:t>sch</w:t>
                  </w:r>
                  <w:r w:rsidRPr="0079746F">
                    <w:rPr>
                      <w:rFonts w:cs="Arial"/>
                      <w:bCs/>
                      <w:color w:val="1F3864" w:themeColor="accent5" w:themeShade="80"/>
                      <w:sz w:val="24"/>
                      <w:szCs w:val="24"/>
                    </w:rPr>
                    <w:t>nöd</w:t>
                  </w:r>
                </w:p>
              </w:tc>
              <w:tc>
                <w:tcPr>
                  <w:tcW w:w="2344" w:type="dxa"/>
                </w:tcPr>
                <w:p w14:paraId="35655955" w14:textId="77777777" w:rsidR="0092191F" w:rsidRPr="0092191F" w:rsidRDefault="0092191F" w:rsidP="0092191F">
                  <w:pPr>
                    <w:rPr>
                      <w:color w:val="1F3864" w:themeColor="accent5" w:themeShade="80"/>
                      <w:sz w:val="24"/>
                      <w:szCs w:val="24"/>
                    </w:rPr>
                  </w:pPr>
                  <w:r w:rsidRPr="00D836B3">
                    <w:rPr>
                      <w:b/>
                      <w:color w:val="1F3864" w:themeColor="accent5" w:themeShade="80"/>
                      <w:sz w:val="24"/>
                      <w:szCs w:val="24"/>
                    </w:rPr>
                    <w:t>W</w:t>
                  </w:r>
                  <w:r w:rsidRPr="0092191F">
                    <w:rPr>
                      <w:color w:val="1F3864" w:themeColor="accent5" w:themeShade="80"/>
                      <w:sz w:val="24"/>
                      <w:szCs w:val="24"/>
                    </w:rPr>
                    <w:t>alm</w:t>
                  </w:r>
                </w:p>
              </w:tc>
              <w:tc>
                <w:tcPr>
                  <w:tcW w:w="485" w:type="dxa"/>
                </w:tcPr>
                <w:p w14:paraId="0C20EDBF" w14:textId="77777777" w:rsidR="0092191F" w:rsidRPr="00745E10" w:rsidRDefault="0092191F" w:rsidP="0092191F">
                  <w:pPr>
                    <w:tabs>
                      <w:tab w:val="left" w:pos="6774"/>
                    </w:tabs>
                    <w:spacing w:line="256" w:lineRule="auto"/>
                    <w:rPr>
                      <w:b/>
                      <w:color w:val="1F3864" w:themeColor="accent5" w:themeShade="80"/>
                      <w:sz w:val="24"/>
                      <w:szCs w:val="24"/>
                    </w:rPr>
                  </w:pPr>
                  <w:r w:rsidRPr="00745E10">
                    <w:rPr>
                      <w:b/>
                      <w:color w:val="1F3864" w:themeColor="accent5" w:themeShade="80"/>
                      <w:sz w:val="24"/>
                      <w:szCs w:val="24"/>
                    </w:rPr>
                    <w:t>15</w:t>
                  </w:r>
                </w:p>
              </w:tc>
              <w:tc>
                <w:tcPr>
                  <w:tcW w:w="2057" w:type="dxa"/>
                </w:tcPr>
                <w:p w14:paraId="664D6006" w14:textId="77777777" w:rsidR="0092191F" w:rsidRPr="0079746F" w:rsidRDefault="0092191F" w:rsidP="0092191F">
                  <w:pPr>
                    <w:rPr>
                      <w:rFonts w:cs="Arial"/>
                      <w:bCs/>
                      <w:color w:val="1F3864" w:themeColor="accent5" w:themeShade="80"/>
                      <w:sz w:val="24"/>
                      <w:szCs w:val="24"/>
                    </w:rPr>
                  </w:pPr>
                  <w:r w:rsidRPr="0079746F">
                    <w:rPr>
                      <w:rFonts w:eastAsia="Times New Roman" w:cs="Arial"/>
                      <w:b/>
                      <w:color w:val="1F3864" w:themeColor="accent5" w:themeShade="80"/>
                      <w:sz w:val="24"/>
                      <w:szCs w:val="24"/>
                      <w:lang w:val="de-DE" w:eastAsia="en-GB"/>
                    </w:rPr>
                    <w:t>Sch</w:t>
                  </w:r>
                  <w:r w:rsidRPr="0079746F">
                    <w:rPr>
                      <w:rFonts w:eastAsia="Times New Roman" w:cs="Arial"/>
                      <w:color w:val="1F3864" w:themeColor="accent5" w:themeShade="80"/>
                      <w:sz w:val="24"/>
                      <w:szCs w:val="24"/>
                      <w:lang w:val="de-DE" w:eastAsia="en-GB"/>
                    </w:rPr>
                    <w:t>aum</w:t>
                  </w:r>
                </w:p>
              </w:tc>
              <w:tc>
                <w:tcPr>
                  <w:tcW w:w="2676" w:type="dxa"/>
                </w:tcPr>
                <w:p w14:paraId="4169A364" w14:textId="77777777" w:rsidR="0092191F" w:rsidRPr="0092191F" w:rsidRDefault="0092191F" w:rsidP="0092191F">
                  <w:pPr>
                    <w:rPr>
                      <w:rFonts w:cs="Arial"/>
                      <w:color w:val="1F3864" w:themeColor="accent5" w:themeShade="80"/>
                      <w:sz w:val="24"/>
                      <w:szCs w:val="24"/>
                      <w:shd w:val="clear" w:color="auto" w:fill="FFFFFF"/>
                      <w:lang w:val="de-DE"/>
                    </w:rPr>
                  </w:pPr>
                  <w:r w:rsidRPr="0092191F">
                    <w:rPr>
                      <w:rFonts w:cs="Arial"/>
                      <w:color w:val="1F3864" w:themeColor="accent5" w:themeShade="80"/>
                      <w:sz w:val="24"/>
                      <w:szCs w:val="24"/>
                      <w:shd w:val="clear" w:color="auto" w:fill="FFFFFF"/>
                      <w:lang w:val="de-DE"/>
                    </w:rPr>
                    <w:t>s</w:t>
                  </w:r>
                  <w:r w:rsidRPr="0092191F">
                    <w:rPr>
                      <w:rFonts w:cs="Arial"/>
                      <w:b/>
                      <w:color w:val="1F3864" w:themeColor="accent5" w:themeShade="80"/>
                      <w:sz w:val="24"/>
                      <w:szCs w:val="24"/>
                      <w:shd w:val="clear" w:color="auto" w:fill="FFFFFF"/>
                      <w:lang w:val="de-DE"/>
                    </w:rPr>
                    <w:t>äu</w:t>
                  </w:r>
                  <w:r w:rsidRPr="0092191F">
                    <w:rPr>
                      <w:rFonts w:cs="Arial"/>
                      <w:color w:val="1F3864" w:themeColor="accent5" w:themeShade="80"/>
                      <w:sz w:val="24"/>
                      <w:szCs w:val="24"/>
                      <w:shd w:val="clear" w:color="auto" w:fill="FFFFFF"/>
                      <w:lang w:val="de-DE"/>
                    </w:rPr>
                    <w:t>mt</w:t>
                  </w:r>
                </w:p>
              </w:tc>
            </w:tr>
          </w:tbl>
          <w:p w14:paraId="0C027EE2" w14:textId="77777777" w:rsidR="00E56722" w:rsidRPr="00745E10" w:rsidRDefault="00E56722" w:rsidP="005E65C3">
            <w:pPr>
              <w:tabs>
                <w:tab w:val="left" w:pos="6774"/>
              </w:tabs>
              <w:spacing w:line="256" w:lineRule="auto"/>
              <w:rPr>
                <w:color w:val="1F3864" w:themeColor="accent5" w:themeShade="80"/>
                <w:sz w:val="24"/>
                <w:szCs w:val="24"/>
              </w:rPr>
            </w:pPr>
          </w:p>
          <w:p w14:paraId="56CA5CD2" w14:textId="77777777" w:rsidR="00E56722" w:rsidRPr="00745E10" w:rsidRDefault="00E41B84" w:rsidP="005E65C3">
            <w:pPr>
              <w:tabs>
                <w:tab w:val="left" w:pos="6774"/>
              </w:tabs>
              <w:spacing w:line="256" w:lineRule="auto"/>
              <w:rPr>
                <w:color w:val="1F3864" w:themeColor="accent5" w:themeShade="80"/>
                <w:sz w:val="24"/>
                <w:szCs w:val="24"/>
              </w:rPr>
            </w:pPr>
            <w:r>
              <w:rPr>
                <w:color w:val="1F3864" w:themeColor="accent5" w:themeShade="80"/>
                <w:sz w:val="24"/>
                <w:szCs w:val="24"/>
              </w:rPr>
              <w:t>Ticks in</w:t>
            </w:r>
            <w:r w:rsidR="00E56722" w:rsidRPr="00745E10">
              <w:rPr>
                <w:color w:val="1F3864" w:themeColor="accent5" w:themeShade="80"/>
                <w:sz w:val="24"/>
                <w:szCs w:val="24"/>
              </w:rPr>
              <w:t>dicate which unfamiliar words have been used from the pool:</w:t>
            </w:r>
          </w:p>
          <w:tbl>
            <w:tblPr>
              <w:tblpPr w:leftFromText="180" w:rightFromText="180" w:vertAnchor="text" w:horzAnchor="margin" w:tblpY="240"/>
              <w:tblOverlap w:val="never"/>
              <w:tblW w:w="12589" w:type="dxa"/>
              <w:tblCellMar>
                <w:left w:w="0" w:type="dxa"/>
                <w:right w:w="0" w:type="dxa"/>
              </w:tblCellMar>
              <w:tblLook w:val="0600" w:firstRow="0" w:lastRow="0" w:firstColumn="0" w:lastColumn="0" w:noHBand="1" w:noVBand="1"/>
            </w:tblPr>
            <w:tblGrid>
              <w:gridCol w:w="1533"/>
              <w:gridCol w:w="1701"/>
              <w:gridCol w:w="1560"/>
              <w:gridCol w:w="1559"/>
              <w:gridCol w:w="1559"/>
              <w:gridCol w:w="1559"/>
              <w:gridCol w:w="1559"/>
              <w:gridCol w:w="1559"/>
            </w:tblGrid>
            <w:tr w:rsidR="00E41B84" w:rsidRPr="0062092C" w14:paraId="6760E14B" w14:textId="77777777" w:rsidTr="00DC0B03">
              <w:trPr>
                <w:trHeight w:val="330"/>
              </w:trPr>
              <w:tc>
                <w:tcPr>
                  <w:tcW w:w="153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bottom"/>
                  <w:hideMark/>
                </w:tcPr>
                <w:p w14:paraId="2C57D163" w14:textId="77777777" w:rsidR="00E41B84" w:rsidRPr="0062092C" w:rsidRDefault="00E41B84" w:rsidP="00E41B84">
                  <w:pPr>
                    <w:tabs>
                      <w:tab w:val="left" w:pos="6774"/>
                    </w:tabs>
                    <w:spacing w:after="0" w:line="240" w:lineRule="auto"/>
                    <w:rPr>
                      <w:b/>
                      <w:color w:val="1F3864" w:themeColor="accent5" w:themeShade="80"/>
                      <w:sz w:val="24"/>
                      <w:szCs w:val="24"/>
                    </w:rPr>
                  </w:pPr>
                  <w:r w:rsidRPr="0062092C">
                    <w:rPr>
                      <w:b/>
                      <w:bCs/>
                      <w:color w:val="1F3864" w:themeColor="accent5" w:themeShade="80"/>
                      <w:sz w:val="24"/>
                      <w:szCs w:val="24"/>
                    </w:rPr>
                    <w:t>German SSC</w:t>
                  </w: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bottom"/>
                  <w:hideMark/>
                </w:tcPr>
                <w:p w14:paraId="4008886C" w14:textId="77777777" w:rsidR="00E41B84" w:rsidRPr="0062092C" w:rsidRDefault="00E41B84" w:rsidP="00E41B84">
                  <w:pPr>
                    <w:tabs>
                      <w:tab w:val="left" w:pos="6774"/>
                    </w:tabs>
                    <w:spacing w:after="0" w:line="240" w:lineRule="auto"/>
                    <w:rPr>
                      <w:b/>
                      <w:color w:val="1F3864" w:themeColor="accent5" w:themeShade="80"/>
                      <w:sz w:val="24"/>
                      <w:szCs w:val="24"/>
                    </w:rPr>
                  </w:pPr>
                  <w:r w:rsidRPr="0062092C">
                    <w:rPr>
                      <w:b/>
                      <w:bCs/>
                      <w:color w:val="1F3864" w:themeColor="accent5" w:themeShade="80"/>
                      <w:sz w:val="24"/>
                      <w:szCs w:val="24"/>
                    </w:rPr>
                    <w:t>German 1</w:t>
                  </w:r>
                </w:p>
              </w:tc>
              <w:tc>
                <w:tcPr>
                  <w:tcW w:w="156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bottom"/>
                  <w:hideMark/>
                </w:tcPr>
                <w:p w14:paraId="22667FB0" w14:textId="77777777" w:rsidR="00E41B84" w:rsidRPr="0062092C" w:rsidRDefault="00E41B84" w:rsidP="00E41B84">
                  <w:pPr>
                    <w:tabs>
                      <w:tab w:val="left" w:pos="6774"/>
                    </w:tabs>
                    <w:spacing w:after="0" w:line="240" w:lineRule="auto"/>
                    <w:rPr>
                      <w:b/>
                      <w:color w:val="1F3864" w:themeColor="accent5" w:themeShade="80"/>
                      <w:sz w:val="24"/>
                      <w:szCs w:val="24"/>
                    </w:rPr>
                  </w:pPr>
                  <w:r w:rsidRPr="0062092C">
                    <w:rPr>
                      <w:b/>
                      <w:bCs/>
                      <w:color w:val="1F3864" w:themeColor="accent5" w:themeShade="80"/>
                      <w:sz w:val="24"/>
                      <w:szCs w:val="24"/>
                    </w:rPr>
                    <w:t>German 2</w:t>
                  </w:r>
                </w:p>
              </w:tc>
              <w:tc>
                <w:tcPr>
                  <w:tcW w:w="155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bottom"/>
                  <w:hideMark/>
                </w:tcPr>
                <w:p w14:paraId="513D3E5B" w14:textId="77777777" w:rsidR="00E41B84" w:rsidRPr="0062092C" w:rsidRDefault="00E41B84" w:rsidP="00E41B84">
                  <w:pPr>
                    <w:tabs>
                      <w:tab w:val="left" w:pos="6774"/>
                    </w:tabs>
                    <w:spacing w:after="0" w:line="240" w:lineRule="auto"/>
                    <w:rPr>
                      <w:b/>
                      <w:color w:val="1F3864" w:themeColor="accent5" w:themeShade="80"/>
                      <w:sz w:val="24"/>
                      <w:szCs w:val="24"/>
                    </w:rPr>
                  </w:pPr>
                  <w:r w:rsidRPr="0062092C">
                    <w:rPr>
                      <w:b/>
                      <w:bCs/>
                      <w:color w:val="1F3864" w:themeColor="accent5" w:themeShade="80"/>
                      <w:sz w:val="24"/>
                      <w:szCs w:val="24"/>
                    </w:rPr>
                    <w:t>German 3</w:t>
                  </w:r>
                </w:p>
              </w:tc>
              <w:tc>
                <w:tcPr>
                  <w:tcW w:w="155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14:paraId="358E0479" w14:textId="77777777" w:rsidR="00E41B84" w:rsidRPr="0062092C" w:rsidRDefault="00E41B84" w:rsidP="00E41B84">
                  <w:pPr>
                    <w:tabs>
                      <w:tab w:val="left" w:pos="6774"/>
                    </w:tabs>
                    <w:spacing w:after="0" w:line="240" w:lineRule="auto"/>
                    <w:rPr>
                      <w:b/>
                      <w:color w:val="1F3864" w:themeColor="accent5" w:themeShade="80"/>
                      <w:sz w:val="24"/>
                      <w:szCs w:val="24"/>
                    </w:rPr>
                  </w:pPr>
                  <w:r w:rsidRPr="0062092C">
                    <w:rPr>
                      <w:b/>
                      <w:bCs/>
                      <w:color w:val="1F3864" w:themeColor="accent5" w:themeShade="80"/>
                      <w:sz w:val="24"/>
                      <w:szCs w:val="24"/>
                    </w:rPr>
                    <w:t>German SSC</w:t>
                  </w:r>
                </w:p>
              </w:tc>
              <w:tc>
                <w:tcPr>
                  <w:tcW w:w="155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14:paraId="244E6083" w14:textId="77777777" w:rsidR="00E41B84" w:rsidRPr="0062092C" w:rsidRDefault="00E41B84" w:rsidP="00E41B84">
                  <w:pPr>
                    <w:tabs>
                      <w:tab w:val="left" w:pos="6774"/>
                    </w:tabs>
                    <w:spacing w:after="0" w:line="240" w:lineRule="auto"/>
                    <w:rPr>
                      <w:b/>
                      <w:color w:val="1F3864" w:themeColor="accent5" w:themeShade="80"/>
                      <w:sz w:val="24"/>
                      <w:szCs w:val="24"/>
                    </w:rPr>
                  </w:pPr>
                  <w:r w:rsidRPr="0062092C">
                    <w:rPr>
                      <w:b/>
                      <w:bCs/>
                      <w:color w:val="1F3864" w:themeColor="accent5" w:themeShade="80"/>
                      <w:sz w:val="24"/>
                      <w:szCs w:val="24"/>
                    </w:rPr>
                    <w:t>German 1</w:t>
                  </w:r>
                </w:p>
              </w:tc>
              <w:tc>
                <w:tcPr>
                  <w:tcW w:w="155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14:paraId="6DD95129" w14:textId="77777777" w:rsidR="00E41B84" w:rsidRPr="0062092C" w:rsidRDefault="00E41B84" w:rsidP="00E41B84">
                  <w:pPr>
                    <w:tabs>
                      <w:tab w:val="left" w:pos="6774"/>
                    </w:tabs>
                    <w:spacing w:after="0" w:line="240" w:lineRule="auto"/>
                    <w:rPr>
                      <w:b/>
                      <w:color w:val="1F3864" w:themeColor="accent5" w:themeShade="80"/>
                      <w:sz w:val="24"/>
                      <w:szCs w:val="24"/>
                    </w:rPr>
                  </w:pPr>
                  <w:r w:rsidRPr="0062092C">
                    <w:rPr>
                      <w:b/>
                      <w:bCs/>
                      <w:color w:val="1F3864" w:themeColor="accent5" w:themeShade="80"/>
                      <w:sz w:val="24"/>
                      <w:szCs w:val="24"/>
                    </w:rPr>
                    <w:t>German 2</w:t>
                  </w:r>
                </w:p>
              </w:tc>
              <w:tc>
                <w:tcPr>
                  <w:tcW w:w="155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14:paraId="450B8E5A" w14:textId="77777777" w:rsidR="00E41B84" w:rsidRPr="0062092C" w:rsidRDefault="00E41B84" w:rsidP="00E41B84">
                  <w:pPr>
                    <w:tabs>
                      <w:tab w:val="left" w:pos="6774"/>
                    </w:tabs>
                    <w:spacing w:after="0" w:line="240" w:lineRule="auto"/>
                    <w:rPr>
                      <w:b/>
                      <w:color w:val="1F3864" w:themeColor="accent5" w:themeShade="80"/>
                      <w:sz w:val="24"/>
                      <w:szCs w:val="24"/>
                    </w:rPr>
                  </w:pPr>
                  <w:r w:rsidRPr="0062092C">
                    <w:rPr>
                      <w:b/>
                      <w:bCs/>
                      <w:color w:val="1F3864" w:themeColor="accent5" w:themeShade="80"/>
                      <w:sz w:val="24"/>
                      <w:szCs w:val="24"/>
                    </w:rPr>
                    <w:t>German 3</w:t>
                  </w:r>
                </w:p>
              </w:tc>
            </w:tr>
            <w:tr w:rsidR="00E41B84" w:rsidRPr="0062092C" w14:paraId="43C21C13" w14:textId="77777777" w:rsidTr="00E41B84">
              <w:trPr>
                <w:trHeight w:val="345"/>
              </w:trPr>
              <w:tc>
                <w:tcPr>
                  <w:tcW w:w="153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bottom"/>
                  <w:hideMark/>
                </w:tcPr>
                <w:p w14:paraId="0AAFE8D8" w14:textId="77777777" w:rsidR="00E41B84" w:rsidRPr="0062092C" w:rsidRDefault="00E41B84" w:rsidP="00E41B84">
                  <w:pPr>
                    <w:tabs>
                      <w:tab w:val="left" w:pos="6774"/>
                    </w:tabs>
                    <w:spacing w:after="0" w:line="240" w:lineRule="auto"/>
                    <w:rPr>
                      <w:b/>
                      <w:color w:val="1F3864" w:themeColor="accent5" w:themeShade="80"/>
                      <w:sz w:val="24"/>
                      <w:szCs w:val="24"/>
                    </w:rPr>
                  </w:pPr>
                  <w:r w:rsidRPr="0062092C">
                    <w:rPr>
                      <w:b/>
                      <w:bCs/>
                      <w:color w:val="1F3864" w:themeColor="accent5" w:themeShade="80"/>
                      <w:sz w:val="24"/>
                      <w:szCs w:val="24"/>
                    </w:rPr>
                    <w:t>a long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845DD8"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Gral</w:t>
                  </w:r>
                  <w:r w:rsidRPr="00745E10">
                    <w:rPr>
                      <w:b/>
                      <w:color w:val="FF0000"/>
                      <w:sz w:val="24"/>
                      <w:szCs w:val="24"/>
                    </w:rPr>
                    <w:sym w:font="Wingdings" w:char="F0FC"/>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10E3DD"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Mahl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025832"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Pfahl</w:t>
                  </w:r>
                </w:p>
              </w:tc>
              <w:tc>
                <w:tcPr>
                  <w:tcW w:w="155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14:paraId="61FE57DE" w14:textId="77777777" w:rsidR="00E41B84" w:rsidRPr="0062092C" w:rsidRDefault="00E41B84" w:rsidP="00E41B84">
                  <w:pPr>
                    <w:tabs>
                      <w:tab w:val="left" w:pos="1129"/>
                    </w:tabs>
                    <w:spacing w:after="0" w:line="240" w:lineRule="auto"/>
                    <w:rPr>
                      <w:b/>
                      <w:color w:val="1F3864" w:themeColor="accent5" w:themeShade="80"/>
                      <w:sz w:val="24"/>
                      <w:szCs w:val="24"/>
                    </w:rPr>
                  </w:pPr>
                  <w:r w:rsidRPr="0062092C">
                    <w:rPr>
                      <w:b/>
                      <w:bCs/>
                      <w:color w:val="1F3864" w:themeColor="accent5" w:themeShade="80"/>
                      <w:sz w:val="24"/>
                      <w:szCs w:val="24"/>
                    </w:rPr>
                    <w:t>ü short</w:t>
                  </w:r>
                </w:p>
              </w:tc>
              <w:tc>
                <w:tcPr>
                  <w:tcW w:w="1559" w:type="dxa"/>
                  <w:tcBorders>
                    <w:top w:val="single" w:sz="4" w:space="0" w:color="000000"/>
                    <w:left w:val="single" w:sz="4" w:space="0" w:color="000000"/>
                    <w:bottom w:val="single" w:sz="4" w:space="0" w:color="000000"/>
                    <w:right w:val="single" w:sz="4" w:space="0" w:color="000000"/>
                  </w:tcBorders>
                  <w:vAlign w:val="center"/>
                </w:tcPr>
                <w:p w14:paraId="757DDA74"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zückt</w:t>
                  </w:r>
                </w:p>
              </w:tc>
              <w:tc>
                <w:tcPr>
                  <w:tcW w:w="1559" w:type="dxa"/>
                  <w:tcBorders>
                    <w:top w:val="single" w:sz="4" w:space="0" w:color="000000"/>
                    <w:left w:val="single" w:sz="4" w:space="0" w:color="000000"/>
                    <w:bottom w:val="single" w:sz="4" w:space="0" w:color="000000"/>
                    <w:right w:val="single" w:sz="4" w:space="0" w:color="000000"/>
                  </w:tcBorders>
                  <w:vAlign w:val="center"/>
                </w:tcPr>
                <w:p w14:paraId="7832892D"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knüllt</w:t>
                  </w:r>
                </w:p>
              </w:tc>
              <w:tc>
                <w:tcPr>
                  <w:tcW w:w="1559" w:type="dxa"/>
                  <w:tcBorders>
                    <w:top w:val="single" w:sz="4" w:space="0" w:color="000000"/>
                    <w:left w:val="single" w:sz="4" w:space="0" w:color="000000"/>
                    <w:bottom w:val="single" w:sz="4" w:space="0" w:color="000000"/>
                    <w:right w:val="single" w:sz="4" w:space="0" w:color="000000"/>
                  </w:tcBorders>
                  <w:vAlign w:val="center"/>
                </w:tcPr>
                <w:p w14:paraId="45C5790F"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hüllt</w:t>
                  </w:r>
                  <w:r w:rsidRPr="00745E10">
                    <w:rPr>
                      <w:b/>
                      <w:color w:val="FF0000"/>
                      <w:sz w:val="24"/>
                      <w:szCs w:val="24"/>
                    </w:rPr>
                    <w:sym w:font="Wingdings" w:char="F0FC"/>
                  </w:r>
                </w:p>
              </w:tc>
            </w:tr>
            <w:tr w:rsidR="00E41B84" w:rsidRPr="0062092C" w14:paraId="1104364A" w14:textId="77777777" w:rsidTr="00E41B84">
              <w:trPr>
                <w:trHeight w:val="345"/>
              </w:trPr>
              <w:tc>
                <w:tcPr>
                  <w:tcW w:w="153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bottom"/>
                  <w:hideMark/>
                </w:tcPr>
                <w:p w14:paraId="08BBE6C3" w14:textId="77777777" w:rsidR="00E41B84" w:rsidRPr="0062092C" w:rsidRDefault="00E41B84" w:rsidP="00E41B84">
                  <w:pPr>
                    <w:tabs>
                      <w:tab w:val="left" w:pos="6774"/>
                    </w:tabs>
                    <w:spacing w:after="0" w:line="240" w:lineRule="auto"/>
                    <w:rPr>
                      <w:b/>
                      <w:color w:val="1F3864" w:themeColor="accent5" w:themeShade="80"/>
                      <w:sz w:val="24"/>
                      <w:szCs w:val="24"/>
                    </w:rPr>
                  </w:pPr>
                  <w:r w:rsidRPr="0062092C">
                    <w:rPr>
                      <w:b/>
                      <w:bCs/>
                      <w:color w:val="1F3864" w:themeColor="accent5" w:themeShade="80"/>
                      <w:sz w:val="24"/>
                      <w:szCs w:val="24"/>
                    </w:rPr>
                    <w:t>a short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9082DC"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prall</w:t>
                  </w:r>
                  <w:r w:rsidRPr="00745E10">
                    <w:rPr>
                      <w:b/>
                      <w:color w:val="FF0000"/>
                      <w:sz w:val="24"/>
                      <w:szCs w:val="24"/>
                    </w:rPr>
                    <w:sym w:font="Wingdings" w:char="F0FC"/>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F8F85A"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satt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5C8B02"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pat</w:t>
                  </w:r>
                </w:p>
              </w:tc>
              <w:tc>
                <w:tcPr>
                  <w:tcW w:w="155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14:paraId="244D9E4D" w14:textId="77777777" w:rsidR="00E41B84" w:rsidRPr="0062092C" w:rsidRDefault="00E41B84" w:rsidP="00E41B84">
                  <w:pPr>
                    <w:tabs>
                      <w:tab w:val="left" w:pos="1129"/>
                    </w:tabs>
                    <w:spacing w:after="0" w:line="240" w:lineRule="auto"/>
                    <w:rPr>
                      <w:b/>
                      <w:color w:val="1F3864" w:themeColor="accent5" w:themeShade="80"/>
                      <w:sz w:val="24"/>
                      <w:szCs w:val="24"/>
                    </w:rPr>
                  </w:pPr>
                  <w:r w:rsidRPr="0062092C">
                    <w:rPr>
                      <w:b/>
                      <w:bCs/>
                      <w:color w:val="1F3864" w:themeColor="accent5" w:themeShade="80"/>
                      <w:sz w:val="24"/>
                      <w:szCs w:val="24"/>
                    </w:rPr>
                    <w:t>ö long</w:t>
                  </w:r>
                </w:p>
              </w:tc>
              <w:tc>
                <w:tcPr>
                  <w:tcW w:w="1559" w:type="dxa"/>
                  <w:tcBorders>
                    <w:top w:val="single" w:sz="4" w:space="0" w:color="000000"/>
                    <w:left w:val="single" w:sz="4" w:space="0" w:color="000000"/>
                    <w:bottom w:val="single" w:sz="4" w:space="0" w:color="000000"/>
                    <w:right w:val="single" w:sz="4" w:space="0" w:color="000000"/>
                  </w:tcBorders>
                  <w:vAlign w:val="center"/>
                </w:tcPr>
                <w:p w14:paraId="50BEA9E4"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Föhn</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vAlign w:val="center"/>
                </w:tcPr>
                <w:p w14:paraId="3D887954"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krönt</w:t>
                  </w:r>
                  <w:r w:rsidRPr="00745E10">
                    <w:rPr>
                      <w:b/>
                      <w:color w:val="FF0000"/>
                      <w:sz w:val="24"/>
                      <w:szCs w:val="24"/>
                    </w:rPr>
                    <w:sym w:font="Wingdings" w:char="F0FC"/>
                  </w:r>
                  <w:r w:rsidRPr="00745E10">
                    <w:rPr>
                      <w:b/>
                      <w:color w:val="FF0000"/>
                      <w:sz w:val="24"/>
                      <w:szCs w:val="24"/>
                    </w:rPr>
                    <w:sym w:font="Wingdings" w:char="F0FC"/>
                  </w:r>
                  <w:r>
                    <w:rPr>
                      <w:b/>
                      <w:color w:val="FF0000"/>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7A35BC4"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tönt</w:t>
                  </w:r>
                </w:p>
              </w:tc>
            </w:tr>
            <w:tr w:rsidR="00E41B84" w:rsidRPr="0062092C" w14:paraId="6938BD5F" w14:textId="77777777" w:rsidTr="00E41B84">
              <w:trPr>
                <w:trHeight w:val="345"/>
              </w:trPr>
              <w:tc>
                <w:tcPr>
                  <w:tcW w:w="153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bottom"/>
                  <w:hideMark/>
                </w:tcPr>
                <w:p w14:paraId="69A35E51" w14:textId="77777777" w:rsidR="00E41B84" w:rsidRPr="0062092C" w:rsidRDefault="00E41B84" w:rsidP="00E41B84">
                  <w:pPr>
                    <w:tabs>
                      <w:tab w:val="left" w:pos="6774"/>
                    </w:tabs>
                    <w:spacing w:after="0" w:line="240" w:lineRule="auto"/>
                    <w:rPr>
                      <w:b/>
                      <w:color w:val="1F3864" w:themeColor="accent5" w:themeShade="80"/>
                      <w:sz w:val="24"/>
                      <w:szCs w:val="24"/>
                    </w:rPr>
                  </w:pPr>
                  <w:r w:rsidRPr="0062092C">
                    <w:rPr>
                      <w:b/>
                      <w:bCs/>
                      <w:color w:val="1F3864" w:themeColor="accent5" w:themeShade="80"/>
                      <w:sz w:val="24"/>
                      <w:szCs w:val="24"/>
                    </w:rPr>
                    <w:t>e long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66346D"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nebst</w:t>
                  </w:r>
                  <w:r w:rsidRPr="00745E10">
                    <w:rPr>
                      <w:b/>
                      <w:color w:val="FF0000"/>
                      <w:sz w:val="24"/>
                      <w:szCs w:val="24"/>
                    </w:rPr>
                    <w:sym w:font="Wingdings" w:char="F0FC"/>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F5FBC2"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bebt</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C82A3A"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hebt</w:t>
                  </w:r>
                </w:p>
              </w:tc>
              <w:tc>
                <w:tcPr>
                  <w:tcW w:w="155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14:paraId="7F08CA5C" w14:textId="77777777" w:rsidR="00E41B84" w:rsidRPr="0062092C" w:rsidRDefault="00E41B84" w:rsidP="00E41B84">
                  <w:pPr>
                    <w:tabs>
                      <w:tab w:val="left" w:pos="1129"/>
                    </w:tabs>
                    <w:spacing w:after="0" w:line="240" w:lineRule="auto"/>
                    <w:rPr>
                      <w:b/>
                      <w:color w:val="1F3864" w:themeColor="accent5" w:themeShade="80"/>
                      <w:sz w:val="24"/>
                      <w:szCs w:val="24"/>
                    </w:rPr>
                  </w:pPr>
                  <w:r w:rsidRPr="0062092C">
                    <w:rPr>
                      <w:b/>
                      <w:bCs/>
                      <w:color w:val="1F3864" w:themeColor="accent5" w:themeShade="80"/>
                      <w:sz w:val="24"/>
                      <w:szCs w:val="24"/>
                    </w:rPr>
                    <w:t>ö short</w:t>
                  </w:r>
                </w:p>
              </w:tc>
              <w:tc>
                <w:tcPr>
                  <w:tcW w:w="1559" w:type="dxa"/>
                  <w:tcBorders>
                    <w:top w:val="single" w:sz="4" w:space="0" w:color="000000"/>
                    <w:left w:val="single" w:sz="4" w:space="0" w:color="000000"/>
                    <w:bottom w:val="single" w:sz="4" w:space="0" w:color="000000"/>
                    <w:right w:val="single" w:sz="4" w:space="0" w:color="000000"/>
                  </w:tcBorders>
                  <w:vAlign w:val="center"/>
                </w:tcPr>
                <w:p w14:paraId="0F481CB7"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Mönch</w:t>
                  </w:r>
                </w:p>
              </w:tc>
              <w:tc>
                <w:tcPr>
                  <w:tcW w:w="1559" w:type="dxa"/>
                  <w:tcBorders>
                    <w:top w:val="single" w:sz="4" w:space="0" w:color="000000"/>
                    <w:left w:val="single" w:sz="4" w:space="0" w:color="000000"/>
                    <w:bottom w:val="single" w:sz="4" w:space="0" w:color="000000"/>
                    <w:right w:val="single" w:sz="4" w:space="0" w:color="000000"/>
                  </w:tcBorders>
                  <w:vAlign w:val="center"/>
                </w:tcPr>
                <w:p w14:paraId="5C826488"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gönnt</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vAlign w:val="center"/>
                </w:tcPr>
                <w:p w14:paraId="11579D43"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Löss</w:t>
                  </w:r>
                  <w:r w:rsidRPr="00745E10">
                    <w:rPr>
                      <w:b/>
                      <w:color w:val="FF0000"/>
                      <w:sz w:val="24"/>
                      <w:szCs w:val="24"/>
                    </w:rPr>
                    <w:sym w:font="Wingdings" w:char="F0FC"/>
                  </w:r>
                </w:p>
              </w:tc>
            </w:tr>
            <w:tr w:rsidR="00E41B84" w:rsidRPr="0062092C" w14:paraId="459E734F" w14:textId="77777777" w:rsidTr="00E41B84">
              <w:trPr>
                <w:trHeight w:val="345"/>
              </w:trPr>
              <w:tc>
                <w:tcPr>
                  <w:tcW w:w="153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bottom"/>
                  <w:hideMark/>
                </w:tcPr>
                <w:p w14:paraId="40C5E1E5" w14:textId="77777777" w:rsidR="00E41B84" w:rsidRPr="0062092C" w:rsidRDefault="00E41B84" w:rsidP="00E41B84">
                  <w:pPr>
                    <w:tabs>
                      <w:tab w:val="left" w:pos="6774"/>
                    </w:tabs>
                    <w:spacing w:after="0" w:line="240" w:lineRule="auto"/>
                    <w:rPr>
                      <w:b/>
                      <w:color w:val="1F3864" w:themeColor="accent5" w:themeShade="80"/>
                      <w:sz w:val="24"/>
                      <w:szCs w:val="24"/>
                    </w:rPr>
                  </w:pPr>
                  <w:r w:rsidRPr="0062092C">
                    <w:rPr>
                      <w:b/>
                      <w:bCs/>
                      <w:color w:val="1F3864" w:themeColor="accent5" w:themeShade="80"/>
                      <w:sz w:val="24"/>
                      <w:szCs w:val="24"/>
                    </w:rPr>
                    <w:t>e short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77D5C1"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bleckt</w:t>
                  </w:r>
                  <w:r w:rsidRPr="00745E10">
                    <w:rPr>
                      <w:b/>
                      <w:color w:val="FF0000"/>
                      <w:sz w:val="24"/>
                      <w:szCs w:val="24"/>
                    </w:rPr>
                    <w:sym w:font="Wingdings" w:char="F0FC"/>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4FEC22"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Depp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22B5D5"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Speck</w:t>
                  </w:r>
                </w:p>
              </w:tc>
              <w:tc>
                <w:tcPr>
                  <w:tcW w:w="155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14:paraId="09A6A94A" w14:textId="77777777" w:rsidR="00E41B84" w:rsidRPr="0062092C" w:rsidRDefault="00E41B84" w:rsidP="00E41B84">
                  <w:pPr>
                    <w:tabs>
                      <w:tab w:val="left" w:pos="1129"/>
                    </w:tabs>
                    <w:spacing w:after="0" w:line="240" w:lineRule="auto"/>
                    <w:rPr>
                      <w:b/>
                      <w:color w:val="1F3864" w:themeColor="accent5" w:themeShade="80"/>
                      <w:sz w:val="24"/>
                      <w:szCs w:val="24"/>
                    </w:rPr>
                  </w:pPr>
                  <w:r w:rsidRPr="0062092C">
                    <w:rPr>
                      <w:b/>
                      <w:bCs/>
                      <w:color w:val="1F3864" w:themeColor="accent5" w:themeShade="80"/>
                      <w:sz w:val="24"/>
                      <w:szCs w:val="24"/>
                    </w:rPr>
                    <w:t>ä long</w:t>
                  </w:r>
                </w:p>
              </w:tc>
              <w:tc>
                <w:tcPr>
                  <w:tcW w:w="1559" w:type="dxa"/>
                  <w:tcBorders>
                    <w:top w:val="single" w:sz="4" w:space="0" w:color="000000"/>
                    <w:left w:val="single" w:sz="4" w:space="0" w:color="000000"/>
                    <w:bottom w:val="single" w:sz="4" w:space="0" w:color="000000"/>
                    <w:right w:val="single" w:sz="4" w:space="0" w:color="000000"/>
                  </w:tcBorders>
                  <w:vAlign w:val="center"/>
                </w:tcPr>
                <w:p w14:paraId="59B92791"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brät</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vAlign w:val="center"/>
                </w:tcPr>
                <w:p w14:paraId="2F2FBB8C"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rät</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vAlign w:val="center"/>
                </w:tcPr>
                <w:p w14:paraId="553AA37A"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sät</w:t>
                  </w:r>
                </w:p>
              </w:tc>
            </w:tr>
            <w:tr w:rsidR="00E41B84" w:rsidRPr="0062092C" w14:paraId="6888F79D" w14:textId="77777777" w:rsidTr="00E41B84">
              <w:trPr>
                <w:trHeight w:val="345"/>
              </w:trPr>
              <w:tc>
                <w:tcPr>
                  <w:tcW w:w="153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bottom"/>
                  <w:hideMark/>
                </w:tcPr>
                <w:p w14:paraId="6ABA7E6E" w14:textId="77777777" w:rsidR="00E41B84" w:rsidRPr="0062092C" w:rsidRDefault="00E41B84" w:rsidP="00E41B84">
                  <w:pPr>
                    <w:tabs>
                      <w:tab w:val="left" w:pos="6774"/>
                    </w:tabs>
                    <w:spacing w:after="0" w:line="240" w:lineRule="auto"/>
                    <w:rPr>
                      <w:b/>
                      <w:color w:val="1F3864" w:themeColor="accent5" w:themeShade="80"/>
                      <w:sz w:val="24"/>
                      <w:szCs w:val="24"/>
                    </w:rPr>
                  </w:pPr>
                  <w:r w:rsidRPr="0062092C">
                    <w:rPr>
                      <w:b/>
                      <w:bCs/>
                      <w:color w:val="1F3864" w:themeColor="accent5" w:themeShade="80"/>
                      <w:sz w:val="24"/>
                      <w:szCs w:val="24"/>
                    </w:rPr>
                    <w:t>ei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912EE9"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Gleis</w:t>
                  </w:r>
                  <w:r w:rsidRPr="00745E10">
                    <w:rPr>
                      <w:b/>
                      <w:color w:val="FF0000"/>
                      <w:sz w:val="24"/>
                      <w:szCs w:val="24"/>
                    </w:rPr>
                    <w:sym w:font="Wingdings" w:char="F0FC"/>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C1582A"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reiß</w:t>
                  </w:r>
                  <w:r w:rsidRPr="00745E10">
                    <w:rPr>
                      <w:b/>
                      <w:color w:val="FF0000"/>
                      <w:sz w:val="24"/>
                      <w:szCs w:val="24"/>
                    </w:rPr>
                    <w:sym w:font="Wingdings" w:char="F0FC"/>
                  </w:r>
                  <w:r w:rsidRPr="00C303CF">
                    <w:rPr>
                      <w:color w:val="1F3864" w:themeColor="accent5" w:themeShade="80"/>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6033F3"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rein</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14:paraId="50B5D24F" w14:textId="77777777" w:rsidR="00E41B84" w:rsidRPr="0062092C" w:rsidRDefault="00E41B84" w:rsidP="00E41B84">
                  <w:pPr>
                    <w:tabs>
                      <w:tab w:val="left" w:pos="1129"/>
                    </w:tabs>
                    <w:spacing w:after="0" w:line="240" w:lineRule="auto"/>
                    <w:rPr>
                      <w:b/>
                      <w:color w:val="1F3864" w:themeColor="accent5" w:themeShade="80"/>
                      <w:sz w:val="24"/>
                      <w:szCs w:val="24"/>
                    </w:rPr>
                  </w:pPr>
                  <w:r w:rsidRPr="0062092C">
                    <w:rPr>
                      <w:b/>
                      <w:bCs/>
                      <w:color w:val="1F3864" w:themeColor="accent5" w:themeShade="80"/>
                      <w:sz w:val="24"/>
                      <w:szCs w:val="24"/>
                    </w:rPr>
                    <w:t>ä short</w:t>
                  </w:r>
                </w:p>
              </w:tc>
              <w:tc>
                <w:tcPr>
                  <w:tcW w:w="1559" w:type="dxa"/>
                  <w:tcBorders>
                    <w:top w:val="single" w:sz="4" w:space="0" w:color="000000"/>
                    <w:left w:val="single" w:sz="4" w:space="0" w:color="000000"/>
                    <w:bottom w:val="single" w:sz="4" w:space="0" w:color="000000"/>
                    <w:right w:val="single" w:sz="4" w:space="0" w:color="000000"/>
                  </w:tcBorders>
                  <w:vAlign w:val="center"/>
                </w:tcPr>
                <w:p w14:paraId="6A520327"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ätzt</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vAlign w:val="center"/>
                </w:tcPr>
                <w:p w14:paraId="674FE2EE"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dämmt</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vAlign w:val="center"/>
                </w:tcPr>
                <w:p w14:paraId="7EC1B6A6"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schwänzt</w:t>
                  </w:r>
                </w:p>
              </w:tc>
            </w:tr>
            <w:tr w:rsidR="00E41B84" w:rsidRPr="0062092C" w14:paraId="0BE1846B" w14:textId="77777777" w:rsidTr="00E41B84">
              <w:trPr>
                <w:trHeight w:val="345"/>
              </w:trPr>
              <w:tc>
                <w:tcPr>
                  <w:tcW w:w="153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bottom"/>
                </w:tcPr>
                <w:p w14:paraId="69901EDE" w14:textId="77777777" w:rsidR="00E41B84" w:rsidRPr="0062092C" w:rsidRDefault="00E41B84" w:rsidP="00E41B84">
                  <w:pPr>
                    <w:tabs>
                      <w:tab w:val="left" w:pos="1129"/>
                    </w:tabs>
                    <w:spacing w:after="0" w:line="240" w:lineRule="auto"/>
                    <w:rPr>
                      <w:b/>
                      <w:color w:val="1F3864" w:themeColor="accent5" w:themeShade="80"/>
                      <w:sz w:val="24"/>
                      <w:szCs w:val="24"/>
                    </w:rPr>
                  </w:pPr>
                  <w:r w:rsidRPr="0062092C">
                    <w:rPr>
                      <w:b/>
                      <w:bCs/>
                      <w:color w:val="1F3864" w:themeColor="accent5" w:themeShade="80"/>
                      <w:sz w:val="24"/>
                      <w:szCs w:val="24"/>
                    </w:rPr>
                    <w:t>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FD2CDF"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Walm</w:t>
                  </w:r>
                  <w:r w:rsidRPr="00745E10">
                    <w:rPr>
                      <w:b/>
                      <w:color w:val="FF0000"/>
                      <w:sz w:val="24"/>
                      <w:szCs w:val="24"/>
                    </w:rPr>
                    <w:sym w:font="Wingdings" w:char="F0FC"/>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3AF5B61"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warf</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514F15"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webt</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14:paraId="3F53D755" w14:textId="77777777" w:rsidR="00E41B84" w:rsidRPr="0062092C" w:rsidRDefault="0085781B" w:rsidP="00E41B84">
                  <w:pPr>
                    <w:tabs>
                      <w:tab w:val="left" w:pos="1129"/>
                    </w:tabs>
                    <w:spacing w:after="0" w:line="240" w:lineRule="auto"/>
                    <w:rPr>
                      <w:b/>
                      <w:color w:val="1F3864" w:themeColor="accent5" w:themeShade="80"/>
                      <w:sz w:val="24"/>
                      <w:szCs w:val="24"/>
                    </w:rPr>
                  </w:pPr>
                  <w:r>
                    <w:rPr>
                      <w:b/>
                      <w:bCs/>
                      <w:noProof/>
                      <w:color w:val="1F3864" w:themeColor="accent5" w:themeShade="80"/>
                      <w:sz w:val="24"/>
                      <w:szCs w:val="24"/>
                      <w:lang w:eastAsia="en-GB"/>
                    </w:rPr>
                    <mc:AlternateContent>
                      <mc:Choice Requires="wps">
                        <w:drawing>
                          <wp:anchor distT="0" distB="0" distL="114300" distR="114300" simplePos="0" relativeHeight="251674624" behindDoc="0" locked="0" layoutInCell="1" allowOverlap="1" wp14:anchorId="7BDE01AE" wp14:editId="0EF37A4F">
                            <wp:simplePos x="0" y="0"/>
                            <wp:positionH relativeFrom="column">
                              <wp:posOffset>-33655</wp:posOffset>
                            </wp:positionH>
                            <wp:positionV relativeFrom="paragraph">
                              <wp:posOffset>-1217295</wp:posOffset>
                            </wp:positionV>
                            <wp:extent cx="990600" cy="4038600"/>
                            <wp:effectExtent l="19050" t="19050" r="19050" b="19050"/>
                            <wp:wrapNone/>
                            <wp:docPr id="5" name="Rounded Rectangle 5"/>
                            <wp:cNvGraphicFramePr/>
                            <a:graphic xmlns:a="http://schemas.openxmlformats.org/drawingml/2006/main">
                              <a:graphicData uri="http://schemas.microsoft.com/office/word/2010/wordprocessingShape">
                                <wps:wsp>
                                  <wps:cNvSpPr/>
                                  <wps:spPr>
                                    <a:xfrm>
                                      <a:off x="0" y="0"/>
                                      <a:ext cx="990600" cy="403860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1C67348" id="Rounded Rectangle 5" o:spid="_x0000_s1026" style="position:absolute;margin-left:-2.65pt;margin-top:-95.85pt;width:78pt;height:3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" filled="f" strokecolor="red" strokeweight="2.25pt">
                            <v:stroke joinstyle="miter"/>
                          </v:roundrect>
                        </w:pict>
                      </mc:Fallback>
                    </mc:AlternateContent>
                  </w:r>
                  <w:r w:rsidR="00E41B84" w:rsidRPr="0062092C">
                    <w:rPr>
                      <w:b/>
                      <w:bCs/>
                      <w:color w:val="1F3864" w:themeColor="accent5" w:themeShade="80"/>
                      <w:sz w:val="24"/>
                      <w:szCs w:val="24"/>
                    </w:rPr>
                    <w:t>äu</w:t>
                  </w:r>
                </w:p>
              </w:tc>
              <w:tc>
                <w:tcPr>
                  <w:tcW w:w="1559" w:type="dxa"/>
                  <w:tcBorders>
                    <w:top w:val="single" w:sz="4" w:space="0" w:color="000000"/>
                    <w:left w:val="single" w:sz="4" w:space="0" w:color="000000"/>
                    <w:bottom w:val="single" w:sz="4" w:space="0" w:color="000000"/>
                    <w:right w:val="single" w:sz="4" w:space="0" w:color="000000"/>
                  </w:tcBorders>
                  <w:vAlign w:val="center"/>
                </w:tcPr>
                <w:p w14:paraId="0E78B7B7"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häuft</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vAlign w:val="center"/>
                </w:tcPr>
                <w:p w14:paraId="482CA72B"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säuft</w:t>
                  </w:r>
                </w:p>
              </w:tc>
              <w:tc>
                <w:tcPr>
                  <w:tcW w:w="1559" w:type="dxa"/>
                  <w:tcBorders>
                    <w:top w:val="single" w:sz="4" w:space="0" w:color="000000"/>
                    <w:left w:val="single" w:sz="4" w:space="0" w:color="000000"/>
                    <w:bottom w:val="single" w:sz="4" w:space="0" w:color="000000"/>
                    <w:right w:val="single" w:sz="4" w:space="0" w:color="000000"/>
                  </w:tcBorders>
                  <w:vAlign w:val="center"/>
                </w:tcPr>
                <w:p w14:paraId="74160598"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säumt</w:t>
                  </w:r>
                  <w:r w:rsidRPr="00745E10">
                    <w:rPr>
                      <w:b/>
                      <w:color w:val="FF0000"/>
                      <w:sz w:val="24"/>
                      <w:szCs w:val="24"/>
                    </w:rPr>
                    <w:sym w:font="Wingdings" w:char="F0FC"/>
                  </w:r>
                </w:p>
              </w:tc>
            </w:tr>
            <w:tr w:rsidR="00E41B84" w:rsidRPr="0062092C" w14:paraId="712BB57A" w14:textId="77777777" w:rsidTr="00E41B84">
              <w:trPr>
                <w:trHeight w:val="345"/>
              </w:trPr>
              <w:tc>
                <w:tcPr>
                  <w:tcW w:w="153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bottom"/>
                </w:tcPr>
                <w:p w14:paraId="65A1BB6F" w14:textId="77777777" w:rsidR="00E41B84" w:rsidRPr="0062092C" w:rsidRDefault="00E41B84" w:rsidP="00E41B84">
                  <w:pPr>
                    <w:tabs>
                      <w:tab w:val="left" w:pos="1129"/>
                    </w:tabs>
                    <w:spacing w:after="0" w:line="240" w:lineRule="auto"/>
                    <w:rPr>
                      <w:b/>
                      <w:color w:val="1F3864" w:themeColor="accent5" w:themeShade="80"/>
                      <w:sz w:val="24"/>
                      <w:szCs w:val="24"/>
                    </w:rPr>
                  </w:pPr>
                  <w:r w:rsidRPr="0062092C">
                    <w:rPr>
                      <w:b/>
                      <w:bCs/>
                      <w:color w:val="1F3864" w:themeColor="accent5" w:themeShade="80"/>
                      <w:sz w:val="24"/>
                      <w:szCs w:val="24"/>
                    </w:rPr>
                    <w:t>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8A084DE"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zart</w:t>
                  </w:r>
                  <w:r w:rsidRPr="00745E10">
                    <w:rPr>
                      <w:b/>
                      <w:color w:val="FF0000"/>
                      <w:sz w:val="24"/>
                      <w:szCs w:val="24"/>
                    </w:rPr>
                    <w:sym w:font="Wingdings" w:char="F0FC"/>
                  </w:r>
                  <w:r w:rsidRPr="00745E10">
                    <w:rPr>
                      <w:b/>
                      <w:color w:val="FF0000"/>
                      <w:sz w:val="24"/>
                      <w:szCs w:val="24"/>
                    </w:rPr>
                    <w:sym w:font="Wingdings" w:char="F0FC"/>
                  </w:r>
                  <w:r>
                    <w:rPr>
                      <w:b/>
                      <w:color w:val="FF0000"/>
                      <w:sz w:val="24"/>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115EF93"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zahm</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194935A"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zupft</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14:paraId="0BE598F9" w14:textId="77777777" w:rsidR="00E41B84" w:rsidRPr="0062092C" w:rsidRDefault="00E41B84" w:rsidP="00E41B84">
                  <w:pPr>
                    <w:tabs>
                      <w:tab w:val="left" w:pos="1129"/>
                    </w:tabs>
                    <w:spacing w:after="0" w:line="240" w:lineRule="auto"/>
                    <w:rPr>
                      <w:b/>
                      <w:color w:val="1F3864" w:themeColor="accent5" w:themeShade="80"/>
                      <w:sz w:val="24"/>
                      <w:szCs w:val="24"/>
                    </w:rPr>
                  </w:pPr>
                  <w:r w:rsidRPr="0062092C">
                    <w:rPr>
                      <w:b/>
                      <w:bCs/>
                      <w:color w:val="1F3864" w:themeColor="accent5" w:themeShade="80"/>
                      <w:sz w:val="24"/>
                      <w:szCs w:val="24"/>
                    </w:rPr>
                    <w:t xml:space="preserve">sch </w:t>
                  </w:r>
                </w:p>
              </w:tc>
              <w:tc>
                <w:tcPr>
                  <w:tcW w:w="1559" w:type="dxa"/>
                  <w:tcBorders>
                    <w:top w:val="single" w:sz="4" w:space="0" w:color="000000"/>
                    <w:left w:val="single" w:sz="4" w:space="0" w:color="000000"/>
                    <w:bottom w:val="single" w:sz="4" w:space="0" w:color="000000"/>
                    <w:right w:val="single" w:sz="4" w:space="0" w:color="000000"/>
                  </w:tcBorders>
                  <w:vAlign w:val="center"/>
                </w:tcPr>
                <w:p w14:paraId="022A418E"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Schoß</w:t>
                  </w:r>
                </w:p>
              </w:tc>
              <w:tc>
                <w:tcPr>
                  <w:tcW w:w="1559" w:type="dxa"/>
                  <w:tcBorders>
                    <w:top w:val="single" w:sz="4" w:space="0" w:color="000000"/>
                    <w:left w:val="single" w:sz="4" w:space="0" w:color="000000"/>
                    <w:bottom w:val="single" w:sz="4" w:space="0" w:color="000000"/>
                    <w:right w:val="single" w:sz="4" w:space="0" w:color="000000"/>
                  </w:tcBorders>
                  <w:vAlign w:val="center"/>
                </w:tcPr>
                <w:p w14:paraId="2A21A7CC"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Schaum</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vAlign w:val="center"/>
                </w:tcPr>
                <w:p w14:paraId="682F1453"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schnöd</w:t>
                  </w:r>
                  <w:r w:rsidRPr="00745E10">
                    <w:rPr>
                      <w:b/>
                      <w:color w:val="FF0000"/>
                      <w:sz w:val="24"/>
                      <w:szCs w:val="24"/>
                    </w:rPr>
                    <w:sym w:font="Wingdings" w:char="F0FC"/>
                  </w:r>
                </w:p>
              </w:tc>
            </w:tr>
            <w:tr w:rsidR="00E41B84" w:rsidRPr="0062092C" w14:paraId="0FA5152B" w14:textId="77777777" w:rsidTr="00E41B84">
              <w:trPr>
                <w:trHeight w:val="345"/>
              </w:trPr>
              <w:tc>
                <w:tcPr>
                  <w:tcW w:w="153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bottom"/>
                  <w:hideMark/>
                </w:tcPr>
                <w:p w14:paraId="34DDF6CB" w14:textId="77777777" w:rsidR="00E41B84" w:rsidRPr="0062092C" w:rsidRDefault="00E41B84" w:rsidP="00E41B84">
                  <w:pPr>
                    <w:tabs>
                      <w:tab w:val="left" w:pos="6774"/>
                    </w:tabs>
                    <w:spacing w:after="0" w:line="240" w:lineRule="auto"/>
                    <w:rPr>
                      <w:b/>
                      <w:color w:val="1F3864" w:themeColor="accent5" w:themeShade="80"/>
                      <w:sz w:val="24"/>
                      <w:szCs w:val="24"/>
                    </w:rPr>
                  </w:pPr>
                  <w:r w:rsidRPr="0062092C">
                    <w:rPr>
                      <w:b/>
                      <w:bCs/>
                      <w:color w:val="1F3864" w:themeColor="accent5" w:themeShade="80"/>
                      <w:sz w:val="24"/>
                      <w:szCs w:val="24"/>
                    </w:rPr>
                    <w:t>i long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518BC2"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Pik</w:t>
                  </w:r>
                  <w:r w:rsidRPr="00745E10">
                    <w:rPr>
                      <w:b/>
                      <w:color w:val="FF0000"/>
                      <w:sz w:val="24"/>
                      <w:szCs w:val="24"/>
                    </w:rPr>
                    <w:sym w:font="Wingdings" w:char="F0FC"/>
                  </w:r>
                  <w:r w:rsidRPr="00C303CF">
                    <w:rPr>
                      <w:color w:val="1F3864" w:themeColor="accent5" w:themeShade="80"/>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6B6C4A"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ihrzt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26326B"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Nil</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14:paraId="2D68FD0D" w14:textId="77777777" w:rsidR="00E41B84" w:rsidRPr="0062092C" w:rsidRDefault="00E41B84" w:rsidP="00E41B84">
                  <w:pPr>
                    <w:tabs>
                      <w:tab w:val="left" w:pos="1129"/>
                    </w:tabs>
                    <w:spacing w:after="0" w:line="240" w:lineRule="auto"/>
                    <w:rPr>
                      <w:b/>
                      <w:color w:val="1F3864" w:themeColor="accent5" w:themeShade="80"/>
                      <w:sz w:val="24"/>
                      <w:szCs w:val="24"/>
                    </w:rPr>
                  </w:pPr>
                  <w:r w:rsidRPr="0062092C">
                    <w:rPr>
                      <w:b/>
                      <w:bCs/>
                      <w:color w:val="1F3864" w:themeColor="accent5" w:themeShade="80"/>
                      <w:sz w:val="24"/>
                      <w:szCs w:val="24"/>
                    </w:rPr>
                    <w:t xml:space="preserve">v </w:t>
                  </w:r>
                </w:p>
              </w:tc>
              <w:tc>
                <w:tcPr>
                  <w:tcW w:w="1559" w:type="dxa"/>
                  <w:tcBorders>
                    <w:top w:val="single" w:sz="4" w:space="0" w:color="000000"/>
                    <w:left w:val="single" w:sz="4" w:space="0" w:color="000000"/>
                    <w:bottom w:val="single" w:sz="4" w:space="0" w:color="000000"/>
                    <w:right w:val="single" w:sz="4" w:space="0" w:color="000000"/>
                  </w:tcBorders>
                  <w:vAlign w:val="center"/>
                </w:tcPr>
                <w:p w14:paraId="2FC0AED2"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viert</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vAlign w:val="center"/>
                </w:tcPr>
                <w:p w14:paraId="0DFF72A1" w14:textId="77777777" w:rsidR="00E41B84" w:rsidRPr="00C303CF" w:rsidRDefault="00E41B84" w:rsidP="00E41B84">
                  <w:pPr>
                    <w:tabs>
                      <w:tab w:val="left" w:pos="1129"/>
                    </w:tabs>
                    <w:spacing w:after="0" w:line="240" w:lineRule="auto"/>
                    <w:rPr>
                      <w:color w:val="1F3864" w:themeColor="accent5" w:themeShade="80"/>
                      <w:sz w:val="24"/>
                      <w:szCs w:val="24"/>
                    </w:rPr>
                  </w:pPr>
                  <w:r>
                    <w:rPr>
                      <w:color w:val="1F3864" w:themeColor="accent5" w:themeShade="80"/>
                      <w:sz w:val="24"/>
                      <w:szCs w:val="24"/>
                    </w:rPr>
                    <w:t>vor</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vAlign w:val="center"/>
                </w:tcPr>
                <w:p w14:paraId="1BDD30C7"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vorm</w:t>
                  </w:r>
                  <w:r w:rsidRPr="00745E10">
                    <w:rPr>
                      <w:b/>
                      <w:color w:val="FF0000"/>
                      <w:sz w:val="24"/>
                      <w:szCs w:val="24"/>
                    </w:rPr>
                    <w:sym w:font="Wingdings" w:char="F0FC"/>
                  </w:r>
                </w:p>
              </w:tc>
            </w:tr>
            <w:tr w:rsidR="00E41B84" w:rsidRPr="0062092C" w14:paraId="348DF911" w14:textId="77777777" w:rsidTr="00E41B84">
              <w:trPr>
                <w:trHeight w:val="345"/>
              </w:trPr>
              <w:tc>
                <w:tcPr>
                  <w:tcW w:w="153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bottom"/>
                  <w:hideMark/>
                </w:tcPr>
                <w:p w14:paraId="4B29C20D" w14:textId="77777777" w:rsidR="00E41B84" w:rsidRPr="0062092C" w:rsidRDefault="00E41B84" w:rsidP="00E41B84">
                  <w:pPr>
                    <w:tabs>
                      <w:tab w:val="left" w:pos="6774"/>
                    </w:tabs>
                    <w:spacing w:after="0" w:line="240" w:lineRule="auto"/>
                    <w:rPr>
                      <w:b/>
                      <w:color w:val="1F3864" w:themeColor="accent5" w:themeShade="80"/>
                      <w:sz w:val="24"/>
                      <w:szCs w:val="24"/>
                    </w:rPr>
                  </w:pPr>
                  <w:r w:rsidRPr="0062092C">
                    <w:rPr>
                      <w:b/>
                      <w:bCs/>
                      <w:color w:val="1F3864" w:themeColor="accent5" w:themeShade="80"/>
                      <w:sz w:val="24"/>
                      <w:szCs w:val="24"/>
                    </w:rPr>
                    <w:t>i short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0645BD"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Rind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AE3568"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litt</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43B724"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stritt</w:t>
                  </w:r>
                </w:p>
              </w:tc>
              <w:tc>
                <w:tcPr>
                  <w:tcW w:w="155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14:paraId="0DD5AA30" w14:textId="77777777" w:rsidR="00E41B84" w:rsidRPr="0062092C" w:rsidRDefault="00E41B84" w:rsidP="00E41B84">
                  <w:pPr>
                    <w:tabs>
                      <w:tab w:val="left" w:pos="1129"/>
                    </w:tabs>
                    <w:spacing w:after="0" w:line="240" w:lineRule="auto"/>
                    <w:rPr>
                      <w:b/>
                      <w:color w:val="1F3864" w:themeColor="accent5" w:themeShade="80"/>
                      <w:sz w:val="24"/>
                      <w:szCs w:val="24"/>
                    </w:rPr>
                  </w:pPr>
                  <w:r w:rsidRPr="0062092C">
                    <w:rPr>
                      <w:b/>
                      <w:bCs/>
                      <w:color w:val="1F3864" w:themeColor="accent5" w:themeShade="80"/>
                      <w:sz w:val="24"/>
                      <w:szCs w:val="24"/>
                    </w:rPr>
                    <w:t>s (like z)</w:t>
                  </w:r>
                </w:p>
              </w:tc>
              <w:tc>
                <w:tcPr>
                  <w:tcW w:w="1559" w:type="dxa"/>
                  <w:tcBorders>
                    <w:top w:val="single" w:sz="4" w:space="0" w:color="000000"/>
                    <w:left w:val="single" w:sz="4" w:space="0" w:color="000000"/>
                    <w:bottom w:val="single" w:sz="4" w:space="0" w:color="000000"/>
                    <w:right w:val="single" w:sz="4" w:space="0" w:color="000000"/>
                  </w:tcBorders>
                  <w:vAlign w:val="center"/>
                </w:tcPr>
                <w:p w14:paraId="58EE9933" w14:textId="77777777" w:rsidR="00E41B84" w:rsidRPr="00C303CF" w:rsidRDefault="00E41B84" w:rsidP="00E41B84">
                  <w:pPr>
                    <w:tabs>
                      <w:tab w:val="left" w:pos="1129"/>
                    </w:tabs>
                    <w:spacing w:after="0" w:line="240" w:lineRule="auto"/>
                    <w:rPr>
                      <w:color w:val="1F3864" w:themeColor="accent5" w:themeShade="80"/>
                      <w:sz w:val="24"/>
                      <w:szCs w:val="24"/>
                    </w:rPr>
                  </w:pPr>
                  <w:r>
                    <w:rPr>
                      <w:color w:val="1F3864" w:themeColor="accent5" w:themeShade="80"/>
                      <w:sz w:val="24"/>
                      <w:szCs w:val="24"/>
                    </w:rPr>
                    <w:t>Sog</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vAlign w:val="center"/>
                </w:tcPr>
                <w:p w14:paraId="54782858"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Sumpf</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vAlign w:val="center"/>
                </w:tcPr>
                <w:p w14:paraId="20B0AA9C"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sinkt</w:t>
                  </w:r>
                  <w:r w:rsidRPr="00745E10">
                    <w:rPr>
                      <w:b/>
                      <w:color w:val="FF0000"/>
                      <w:sz w:val="24"/>
                      <w:szCs w:val="24"/>
                    </w:rPr>
                    <w:sym w:font="Wingdings" w:char="F0FC"/>
                  </w:r>
                </w:p>
              </w:tc>
            </w:tr>
            <w:tr w:rsidR="00E41B84" w:rsidRPr="0062092C" w14:paraId="21638225" w14:textId="77777777" w:rsidTr="00E41B84">
              <w:trPr>
                <w:trHeight w:val="345"/>
              </w:trPr>
              <w:tc>
                <w:tcPr>
                  <w:tcW w:w="153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bottom"/>
                  <w:hideMark/>
                </w:tcPr>
                <w:p w14:paraId="4598C536" w14:textId="77777777" w:rsidR="00E41B84" w:rsidRPr="0062092C" w:rsidRDefault="00E41B84" w:rsidP="00E41B84">
                  <w:pPr>
                    <w:tabs>
                      <w:tab w:val="left" w:pos="6774"/>
                    </w:tabs>
                    <w:spacing w:after="0" w:line="240" w:lineRule="auto"/>
                    <w:rPr>
                      <w:b/>
                      <w:color w:val="1F3864" w:themeColor="accent5" w:themeShade="80"/>
                      <w:sz w:val="24"/>
                      <w:szCs w:val="24"/>
                    </w:rPr>
                  </w:pPr>
                  <w:r w:rsidRPr="0062092C">
                    <w:rPr>
                      <w:b/>
                      <w:bCs/>
                      <w:color w:val="1F3864" w:themeColor="accent5" w:themeShade="80"/>
                      <w:sz w:val="24"/>
                      <w:szCs w:val="24"/>
                    </w:rPr>
                    <w:t>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D27FC3"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Viech</w:t>
                  </w:r>
                  <w:r w:rsidRPr="00745E10">
                    <w:rPr>
                      <w:b/>
                      <w:color w:val="FF0000"/>
                      <w:sz w:val="24"/>
                      <w:szCs w:val="24"/>
                    </w:rPr>
                    <w:sym w:font="Wingdings" w:char="F0FC"/>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7C18D4"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Vieh</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D177AD"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lieh</w:t>
                  </w:r>
                </w:p>
              </w:tc>
              <w:tc>
                <w:tcPr>
                  <w:tcW w:w="155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14:paraId="2BE8E8AA" w14:textId="77777777" w:rsidR="00E41B84" w:rsidRPr="0062092C" w:rsidRDefault="00E41B84" w:rsidP="00E41B84">
                  <w:pPr>
                    <w:tabs>
                      <w:tab w:val="left" w:pos="1129"/>
                    </w:tabs>
                    <w:spacing w:after="0" w:line="240" w:lineRule="auto"/>
                    <w:rPr>
                      <w:b/>
                      <w:bCs/>
                      <w:color w:val="1F3864" w:themeColor="accent5" w:themeShade="80"/>
                      <w:sz w:val="24"/>
                      <w:szCs w:val="24"/>
                    </w:rPr>
                  </w:pPr>
                  <w:r>
                    <w:rPr>
                      <w:b/>
                      <w:bCs/>
                      <w:color w:val="1F3864" w:themeColor="accent5" w:themeShade="80"/>
                      <w:sz w:val="24"/>
                      <w:szCs w:val="24"/>
                    </w:rPr>
                    <w:t>sp</w:t>
                  </w:r>
                </w:p>
              </w:tc>
              <w:tc>
                <w:tcPr>
                  <w:tcW w:w="1559" w:type="dxa"/>
                  <w:tcBorders>
                    <w:top w:val="single" w:sz="4" w:space="0" w:color="000000"/>
                    <w:left w:val="single" w:sz="4" w:space="0" w:color="000000"/>
                    <w:bottom w:val="single" w:sz="4" w:space="0" w:color="000000"/>
                    <w:right w:val="single" w:sz="4" w:space="0" w:color="000000"/>
                  </w:tcBorders>
                  <w:vAlign w:val="center"/>
                </w:tcPr>
                <w:p w14:paraId="213279CE" w14:textId="77777777" w:rsidR="00E41B84" w:rsidRDefault="00E41B84" w:rsidP="00E41B84">
                  <w:pPr>
                    <w:tabs>
                      <w:tab w:val="left" w:pos="1129"/>
                    </w:tabs>
                    <w:spacing w:after="0" w:line="240" w:lineRule="auto"/>
                    <w:rPr>
                      <w:color w:val="1F3864" w:themeColor="accent5" w:themeShade="80"/>
                      <w:sz w:val="24"/>
                      <w:szCs w:val="24"/>
                    </w:rPr>
                  </w:pPr>
                  <w:r w:rsidRPr="0039334F">
                    <w:rPr>
                      <w:color w:val="1F3864" w:themeColor="accent5" w:themeShade="80"/>
                      <w:sz w:val="24"/>
                      <w:szCs w:val="24"/>
                    </w:rPr>
                    <w:t>Spieß</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vAlign w:val="center"/>
                </w:tcPr>
                <w:p w14:paraId="2877A895" w14:textId="77777777" w:rsidR="00E41B84" w:rsidRPr="00C303CF" w:rsidRDefault="00E41B84" w:rsidP="00E41B84">
                  <w:pPr>
                    <w:tabs>
                      <w:tab w:val="left" w:pos="1129"/>
                    </w:tabs>
                    <w:spacing w:after="0" w:line="240" w:lineRule="auto"/>
                    <w:rPr>
                      <w:color w:val="1F3864" w:themeColor="accent5" w:themeShade="80"/>
                      <w:sz w:val="24"/>
                      <w:szCs w:val="24"/>
                    </w:rPr>
                  </w:pPr>
                  <w:r w:rsidRPr="0039334F">
                    <w:rPr>
                      <w:color w:val="1F3864" w:themeColor="accent5" w:themeShade="80"/>
                      <w:sz w:val="24"/>
                      <w:szCs w:val="24"/>
                    </w:rPr>
                    <w:t>spuckt</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vAlign w:val="center"/>
                </w:tcPr>
                <w:p w14:paraId="118B2051" w14:textId="77777777" w:rsidR="00E41B84" w:rsidRPr="00C303CF" w:rsidRDefault="00E41B84" w:rsidP="00E41B84">
                  <w:pPr>
                    <w:tabs>
                      <w:tab w:val="left" w:pos="1129"/>
                    </w:tabs>
                    <w:spacing w:after="0" w:line="240" w:lineRule="auto"/>
                    <w:rPr>
                      <w:color w:val="1F3864" w:themeColor="accent5" w:themeShade="80"/>
                      <w:sz w:val="24"/>
                      <w:szCs w:val="24"/>
                    </w:rPr>
                  </w:pPr>
                  <w:r w:rsidRPr="0039334F">
                    <w:rPr>
                      <w:color w:val="1F3864" w:themeColor="accent5" w:themeShade="80"/>
                      <w:sz w:val="24"/>
                      <w:szCs w:val="24"/>
                    </w:rPr>
                    <w:t>spann</w:t>
                  </w:r>
                  <w:r w:rsidRPr="00745E10">
                    <w:rPr>
                      <w:b/>
                      <w:color w:val="FF0000"/>
                      <w:sz w:val="24"/>
                      <w:szCs w:val="24"/>
                    </w:rPr>
                    <w:sym w:font="Wingdings" w:char="F0FC"/>
                  </w:r>
                </w:p>
              </w:tc>
            </w:tr>
            <w:tr w:rsidR="00E41B84" w:rsidRPr="0062092C" w14:paraId="179F0635" w14:textId="77777777" w:rsidTr="00E41B84">
              <w:trPr>
                <w:trHeight w:val="345"/>
              </w:trPr>
              <w:tc>
                <w:tcPr>
                  <w:tcW w:w="153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bottom"/>
                  <w:hideMark/>
                </w:tcPr>
                <w:p w14:paraId="01847A32" w14:textId="77777777" w:rsidR="00E41B84" w:rsidRPr="0062092C" w:rsidRDefault="00E41B84" w:rsidP="00E41B84">
                  <w:pPr>
                    <w:tabs>
                      <w:tab w:val="left" w:pos="6774"/>
                    </w:tabs>
                    <w:spacing w:after="0" w:line="240" w:lineRule="auto"/>
                    <w:rPr>
                      <w:b/>
                      <w:color w:val="1F3864" w:themeColor="accent5" w:themeShade="80"/>
                      <w:sz w:val="24"/>
                      <w:szCs w:val="24"/>
                    </w:rPr>
                  </w:pPr>
                  <w:r w:rsidRPr="0062092C">
                    <w:rPr>
                      <w:b/>
                      <w:bCs/>
                      <w:color w:val="1F3864" w:themeColor="accent5" w:themeShade="80"/>
                      <w:sz w:val="24"/>
                      <w:szCs w:val="24"/>
                    </w:rPr>
                    <w:t>ch soft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507ED8"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glich</w:t>
                  </w:r>
                  <w:r w:rsidRPr="00745E10">
                    <w:rPr>
                      <w:b/>
                      <w:color w:val="FF0000"/>
                      <w:sz w:val="24"/>
                      <w:szCs w:val="24"/>
                    </w:rPr>
                    <w:sym w:font="Wingdings" w:char="F0FC"/>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1F0486"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strich</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FD8F1A"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wich</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14:paraId="3767AD31" w14:textId="77777777" w:rsidR="00E41B84" w:rsidRPr="00380DF2" w:rsidRDefault="00E41B84" w:rsidP="00E41B84">
                  <w:pPr>
                    <w:spacing w:after="0" w:line="240" w:lineRule="auto"/>
                    <w:rPr>
                      <w:rFonts w:eastAsia="Times New Roman" w:cs="Calibri"/>
                      <w:b/>
                      <w:color w:val="1F3864" w:themeColor="accent5" w:themeShade="80"/>
                      <w:sz w:val="22"/>
                      <w:szCs w:val="22"/>
                      <w:lang w:eastAsia="en-GB"/>
                    </w:rPr>
                  </w:pPr>
                  <w:r w:rsidRPr="00380DF2">
                    <w:rPr>
                      <w:rFonts w:eastAsia="Times New Roman" w:cs="Calibri"/>
                      <w:b/>
                      <w:color w:val="1F3864" w:themeColor="accent5" w:themeShade="80"/>
                      <w:sz w:val="22"/>
                      <w:szCs w:val="22"/>
                      <w:lang w:eastAsia="en-GB"/>
                    </w:rPr>
                    <w:t>r vocalic</w:t>
                  </w:r>
                </w:p>
              </w:tc>
              <w:tc>
                <w:tcPr>
                  <w:tcW w:w="1559" w:type="dxa"/>
                  <w:tcBorders>
                    <w:top w:val="single" w:sz="4" w:space="0" w:color="000000"/>
                    <w:left w:val="single" w:sz="4" w:space="0" w:color="000000"/>
                    <w:bottom w:val="single" w:sz="4" w:space="0" w:color="000000"/>
                    <w:right w:val="single" w:sz="4" w:space="0" w:color="000000"/>
                  </w:tcBorders>
                  <w:vAlign w:val="center"/>
                </w:tcPr>
                <w:p w14:paraId="1F6BF4FD"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r w:rsidRPr="006D7A54">
                    <w:rPr>
                      <w:rFonts w:eastAsia="Times New Roman" w:cs="Calibri"/>
                      <w:color w:val="1F3864" w:themeColor="accent5" w:themeShade="80"/>
                      <w:sz w:val="24"/>
                      <w:szCs w:val="24"/>
                      <w:lang w:eastAsia="en-GB"/>
                    </w:rPr>
                    <w:t>Wehr</w:t>
                  </w:r>
                </w:p>
              </w:tc>
              <w:tc>
                <w:tcPr>
                  <w:tcW w:w="1559" w:type="dxa"/>
                  <w:tcBorders>
                    <w:top w:val="single" w:sz="4" w:space="0" w:color="000000"/>
                    <w:left w:val="single" w:sz="4" w:space="0" w:color="000000"/>
                    <w:bottom w:val="single" w:sz="4" w:space="0" w:color="000000"/>
                    <w:right w:val="single" w:sz="4" w:space="0" w:color="000000"/>
                  </w:tcBorders>
                  <w:vAlign w:val="center"/>
                </w:tcPr>
                <w:p w14:paraId="0BA24CA1"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r w:rsidRPr="006D7A54">
                    <w:rPr>
                      <w:rFonts w:eastAsia="Times New Roman" w:cs="Calibri"/>
                      <w:color w:val="1F3864" w:themeColor="accent5" w:themeShade="80"/>
                      <w:sz w:val="24"/>
                      <w:szCs w:val="24"/>
                      <w:lang w:eastAsia="en-GB"/>
                    </w:rPr>
                    <w:t>zehr</w:t>
                  </w:r>
                </w:p>
              </w:tc>
              <w:tc>
                <w:tcPr>
                  <w:tcW w:w="1559" w:type="dxa"/>
                  <w:tcBorders>
                    <w:top w:val="single" w:sz="4" w:space="0" w:color="000000"/>
                    <w:left w:val="single" w:sz="4" w:space="0" w:color="000000"/>
                    <w:bottom w:val="single" w:sz="4" w:space="0" w:color="000000"/>
                    <w:right w:val="single" w:sz="4" w:space="0" w:color="000000"/>
                  </w:tcBorders>
                  <w:vAlign w:val="center"/>
                </w:tcPr>
                <w:p w14:paraId="6C62713C"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r w:rsidRPr="006D7A54">
                    <w:rPr>
                      <w:rFonts w:eastAsia="Times New Roman" w:cs="Calibri"/>
                      <w:color w:val="1F3864" w:themeColor="accent5" w:themeShade="80"/>
                      <w:sz w:val="24"/>
                      <w:szCs w:val="24"/>
                      <w:lang w:eastAsia="en-GB"/>
                    </w:rPr>
                    <w:t>hehr</w:t>
                  </w:r>
                </w:p>
              </w:tc>
            </w:tr>
            <w:tr w:rsidR="00E41B84" w:rsidRPr="0062092C" w14:paraId="366527D8" w14:textId="77777777" w:rsidTr="00E41B84">
              <w:trPr>
                <w:trHeight w:val="345"/>
              </w:trPr>
              <w:tc>
                <w:tcPr>
                  <w:tcW w:w="153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bottom"/>
                  <w:hideMark/>
                </w:tcPr>
                <w:p w14:paraId="4ABDD906" w14:textId="77777777" w:rsidR="00E41B84" w:rsidRPr="0062092C" w:rsidRDefault="00991930" w:rsidP="00E41B84">
                  <w:pPr>
                    <w:tabs>
                      <w:tab w:val="left" w:pos="6774"/>
                    </w:tabs>
                    <w:spacing w:after="0" w:line="240" w:lineRule="auto"/>
                    <w:rPr>
                      <w:b/>
                      <w:color w:val="1F3864" w:themeColor="accent5" w:themeShade="80"/>
                      <w:sz w:val="24"/>
                      <w:szCs w:val="24"/>
                    </w:rPr>
                  </w:pPr>
                  <w:r>
                    <w:rPr>
                      <w:b/>
                      <w:bCs/>
                      <w:noProof/>
                      <w:color w:val="1F3864" w:themeColor="accent5" w:themeShade="80"/>
                      <w:sz w:val="24"/>
                      <w:szCs w:val="24"/>
                      <w:lang w:eastAsia="en-GB"/>
                    </w:rPr>
                    <mc:AlternateContent>
                      <mc:Choice Requires="wps">
                        <w:drawing>
                          <wp:anchor distT="0" distB="0" distL="114300" distR="114300" simplePos="0" relativeHeight="251704320" behindDoc="0" locked="0" layoutInCell="1" allowOverlap="1" wp14:anchorId="2DA7D32F" wp14:editId="1A5D8B8B">
                            <wp:simplePos x="0" y="0"/>
                            <wp:positionH relativeFrom="column">
                              <wp:posOffset>-59055</wp:posOffset>
                            </wp:positionH>
                            <wp:positionV relativeFrom="paragraph">
                              <wp:posOffset>630555</wp:posOffset>
                            </wp:positionV>
                            <wp:extent cx="996950" cy="736600"/>
                            <wp:effectExtent l="19050" t="19050" r="12700" b="25400"/>
                            <wp:wrapNone/>
                            <wp:docPr id="14" name="Rounded Rectangle 14"/>
                            <wp:cNvGraphicFramePr/>
                            <a:graphic xmlns:a="http://schemas.openxmlformats.org/drawingml/2006/main">
                              <a:graphicData uri="http://schemas.microsoft.com/office/word/2010/wordprocessingShape">
                                <wps:wsp>
                                  <wps:cNvSpPr/>
                                  <wps:spPr>
                                    <a:xfrm>
                                      <a:off x="0" y="0"/>
                                      <a:ext cx="996950" cy="73660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84490FF" id="Rounded Rectangle 14" o:spid="_x0000_s1026" style="position:absolute;margin-left:-4.65pt;margin-top:49.65pt;width:78.5pt;height:5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" filled="f" strokecolor="red" strokeweight="2.25pt">
                            <v:stroke joinstyle="miter"/>
                          </v:roundrect>
                        </w:pict>
                      </mc:Fallback>
                    </mc:AlternateContent>
                  </w:r>
                  <w:r w:rsidR="00E41B84" w:rsidRPr="0062092C">
                    <w:rPr>
                      <w:b/>
                      <w:bCs/>
                      <w:color w:val="1F3864" w:themeColor="accent5" w:themeShade="80"/>
                      <w:sz w:val="24"/>
                      <w:szCs w:val="24"/>
                    </w:rPr>
                    <w:t>ch hard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3B96BD"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Joch</w:t>
                  </w:r>
                  <w:r w:rsidRPr="00745E10">
                    <w:rPr>
                      <w:b/>
                      <w:color w:val="FF0000"/>
                      <w:sz w:val="24"/>
                      <w:szCs w:val="24"/>
                    </w:rPr>
                    <w:sym w:font="Wingdings" w:char="F0FC"/>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12CF84"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roch</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AFC25D"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Bach</w:t>
                  </w:r>
                </w:p>
              </w:tc>
              <w:tc>
                <w:tcPr>
                  <w:tcW w:w="155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14:paraId="6EC0213B" w14:textId="77777777" w:rsidR="00E41B84" w:rsidRPr="00380DF2" w:rsidRDefault="00E41B84" w:rsidP="00E41B84">
                  <w:pPr>
                    <w:spacing w:after="0" w:line="240" w:lineRule="auto"/>
                    <w:rPr>
                      <w:rFonts w:eastAsia="Times New Roman" w:cs="Calibri"/>
                      <w:b/>
                      <w:color w:val="1F3864" w:themeColor="accent5" w:themeShade="80"/>
                      <w:sz w:val="22"/>
                      <w:szCs w:val="22"/>
                      <w:lang w:eastAsia="en-GB"/>
                    </w:rPr>
                  </w:pPr>
                  <w:r w:rsidRPr="00380DF2">
                    <w:rPr>
                      <w:rFonts w:eastAsia="Times New Roman" w:cs="Calibri"/>
                      <w:b/>
                      <w:color w:val="1F3864" w:themeColor="accent5" w:themeShade="80"/>
                      <w:sz w:val="22"/>
                      <w:szCs w:val="22"/>
                      <w:lang w:eastAsia="en-GB"/>
                    </w:rPr>
                    <w:t>au</w:t>
                  </w:r>
                </w:p>
              </w:tc>
              <w:tc>
                <w:tcPr>
                  <w:tcW w:w="1559" w:type="dxa"/>
                  <w:tcBorders>
                    <w:top w:val="single" w:sz="4" w:space="0" w:color="000000"/>
                    <w:left w:val="single" w:sz="4" w:space="0" w:color="000000"/>
                    <w:bottom w:val="single" w:sz="4" w:space="0" w:color="000000"/>
                    <w:right w:val="single" w:sz="4" w:space="0" w:color="000000"/>
                  </w:tcBorders>
                  <w:vAlign w:val="center"/>
                </w:tcPr>
                <w:p w14:paraId="5BC7BE28"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r w:rsidRPr="006D7A54">
                    <w:rPr>
                      <w:rFonts w:eastAsia="Times New Roman" w:cs="Calibri"/>
                      <w:color w:val="1F3864" w:themeColor="accent5" w:themeShade="80"/>
                      <w:sz w:val="24"/>
                      <w:szCs w:val="24"/>
                      <w:lang w:eastAsia="en-GB"/>
                    </w:rPr>
                    <w:t>Pfau</w:t>
                  </w:r>
                  <w:r w:rsidR="00F561B4"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vAlign w:val="center"/>
                </w:tcPr>
                <w:p w14:paraId="18D6E9C3"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r w:rsidRPr="006D7A54">
                    <w:rPr>
                      <w:rFonts w:eastAsia="Times New Roman" w:cs="Calibri"/>
                      <w:color w:val="1F3864" w:themeColor="accent5" w:themeShade="80"/>
                      <w:sz w:val="24"/>
                      <w:szCs w:val="24"/>
                      <w:lang w:eastAsia="en-GB"/>
                    </w:rPr>
                    <w:t>taub</w:t>
                  </w:r>
                </w:p>
              </w:tc>
              <w:tc>
                <w:tcPr>
                  <w:tcW w:w="1559" w:type="dxa"/>
                  <w:tcBorders>
                    <w:top w:val="single" w:sz="4" w:space="0" w:color="000000"/>
                    <w:left w:val="single" w:sz="4" w:space="0" w:color="000000"/>
                    <w:bottom w:val="single" w:sz="4" w:space="0" w:color="000000"/>
                    <w:right w:val="single" w:sz="4" w:space="0" w:color="000000"/>
                  </w:tcBorders>
                  <w:vAlign w:val="center"/>
                </w:tcPr>
                <w:p w14:paraId="07D2A088"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r w:rsidRPr="006D7A54">
                    <w:rPr>
                      <w:rFonts w:eastAsia="Times New Roman" w:cs="Calibri"/>
                      <w:color w:val="1F3864" w:themeColor="accent5" w:themeShade="80"/>
                      <w:sz w:val="24"/>
                      <w:szCs w:val="24"/>
                      <w:lang w:eastAsia="en-GB"/>
                    </w:rPr>
                    <w:t>flau</w:t>
                  </w:r>
                </w:p>
              </w:tc>
            </w:tr>
            <w:tr w:rsidR="00E41B84" w:rsidRPr="0062092C" w14:paraId="36C05C4F" w14:textId="77777777" w:rsidTr="00E41B84">
              <w:trPr>
                <w:trHeight w:val="345"/>
              </w:trPr>
              <w:tc>
                <w:tcPr>
                  <w:tcW w:w="153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bottom"/>
                  <w:hideMark/>
                </w:tcPr>
                <w:p w14:paraId="61B66A46" w14:textId="77777777" w:rsidR="00E41B84" w:rsidRPr="0062092C" w:rsidRDefault="00E41B84" w:rsidP="00E41B84">
                  <w:pPr>
                    <w:tabs>
                      <w:tab w:val="left" w:pos="6774"/>
                    </w:tabs>
                    <w:spacing w:after="0" w:line="240" w:lineRule="auto"/>
                    <w:rPr>
                      <w:b/>
                      <w:color w:val="1F3864" w:themeColor="accent5" w:themeShade="80"/>
                      <w:sz w:val="24"/>
                      <w:szCs w:val="24"/>
                    </w:rPr>
                  </w:pPr>
                  <w:r w:rsidRPr="0062092C">
                    <w:rPr>
                      <w:b/>
                      <w:bCs/>
                      <w:color w:val="1F3864" w:themeColor="accent5" w:themeShade="80"/>
                      <w:sz w:val="24"/>
                      <w:szCs w:val="24"/>
                    </w:rPr>
                    <w:t>o long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17F358"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Thron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DF50BB"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roh</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2906FF"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Floh</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14:paraId="29FE6883" w14:textId="77777777" w:rsidR="00E41B84" w:rsidRPr="00380DF2" w:rsidRDefault="00E41B84" w:rsidP="00E41B84">
                  <w:pPr>
                    <w:spacing w:after="0" w:line="240" w:lineRule="auto"/>
                    <w:rPr>
                      <w:rFonts w:eastAsia="Times New Roman" w:cs="Calibri"/>
                      <w:b/>
                      <w:color w:val="1F3864" w:themeColor="accent5" w:themeShade="80"/>
                      <w:sz w:val="22"/>
                      <w:szCs w:val="22"/>
                      <w:lang w:eastAsia="en-GB"/>
                    </w:rPr>
                  </w:pPr>
                  <w:r w:rsidRPr="00380DF2">
                    <w:rPr>
                      <w:rFonts w:eastAsia="Times New Roman" w:cs="Calibri"/>
                      <w:b/>
                      <w:color w:val="1F3864" w:themeColor="accent5" w:themeShade="80"/>
                      <w:sz w:val="22"/>
                      <w:szCs w:val="22"/>
                      <w:lang w:eastAsia="en-GB"/>
                    </w:rPr>
                    <w:t>eu</w:t>
                  </w:r>
                </w:p>
              </w:tc>
              <w:tc>
                <w:tcPr>
                  <w:tcW w:w="1559" w:type="dxa"/>
                  <w:tcBorders>
                    <w:top w:val="single" w:sz="4" w:space="0" w:color="000000"/>
                    <w:left w:val="single" w:sz="4" w:space="0" w:color="000000"/>
                    <w:bottom w:val="single" w:sz="4" w:space="0" w:color="000000"/>
                    <w:right w:val="single" w:sz="4" w:space="0" w:color="000000"/>
                  </w:tcBorders>
                  <w:vAlign w:val="center"/>
                </w:tcPr>
                <w:p w14:paraId="1FFC3771"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r w:rsidRPr="006D7A54">
                    <w:rPr>
                      <w:rFonts w:eastAsia="Times New Roman" w:cs="Calibri"/>
                      <w:color w:val="1F3864" w:themeColor="accent5" w:themeShade="80"/>
                      <w:sz w:val="24"/>
                      <w:szCs w:val="24"/>
                      <w:lang w:eastAsia="en-GB"/>
                    </w:rPr>
                    <w:t>streut</w:t>
                  </w:r>
                </w:p>
              </w:tc>
              <w:tc>
                <w:tcPr>
                  <w:tcW w:w="1559" w:type="dxa"/>
                  <w:tcBorders>
                    <w:top w:val="single" w:sz="4" w:space="0" w:color="000000"/>
                    <w:left w:val="single" w:sz="4" w:space="0" w:color="000000"/>
                    <w:bottom w:val="single" w:sz="4" w:space="0" w:color="000000"/>
                    <w:right w:val="single" w:sz="4" w:space="0" w:color="000000"/>
                  </w:tcBorders>
                  <w:vAlign w:val="center"/>
                </w:tcPr>
                <w:p w14:paraId="29E7B954"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r w:rsidRPr="006D7A54">
                    <w:rPr>
                      <w:rFonts w:eastAsia="Times New Roman" w:cs="Calibri"/>
                      <w:color w:val="1F3864" w:themeColor="accent5" w:themeShade="80"/>
                      <w:sz w:val="24"/>
                      <w:szCs w:val="24"/>
                      <w:lang w:eastAsia="en-GB"/>
                    </w:rPr>
                    <w:t>reut</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D85BC"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r w:rsidRPr="006D7A54">
                    <w:rPr>
                      <w:rFonts w:eastAsia="Times New Roman" w:cs="Calibri"/>
                      <w:color w:val="1F3864" w:themeColor="accent5" w:themeShade="80"/>
                      <w:sz w:val="24"/>
                      <w:szCs w:val="24"/>
                      <w:lang w:eastAsia="en-GB"/>
                    </w:rPr>
                    <w:t>heult</w:t>
                  </w:r>
                  <w:r w:rsidR="00F561B4" w:rsidRPr="00745E10">
                    <w:rPr>
                      <w:b/>
                      <w:color w:val="FF0000"/>
                      <w:sz w:val="24"/>
                      <w:szCs w:val="24"/>
                    </w:rPr>
                    <w:sym w:font="Wingdings" w:char="F0FC"/>
                  </w:r>
                </w:p>
              </w:tc>
            </w:tr>
            <w:tr w:rsidR="00E41B84" w:rsidRPr="0062092C" w14:paraId="0851995B" w14:textId="77777777" w:rsidTr="00E41B84">
              <w:trPr>
                <w:trHeight w:val="345"/>
              </w:trPr>
              <w:tc>
                <w:tcPr>
                  <w:tcW w:w="153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bottom"/>
                  <w:hideMark/>
                </w:tcPr>
                <w:p w14:paraId="0CA20277" w14:textId="77777777" w:rsidR="00E41B84" w:rsidRPr="0062092C" w:rsidRDefault="00E41B84" w:rsidP="00E41B84">
                  <w:pPr>
                    <w:tabs>
                      <w:tab w:val="left" w:pos="6774"/>
                    </w:tabs>
                    <w:spacing w:after="0" w:line="240" w:lineRule="auto"/>
                    <w:rPr>
                      <w:b/>
                      <w:color w:val="1F3864" w:themeColor="accent5" w:themeShade="80"/>
                      <w:sz w:val="24"/>
                      <w:szCs w:val="24"/>
                    </w:rPr>
                  </w:pPr>
                  <w:r w:rsidRPr="0062092C">
                    <w:rPr>
                      <w:b/>
                      <w:bCs/>
                      <w:color w:val="1F3864" w:themeColor="accent5" w:themeShade="80"/>
                      <w:sz w:val="24"/>
                      <w:szCs w:val="24"/>
                    </w:rPr>
                    <w:t>o short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4558CF"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flott</w:t>
                  </w:r>
                  <w:r w:rsidRPr="00745E10">
                    <w:rPr>
                      <w:b/>
                      <w:color w:val="FF0000"/>
                      <w:sz w:val="24"/>
                      <w:szCs w:val="24"/>
                    </w:rPr>
                    <w:sym w:font="Wingdings" w:char="F0FC"/>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6CE547"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moll</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A493BC"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Zoll</w:t>
                  </w:r>
                </w:p>
              </w:tc>
              <w:tc>
                <w:tcPr>
                  <w:tcW w:w="155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14:paraId="6DC45CF3" w14:textId="77777777" w:rsidR="00E41B84" w:rsidRPr="00380DF2" w:rsidRDefault="00E41B84" w:rsidP="00E41B84">
                  <w:pPr>
                    <w:spacing w:after="0" w:line="240" w:lineRule="auto"/>
                    <w:rPr>
                      <w:rFonts w:eastAsia="Times New Roman" w:cs="Calibri"/>
                      <w:b/>
                      <w:color w:val="1F3864" w:themeColor="accent5" w:themeShade="80"/>
                      <w:sz w:val="22"/>
                      <w:szCs w:val="22"/>
                      <w:lang w:eastAsia="en-GB"/>
                    </w:rPr>
                  </w:pPr>
                  <w:r w:rsidRPr="00380DF2">
                    <w:rPr>
                      <w:rFonts w:eastAsia="Times New Roman" w:cs="Calibri"/>
                      <w:b/>
                      <w:color w:val="1F3864" w:themeColor="accent5" w:themeShade="80"/>
                      <w:sz w:val="22"/>
                      <w:szCs w:val="22"/>
                      <w:lang w:eastAsia="en-GB"/>
                    </w:rPr>
                    <w:t>final d</w:t>
                  </w:r>
                </w:p>
              </w:tc>
              <w:tc>
                <w:tcPr>
                  <w:tcW w:w="1559" w:type="dxa"/>
                  <w:tcBorders>
                    <w:top w:val="single" w:sz="4" w:space="0" w:color="000000"/>
                    <w:left w:val="single" w:sz="4" w:space="0" w:color="000000"/>
                    <w:bottom w:val="single" w:sz="4" w:space="0" w:color="000000"/>
                    <w:right w:val="single" w:sz="4" w:space="0" w:color="000000"/>
                  </w:tcBorders>
                  <w:vAlign w:val="center"/>
                </w:tcPr>
                <w:p w14:paraId="212EC553"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r w:rsidRPr="006D7A54">
                    <w:rPr>
                      <w:rFonts w:eastAsia="Times New Roman" w:cs="Calibri"/>
                      <w:color w:val="1F3864" w:themeColor="accent5" w:themeShade="80"/>
                      <w:sz w:val="24"/>
                      <w:szCs w:val="24"/>
                      <w:lang w:eastAsia="en-GB"/>
                    </w:rPr>
                    <w:t>wund</w:t>
                  </w:r>
                  <w:r w:rsidR="00F561B4"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vAlign w:val="center"/>
                </w:tcPr>
                <w:p w14:paraId="1A54BC20"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r w:rsidRPr="006D7A54">
                    <w:rPr>
                      <w:rFonts w:eastAsia="Times New Roman" w:cs="Calibri"/>
                      <w:color w:val="1F3864" w:themeColor="accent5" w:themeShade="80"/>
                      <w:sz w:val="24"/>
                      <w:szCs w:val="24"/>
                      <w:lang w:eastAsia="en-GB"/>
                    </w:rPr>
                    <w:t>Schild</w:t>
                  </w:r>
                </w:p>
              </w:tc>
              <w:tc>
                <w:tcPr>
                  <w:tcW w:w="1559" w:type="dxa"/>
                  <w:tcBorders>
                    <w:top w:val="single" w:sz="4" w:space="0" w:color="000000"/>
                    <w:left w:val="single" w:sz="4" w:space="0" w:color="000000"/>
                    <w:bottom w:val="single" w:sz="4" w:space="0" w:color="000000"/>
                    <w:right w:val="single" w:sz="4" w:space="0" w:color="000000"/>
                  </w:tcBorders>
                  <w:vAlign w:val="center"/>
                </w:tcPr>
                <w:p w14:paraId="3FC1C93A"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r w:rsidRPr="006D7A54">
                    <w:rPr>
                      <w:rFonts w:eastAsia="Times New Roman" w:cs="Calibri"/>
                      <w:color w:val="1F3864" w:themeColor="accent5" w:themeShade="80"/>
                      <w:sz w:val="24"/>
                      <w:szCs w:val="24"/>
                      <w:lang w:eastAsia="en-GB"/>
                    </w:rPr>
                    <w:t>Spund</w:t>
                  </w:r>
                </w:p>
              </w:tc>
            </w:tr>
            <w:tr w:rsidR="00E41B84" w:rsidRPr="0062092C" w14:paraId="5055956C" w14:textId="77777777" w:rsidTr="00E41B84">
              <w:trPr>
                <w:trHeight w:val="345"/>
              </w:trPr>
              <w:tc>
                <w:tcPr>
                  <w:tcW w:w="153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bottom"/>
                  <w:hideMark/>
                </w:tcPr>
                <w:p w14:paraId="3D74DF06" w14:textId="77777777" w:rsidR="00E41B84" w:rsidRPr="0062092C" w:rsidRDefault="00E41B84" w:rsidP="00E41B84">
                  <w:pPr>
                    <w:tabs>
                      <w:tab w:val="left" w:pos="6774"/>
                    </w:tabs>
                    <w:spacing w:after="0" w:line="240" w:lineRule="auto"/>
                    <w:rPr>
                      <w:b/>
                      <w:color w:val="1F3864" w:themeColor="accent5" w:themeShade="80"/>
                      <w:sz w:val="24"/>
                      <w:szCs w:val="24"/>
                    </w:rPr>
                  </w:pPr>
                  <w:r w:rsidRPr="0062092C">
                    <w:rPr>
                      <w:b/>
                      <w:bCs/>
                      <w:color w:val="1F3864" w:themeColor="accent5" w:themeShade="80"/>
                      <w:sz w:val="24"/>
                      <w:szCs w:val="24"/>
                    </w:rPr>
                    <w:t xml:space="preserve">u long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9CAE0A" w14:textId="77777777" w:rsidR="00E41B84" w:rsidRPr="00C303CF" w:rsidRDefault="00E41B84" w:rsidP="00E41B84">
                  <w:pPr>
                    <w:tabs>
                      <w:tab w:val="left" w:pos="6774"/>
                    </w:tabs>
                    <w:spacing w:after="0" w:line="240" w:lineRule="auto"/>
                    <w:rPr>
                      <w:color w:val="1F3864" w:themeColor="accent5" w:themeShade="80"/>
                      <w:sz w:val="24"/>
                      <w:szCs w:val="24"/>
                    </w:rPr>
                  </w:pPr>
                  <w:r>
                    <w:rPr>
                      <w:color w:val="1F3864" w:themeColor="accent5" w:themeShade="80"/>
                      <w:sz w:val="24"/>
                      <w:szCs w:val="24"/>
                    </w:rPr>
                    <w:t>s</w:t>
                  </w:r>
                  <w:r w:rsidRPr="00C303CF">
                    <w:rPr>
                      <w:color w:val="1F3864" w:themeColor="accent5" w:themeShade="80"/>
                      <w:sz w:val="24"/>
                      <w:szCs w:val="24"/>
                    </w:rPr>
                    <w:t>tur</w:t>
                  </w:r>
                  <w:r w:rsidRPr="00745E10">
                    <w:rPr>
                      <w:b/>
                      <w:color w:val="FF0000"/>
                      <w:sz w:val="24"/>
                      <w:szCs w:val="24"/>
                    </w:rPr>
                    <w:sym w:font="Wingdings" w:char="F0FC"/>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CD8CB3"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Schnur</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9B8B6A"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Schur</w:t>
                  </w:r>
                </w:p>
              </w:tc>
              <w:tc>
                <w:tcPr>
                  <w:tcW w:w="155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14:paraId="124039ED" w14:textId="77777777" w:rsidR="00E41B84" w:rsidRPr="00380DF2" w:rsidRDefault="00E41B84" w:rsidP="00E41B84">
                  <w:pPr>
                    <w:spacing w:after="0" w:line="240" w:lineRule="auto"/>
                    <w:rPr>
                      <w:rFonts w:eastAsia="Times New Roman" w:cs="Calibri"/>
                      <w:b/>
                      <w:color w:val="1F3864" w:themeColor="accent5" w:themeShade="80"/>
                      <w:sz w:val="22"/>
                      <w:szCs w:val="22"/>
                      <w:lang w:eastAsia="en-GB"/>
                    </w:rPr>
                  </w:pPr>
                  <w:r w:rsidRPr="00380DF2">
                    <w:rPr>
                      <w:rFonts w:eastAsia="Times New Roman" w:cs="Calibri"/>
                      <w:b/>
                      <w:color w:val="1F3864" w:themeColor="accent5" w:themeShade="80"/>
                      <w:sz w:val="22"/>
                      <w:szCs w:val="22"/>
                      <w:lang w:eastAsia="en-GB"/>
                    </w:rPr>
                    <w:t>-ig (final)</w:t>
                  </w:r>
                </w:p>
              </w:tc>
              <w:tc>
                <w:tcPr>
                  <w:tcW w:w="1559" w:type="dxa"/>
                  <w:tcBorders>
                    <w:top w:val="single" w:sz="4" w:space="0" w:color="000000"/>
                    <w:left w:val="single" w:sz="4" w:space="0" w:color="000000"/>
                    <w:bottom w:val="single" w:sz="4" w:space="0" w:color="000000"/>
                    <w:right w:val="single" w:sz="4" w:space="0" w:color="000000"/>
                  </w:tcBorders>
                  <w:vAlign w:val="center"/>
                </w:tcPr>
                <w:p w14:paraId="44FAF976"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r w:rsidRPr="006D7A54">
                    <w:rPr>
                      <w:rFonts w:eastAsia="Times New Roman" w:cs="Calibri"/>
                      <w:color w:val="1F3864" w:themeColor="accent5" w:themeShade="80"/>
                      <w:sz w:val="24"/>
                      <w:szCs w:val="24"/>
                      <w:lang w:eastAsia="en-GB"/>
                    </w:rPr>
                    <w:t>artig</w:t>
                  </w:r>
                </w:p>
              </w:tc>
              <w:tc>
                <w:tcPr>
                  <w:tcW w:w="1559" w:type="dxa"/>
                  <w:tcBorders>
                    <w:top w:val="single" w:sz="4" w:space="0" w:color="000000"/>
                    <w:left w:val="single" w:sz="4" w:space="0" w:color="000000"/>
                    <w:bottom w:val="single" w:sz="4" w:space="0" w:color="000000"/>
                    <w:right w:val="single" w:sz="4" w:space="0" w:color="000000"/>
                  </w:tcBorders>
                  <w:vAlign w:val="center"/>
                </w:tcPr>
                <w:p w14:paraId="6B40FED4"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r w:rsidRPr="006D7A54">
                    <w:rPr>
                      <w:rFonts w:eastAsia="Times New Roman" w:cs="Calibri"/>
                      <w:color w:val="1F3864" w:themeColor="accent5" w:themeShade="80"/>
                      <w:sz w:val="24"/>
                      <w:szCs w:val="24"/>
                      <w:lang w:eastAsia="en-GB"/>
                    </w:rPr>
                    <w:t>dornig</w:t>
                  </w:r>
                  <w:r w:rsidR="00F561B4"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vAlign w:val="center"/>
                </w:tcPr>
                <w:p w14:paraId="377CF87D"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r w:rsidRPr="006D7A54">
                    <w:rPr>
                      <w:rFonts w:eastAsia="Times New Roman" w:cs="Calibri"/>
                      <w:color w:val="1F3864" w:themeColor="accent5" w:themeShade="80"/>
                      <w:sz w:val="24"/>
                      <w:szCs w:val="24"/>
                      <w:lang w:eastAsia="en-GB"/>
                    </w:rPr>
                    <w:t>deftig</w:t>
                  </w:r>
                </w:p>
              </w:tc>
            </w:tr>
            <w:tr w:rsidR="00E41B84" w:rsidRPr="0062092C" w14:paraId="589EADE6" w14:textId="77777777" w:rsidTr="00E41B84">
              <w:trPr>
                <w:trHeight w:val="345"/>
              </w:trPr>
              <w:tc>
                <w:tcPr>
                  <w:tcW w:w="153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bottom"/>
                </w:tcPr>
                <w:p w14:paraId="7E522B0B" w14:textId="77777777" w:rsidR="00E41B84" w:rsidRPr="0062092C" w:rsidRDefault="00E41B84" w:rsidP="00E41B84">
                  <w:pPr>
                    <w:tabs>
                      <w:tab w:val="left" w:pos="6774"/>
                    </w:tabs>
                    <w:spacing w:after="0" w:line="240" w:lineRule="auto"/>
                    <w:rPr>
                      <w:b/>
                      <w:color w:val="1F3864" w:themeColor="accent5" w:themeShade="80"/>
                      <w:sz w:val="24"/>
                      <w:szCs w:val="24"/>
                    </w:rPr>
                  </w:pPr>
                  <w:r w:rsidRPr="0062092C">
                    <w:rPr>
                      <w:b/>
                      <w:bCs/>
                      <w:color w:val="1F3864" w:themeColor="accent5" w:themeShade="80"/>
                      <w:sz w:val="24"/>
                      <w:szCs w:val="24"/>
                    </w:rPr>
                    <w:t xml:space="preserve">u short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14A4AE5"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Sund</w:t>
                  </w:r>
                  <w:r w:rsidRPr="00745E10">
                    <w:rPr>
                      <w:b/>
                      <w:color w:val="FF0000"/>
                      <w:sz w:val="24"/>
                      <w:szCs w:val="24"/>
                    </w:rPr>
                    <w:sym w:font="Wingdings" w:char="F0FC"/>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A27FD73"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Pult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B32D87A"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Spund</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14:paraId="28A7A6E6" w14:textId="77777777" w:rsidR="00E41B84" w:rsidRPr="00380DF2" w:rsidRDefault="00E41B84" w:rsidP="00E41B84">
                  <w:pPr>
                    <w:spacing w:after="0" w:line="240" w:lineRule="auto"/>
                    <w:rPr>
                      <w:rFonts w:eastAsia="Times New Roman" w:cs="Calibri"/>
                      <w:b/>
                      <w:color w:val="1F3864" w:themeColor="accent5" w:themeShade="80"/>
                      <w:sz w:val="22"/>
                      <w:szCs w:val="22"/>
                      <w:lang w:eastAsia="en-GB"/>
                    </w:rPr>
                  </w:pPr>
                  <w:r w:rsidRPr="00380DF2">
                    <w:rPr>
                      <w:rFonts w:eastAsia="Times New Roman" w:cs="Calibri"/>
                      <w:b/>
                      <w:color w:val="1F3864" w:themeColor="accent5" w:themeShade="80"/>
                      <w:sz w:val="22"/>
                      <w:szCs w:val="22"/>
                      <w:lang w:eastAsia="en-GB"/>
                    </w:rPr>
                    <w:t>r consonantal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42BA9295"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r w:rsidRPr="006D7A54">
                    <w:rPr>
                      <w:rFonts w:eastAsia="Times New Roman" w:cs="Calibri"/>
                      <w:color w:val="1F3864" w:themeColor="accent5" w:themeShade="80"/>
                      <w:sz w:val="24"/>
                      <w:szCs w:val="24"/>
                      <w:lang w:eastAsia="en-GB"/>
                    </w:rPr>
                    <w:t>Reh</w:t>
                  </w:r>
                </w:p>
              </w:tc>
              <w:tc>
                <w:tcPr>
                  <w:tcW w:w="1559" w:type="dxa"/>
                  <w:tcBorders>
                    <w:top w:val="single" w:sz="4" w:space="0" w:color="000000"/>
                    <w:left w:val="single" w:sz="4" w:space="0" w:color="000000"/>
                    <w:bottom w:val="single" w:sz="4" w:space="0" w:color="000000"/>
                    <w:right w:val="single" w:sz="4" w:space="0" w:color="000000"/>
                  </w:tcBorders>
                  <w:vAlign w:val="center"/>
                </w:tcPr>
                <w:p w14:paraId="0A962D7B"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r w:rsidRPr="006D7A54">
                    <w:rPr>
                      <w:rFonts w:eastAsia="Times New Roman" w:cs="Calibri"/>
                      <w:color w:val="1F3864" w:themeColor="accent5" w:themeShade="80"/>
                      <w:sz w:val="24"/>
                      <w:szCs w:val="24"/>
                      <w:lang w:eastAsia="en-GB"/>
                    </w:rPr>
                    <w:t>Riss</w:t>
                  </w:r>
                </w:p>
              </w:tc>
              <w:tc>
                <w:tcPr>
                  <w:tcW w:w="1559" w:type="dxa"/>
                  <w:tcBorders>
                    <w:top w:val="single" w:sz="4" w:space="0" w:color="000000"/>
                    <w:left w:val="single" w:sz="4" w:space="0" w:color="000000"/>
                    <w:bottom w:val="single" w:sz="4" w:space="0" w:color="000000"/>
                    <w:right w:val="single" w:sz="4" w:space="0" w:color="000000"/>
                  </w:tcBorders>
                  <w:vAlign w:val="center"/>
                </w:tcPr>
                <w:p w14:paraId="3E5B88DF"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r w:rsidRPr="006D7A54">
                    <w:rPr>
                      <w:rFonts w:eastAsia="Times New Roman" w:cs="Calibri"/>
                      <w:color w:val="1F3864" w:themeColor="accent5" w:themeShade="80"/>
                      <w:sz w:val="24"/>
                      <w:szCs w:val="24"/>
                      <w:lang w:eastAsia="en-GB"/>
                    </w:rPr>
                    <w:t>Reim</w:t>
                  </w:r>
                </w:p>
              </w:tc>
            </w:tr>
            <w:tr w:rsidR="00E41B84" w:rsidRPr="0062092C" w14:paraId="3B1D6828" w14:textId="77777777" w:rsidTr="00E41B84">
              <w:trPr>
                <w:trHeight w:val="345"/>
              </w:trPr>
              <w:tc>
                <w:tcPr>
                  <w:tcW w:w="153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bottom"/>
                </w:tcPr>
                <w:p w14:paraId="5A82370E" w14:textId="77777777" w:rsidR="00E41B84" w:rsidRPr="0062092C" w:rsidRDefault="00E41B84" w:rsidP="00E41B84">
                  <w:pPr>
                    <w:tabs>
                      <w:tab w:val="left" w:pos="6774"/>
                    </w:tabs>
                    <w:spacing w:after="0" w:line="240" w:lineRule="auto"/>
                    <w:rPr>
                      <w:b/>
                      <w:color w:val="1F3864" w:themeColor="accent5" w:themeShade="80"/>
                      <w:sz w:val="24"/>
                      <w:szCs w:val="24"/>
                    </w:rPr>
                  </w:pPr>
                  <w:r w:rsidRPr="0062092C">
                    <w:rPr>
                      <w:b/>
                      <w:bCs/>
                      <w:color w:val="1F3864" w:themeColor="accent5" w:themeShade="80"/>
                      <w:sz w:val="24"/>
                      <w:szCs w:val="24"/>
                    </w:rPr>
                    <w:t>er stressed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0870082"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Werft</w:t>
                  </w:r>
                  <w:r w:rsidRPr="00745E10">
                    <w:rPr>
                      <w:b/>
                      <w:color w:val="FF0000"/>
                      <w:sz w:val="24"/>
                      <w:szCs w:val="24"/>
                    </w:rPr>
                    <w:sym w:font="Wingdings" w:char="F0FC"/>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2B4EB2" w14:textId="77777777" w:rsidR="00E41B84" w:rsidRPr="00C303CF" w:rsidRDefault="00E41B84" w:rsidP="00E41B84">
                  <w:pPr>
                    <w:tabs>
                      <w:tab w:val="left" w:pos="6774"/>
                    </w:tabs>
                    <w:spacing w:after="0" w:line="240" w:lineRule="auto"/>
                    <w:rPr>
                      <w:color w:val="1F3864" w:themeColor="accent5" w:themeShade="80"/>
                      <w:sz w:val="24"/>
                      <w:szCs w:val="24"/>
                    </w:rPr>
                  </w:pPr>
                  <w:r w:rsidRPr="00C303CF">
                    <w:rPr>
                      <w:color w:val="1F3864" w:themeColor="accent5" w:themeShade="80"/>
                      <w:sz w:val="24"/>
                      <w:szCs w:val="24"/>
                    </w:rPr>
                    <w:t>nervt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76E9D8" w14:textId="77777777" w:rsidR="00E41B84" w:rsidRPr="00C303CF" w:rsidRDefault="00E41B84" w:rsidP="00E41B84">
                  <w:pPr>
                    <w:tabs>
                      <w:tab w:val="left" w:pos="6774"/>
                    </w:tabs>
                    <w:spacing w:after="0" w:line="240" w:lineRule="auto"/>
                    <w:rPr>
                      <w:color w:val="1F3864" w:themeColor="accent5" w:themeShade="80"/>
                      <w:sz w:val="24"/>
                      <w:szCs w:val="24"/>
                    </w:rPr>
                  </w:pPr>
                  <w:r>
                    <w:rPr>
                      <w:color w:val="1F3864" w:themeColor="accent5" w:themeShade="80"/>
                      <w:sz w:val="24"/>
                      <w:szCs w:val="24"/>
                    </w:rPr>
                    <w:t>p</w:t>
                  </w:r>
                  <w:r w:rsidRPr="00C303CF">
                    <w:rPr>
                      <w:color w:val="1F3864" w:themeColor="accent5" w:themeShade="80"/>
                      <w:sz w:val="24"/>
                      <w:szCs w:val="24"/>
                    </w:rPr>
                    <w:t>erlt</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14:paraId="3AF5BB84" w14:textId="77777777" w:rsidR="00E41B84" w:rsidRPr="00380DF2" w:rsidRDefault="00E41B84" w:rsidP="00E41B84">
                  <w:pPr>
                    <w:spacing w:after="0" w:line="240" w:lineRule="auto"/>
                    <w:rPr>
                      <w:rFonts w:eastAsia="Times New Roman" w:cs="Calibri"/>
                      <w:b/>
                      <w:color w:val="1F3864" w:themeColor="accent5" w:themeShade="80"/>
                      <w:sz w:val="22"/>
                      <w:szCs w:val="22"/>
                      <w:lang w:eastAsia="en-GB"/>
                    </w:rPr>
                  </w:pPr>
                  <w:r w:rsidRPr="00380DF2">
                    <w:rPr>
                      <w:rFonts w:eastAsia="Times New Roman" w:cs="Calibri"/>
                      <w:b/>
                      <w:color w:val="1F3864" w:themeColor="accent5" w:themeShade="80"/>
                      <w:sz w:val="22"/>
                      <w:szCs w:val="22"/>
                      <w:lang w:eastAsia="en-GB"/>
                    </w:rPr>
                    <w:t>st- (initial)</w:t>
                  </w:r>
                </w:p>
              </w:tc>
              <w:tc>
                <w:tcPr>
                  <w:tcW w:w="1559" w:type="dxa"/>
                  <w:tcBorders>
                    <w:top w:val="single" w:sz="4" w:space="0" w:color="000000"/>
                    <w:left w:val="single" w:sz="4" w:space="0" w:color="000000"/>
                    <w:bottom w:val="single" w:sz="4" w:space="0" w:color="000000"/>
                    <w:right w:val="single" w:sz="4" w:space="0" w:color="000000"/>
                  </w:tcBorders>
                  <w:vAlign w:val="center"/>
                </w:tcPr>
                <w:p w14:paraId="00278BB4"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r w:rsidRPr="006D7A54">
                    <w:rPr>
                      <w:rFonts w:eastAsia="Times New Roman" w:cs="Calibri"/>
                      <w:color w:val="1F3864" w:themeColor="accent5" w:themeShade="80"/>
                      <w:sz w:val="24"/>
                      <w:szCs w:val="24"/>
                      <w:lang w:eastAsia="en-GB"/>
                    </w:rPr>
                    <w:t>straft</w:t>
                  </w:r>
                </w:p>
              </w:tc>
              <w:tc>
                <w:tcPr>
                  <w:tcW w:w="1559" w:type="dxa"/>
                  <w:tcBorders>
                    <w:top w:val="single" w:sz="4" w:space="0" w:color="000000"/>
                    <w:left w:val="single" w:sz="4" w:space="0" w:color="000000"/>
                    <w:bottom w:val="single" w:sz="4" w:space="0" w:color="000000"/>
                    <w:right w:val="single" w:sz="4" w:space="0" w:color="000000"/>
                  </w:tcBorders>
                  <w:vAlign w:val="center"/>
                </w:tcPr>
                <w:p w14:paraId="08271637"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r w:rsidRPr="006D7A54">
                    <w:rPr>
                      <w:rFonts w:eastAsia="Times New Roman" w:cs="Calibri"/>
                      <w:color w:val="1F3864" w:themeColor="accent5" w:themeShade="80"/>
                      <w:sz w:val="24"/>
                      <w:szCs w:val="24"/>
                      <w:lang w:eastAsia="en-GB"/>
                    </w:rPr>
                    <w:t>Stahl</w:t>
                  </w:r>
                  <w:r w:rsidR="00CE07B3"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vAlign w:val="center"/>
                </w:tcPr>
                <w:p w14:paraId="5E8BFAB2"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r w:rsidRPr="006D7A54">
                    <w:rPr>
                      <w:rFonts w:eastAsia="Times New Roman" w:cs="Calibri"/>
                      <w:color w:val="1F3864" w:themeColor="accent5" w:themeShade="80"/>
                      <w:sz w:val="24"/>
                      <w:szCs w:val="24"/>
                      <w:lang w:eastAsia="en-GB"/>
                    </w:rPr>
                    <w:t>steil</w:t>
                  </w:r>
                </w:p>
              </w:tc>
            </w:tr>
            <w:tr w:rsidR="00E41B84" w:rsidRPr="0062092C" w14:paraId="06AD8683" w14:textId="77777777" w:rsidTr="00E41B84">
              <w:trPr>
                <w:trHeight w:val="345"/>
              </w:trPr>
              <w:tc>
                <w:tcPr>
                  <w:tcW w:w="153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bottom"/>
                </w:tcPr>
                <w:p w14:paraId="7231877E" w14:textId="77777777" w:rsidR="00E41B84" w:rsidRPr="0062092C" w:rsidRDefault="00E41B84" w:rsidP="00E41B84">
                  <w:pPr>
                    <w:tabs>
                      <w:tab w:val="left" w:pos="1129"/>
                    </w:tabs>
                    <w:spacing w:after="0" w:line="240" w:lineRule="auto"/>
                    <w:rPr>
                      <w:b/>
                      <w:color w:val="1F3864" w:themeColor="accent5" w:themeShade="80"/>
                      <w:sz w:val="24"/>
                      <w:szCs w:val="24"/>
                    </w:rPr>
                  </w:pPr>
                  <w:r w:rsidRPr="0062092C">
                    <w:rPr>
                      <w:b/>
                      <w:bCs/>
                      <w:color w:val="1F3864" w:themeColor="accent5" w:themeShade="80"/>
                      <w:sz w:val="24"/>
                      <w:szCs w:val="24"/>
                    </w:rPr>
                    <w:lastRenderedPageBreak/>
                    <w:t>er unstressed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27D91E"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 xml:space="preserve">Gießer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0C146EA"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Becher</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1CA51F4"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Dreher</w:t>
                  </w:r>
                </w:p>
              </w:tc>
              <w:tc>
                <w:tcPr>
                  <w:tcW w:w="155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14:paraId="39B6DA67" w14:textId="77777777" w:rsidR="00E41B84" w:rsidRPr="00380DF2" w:rsidRDefault="00E41B84" w:rsidP="00E41B84">
                  <w:pPr>
                    <w:spacing w:after="0" w:line="240" w:lineRule="auto"/>
                    <w:rPr>
                      <w:rFonts w:eastAsia="Times New Roman" w:cs="Calibri"/>
                      <w:b/>
                      <w:color w:val="1F3864" w:themeColor="accent5" w:themeShade="80"/>
                      <w:sz w:val="22"/>
                      <w:szCs w:val="22"/>
                      <w:lang w:eastAsia="en-GB"/>
                    </w:rPr>
                  </w:pPr>
                  <w:r w:rsidRPr="00380DF2">
                    <w:rPr>
                      <w:rFonts w:eastAsia="Times New Roman" w:cs="Calibri"/>
                      <w:b/>
                      <w:color w:val="1F3864" w:themeColor="accent5" w:themeShade="80"/>
                      <w:sz w:val="22"/>
                      <w:szCs w:val="22"/>
                      <w:lang w:eastAsia="en-GB"/>
                    </w:rPr>
                    <w:t>j</w:t>
                  </w:r>
                </w:p>
              </w:tc>
              <w:tc>
                <w:tcPr>
                  <w:tcW w:w="1559" w:type="dxa"/>
                  <w:tcBorders>
                    <w:top w:val="single" w:sz="4" w:space="0" w:color="000000"/>
                    <w:left w:val="single" w:sz="4" w:space="0" w:color="000000"/>
                    <w:bottom w:val="single" w:sz="4" w:space="0" w:color="000000"/>
                    <w:right w:val="single" w:sz="4" w:space="0" w:color="000000"/>
                  </w:tcBorders>
                  <w:vAlign w:val="center"/>
                </w:tcPr>
                <w:p w14:paraId="36E57650"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r w:rsidRPr="006D7A54">
                    <w:rPr>
                      <w:rFonts w:eastAsia="Times New Roman" w:cs="Calibri"/>
                      <w:color w:val="1F3864" w:themeColor="accent5" w:themeShade="80"/>
                      <w:sz w:val="24"/>
                      <w:szCs w:val="24"/>
                      <w:lang w:eastAsia="en-GB"/>
                    </w:rPr>
                    <w:t>juckt</w:t>
                  </w:r>
                  <w:r w:rsidR="00F561B4"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vAlign w:val="center"/>
                </w:tcPr>
                <w:p w14:paraId="1BF8AD30"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r w:rsidRPr="006D7A54">
                    <w:rPr>
                      <w:rFonts w:eastAsia="Times New Roman" w:cs="Calibri"/>
                      <w:color w:val="1F3864" w:themeColor="accent5" w:themeShade="80"/>
                      <w:sz w:val="24"/>
                      <w:szCs w:val="24"/>
                      <w:lang w:eastAsia="en-GB"/>
                    </w:rPr>
                    <w:t>johlt</w:t>
                  </w:r>
                </w:p>
              </w:tc>
              <w:tc>
                <w:tcPr>
                  <w:tcW w:w="1559" w:type="dxa"/>
                  <w:tcBorders>
                    <w:top w:val="single" w:sz="4" w:space="0" w:color="000000"/>
                    <w:left w:val="single" w:sz="4" w:space="0" w:color="000000"/>
                    <w:bottom w:val="single" w:sz="4" w:space="0" w:color="000000"/>
                    <w:right w:val="single" w:sz="4" w:space="0" w:color="000000"/>
                  </w:tcBorders>
                  <w:vAlign w:val="center"/>
                </w:tcPr>
                <w:p w14:paraId="2E18C0E9"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r w:rsidRPr="006D7A54">
                    <w:rPr>
                      <w:rFonts w:eastAsia="Times New Roman" w:cs="Calibri"/>
                      <w:color w:val="1F3864" w:themeColor="accent5" w:themeShade="80"/>
                      <w:sz w:val="24"/>
                      <w:szCs w:val="24"/>
                      <w:lang w:eastAsia="en-GB"/>
                    </w:rPr>
                    <w:t>jault</w:t>
                  </w:r>
                </w:p>
              </w:tc>
            </w:tr>
            <w:tr w:rsidR="00E41B84" w:rsidRPr="0062092C" w14:paraId="6A071601" w14:textId="77777777" w:rsidTr="00E41B84">
              <w:trPr>
                <w:trHeight w:val="345"/>
              </w:trPr>
              <w:tc>
                <w:tcPr>
                  <w:tcW w:w="153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bottom"/>
                </w:tcPr>
                <w:p w14:paraId="4A0DF73A" w14:textId="77777777" w:rsidR="00E41B84" w:rsidRPr="0062092C" w:rsidRDefault="00E41B84" w:rsidP="00E41B84">
                  <w:pPr>
                    <w:tabs>
                      <w:tab w:val="left" w:pos="1129"/>
                    </w:tabs>
                    <w:spacing w:after="0" w:line="240" w:lineRule="auto"/>
                    <w:rPr>
                      <w:b/>
                      <w:color w:val="1F3864" w:themeColor="accent5" w:themeShade="80"/>
                      <w:sz w:val="24"/>
                      <w:szCs w:val="24"/>
                    </w:rPr>
                  </w:pPr>
                  <w:r w:rsidRPr="0062092C">
                    <w:rPr>
                      <w:b/>
                      <w:bCs/>
                      <w:color w:val="1F3864" w:themeColor="accent5" w:themeShade="80"/>
                      <w:sz w:val="24"/>
                      <w:szCs w:val="24"/>
                    </w:rPr>
                    <w:t>ss, final s, 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4D24949"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Steiß</w:t>
                  </w:r>
                  <w:r w:rsidRPr="00745E10">
                    <w:rPr>
                      <w:b/>
                      <w:color w:val="FF0000"/>
                      <w:sz w:val="24"/>
                      <w:szCs w:val="24"/>
                    </w:rPr>
                    <w:sym w:font="Wingdings" w:char="F0FC"/>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252277F"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beißt</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C212E6"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Strauß</w:t>
                  </w:r>
                </w:p>
              </w:tc>
              <w:tc>
                <w:tcPr>
                  <w:tcW w:w="155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14:paraId="245BBA47" w14:textId="77777777" w:rsidR="00E41B84" w:rsidRPr="00380DF2" w:rsidRDefault="00E41B84" w:rsidP="00E41B84">
                  <w:pPr>
                    <w:spacing w:after="0" w:line="240" w:lineRule="auto"/>
                    <w:rPr>
                      <w:rFonts w:eastAsia="Times New Roman" w:cs="Calibri"/>
                      <w:b/>
                      <w:color w:val="1F3864" w:themeColor="accent5" w:themeShade="80"/>
                      <w:sz w:val="22"/>
                      <w:szCs w:val="22"/>
                      <w:lang w:eastAsia="en-GB"/>
                    </w:rPr>
                  </w:pPr>
                  <w:r w:rsidRPr="00380DF2">
                    <w:rPr>
                      <w:rFonts w:eastAsia="Times New Roman" w:cs="Calibri"/>
                      <w:b/>
                      <w:color w:val="1F3864" w:themeColor="accent5" w:themeShade="80"/>
                      <w:sz w:val="22"/>
                      <w:szCs w:val="22"/>
                      <w:lang w:eastAsia="en-GB"/>
                    </w:rPr>
                    <w:t>th</w:t>
                  </w:r>
                </w:p>
              </w:tc>
              <w:tc>
                <w:tcPr>
                  <w:tcW w:w="1559" w:type="dxa"/>
                  <w:tcBorders>
                    <w:top w:val="single" w:sz="4" w:space="0" w:color="000000"/>
                    <w:left w:val="single" w:sz="4" w:space="0" w:color="000000"/>
                    <w:bottom w:val="single" w:sz="4" w:space="0" w:color="000000"/>
                    <w:right w:val="single" w:sz="4" w:space="0" w:color="000000"/>
                  </w:tcBorders>
                  <w:vAlign w:val="center"/>
                </w:tcPr>
                <w:p w14:paraId="6E05FC86"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r w:rsidRPr="006D7A54">
                    <w:rPr>
                      <w:rFonts w:eastAsia="Times New Roman" w:cs="Calibri"/>
                      <w:color w:val="1F3864" w:themeColor="accent5" w:themeShade="80"/>
                      <w:sz w:val="24"/>
                      <w:szCs w:val="24"/>
                      <w:lang w:eastAsia="en-GB"/>
                    </w:rPr>
                    <w:t>thront</w:t>
                  </w:r>
                  <w:r w:rsidR="00F561B4"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vAlign w:val="center"/>
                </w:tcPr>
                <w:p w14:paraId="76B58C80"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r w:rsidRPr="006D7A54">
                    <w:rPr>
                      <w:rFonts w:eastAsia="Times New Roman" w:cs="Calibri"/>
                      <w:color w:val="1F3864" w:themeColor="accent5" w:themeShade="80"/>
                      <w:sz w:val="24"/>
                      <w:szCs w:val="24"/>
                      <w:lang w:eastAsia="en-GB"/>
                    </w:rPr>
                    <w:t>thronst</w:t>
                  </w:r>
                </w:p>
              </w:tc>
              <w:tc>
                <w:tcPr>
                  <w:tcW w:w="1559" w:type="dxa"/>
                  <w:tcBorders>
                    <w:top w:val="single" w:sz="4" w:space="0" w:color="000000"/>
                    <w:left w:val="single" w:sz="4" w:space="0" w:color="000000"/>
                    <w:bottom w:val="single" w:sz="4" w:space="0" w:color="000000"/>
                    <w:right w:val="single" w:sz="4" w:space="0" w:color="000000"/>
                  </w:tcBorders>
                  <w:vAlign w:val="center"/>
                </w:tcPr>
                <w:p w14:paraId="2DDBF307"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r w:rsidRPr="006D7A54">
                    <w:rPr>
                      <w:rFonts w:eastAsia="Times New Roman" w:cs="Calibri"/>
                      <w:color w:val="1F3864" w:themeColor="accent5" w:themeShade="80"/>
                      <w:sz w:val="24"/>
                      <w:szCs w:val="24"/>
                      <w:lang w:eastAsia="en-GB"/>
                    </w:rPr>
                    <w:t>Thon</w:t>
                  </w:r>
                </w:p>
              </w:tc>
            </w:tr>
            <w:tr w:rsidR="00E41B84" w:rsidRPr="0062092C" w14:paraId="58075091" w14:textId="77777777" w:rsidTr="00E41B84">
              <w:trPr>
                <w:trHeight w:val="345"/>
              </w:trPr>
              <w:tc>
                <w:tcPr>
                  <w:tcW w:w="153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15" w:type="dxa"/>
                    <w:left w:w="15" w:type="dxa"/>
                    <w:bottom w:w="0" w:type="dxa"/>
                    <w:right w:w="15" w:type="dxa"/>
                  </w:tcMar>
                  <w:vAlign w:val="bottom"/>
                </w:tcPr>
                <w:p w14:paraId="2CE402A0" w14:textId="77777777" w:rsidR="00E41B84" w:rsidRPr="0062092C" w:rsidRDefault="00E41B84" w:rsidP="00E41B84">
                  <w:pPr>
                    <w:tabs>
                      <w:tab w:val="left" w:pos="1129"/>
                    </w:tabs>
                    <w:spacing w:after="0" w:line="240" w:lineRule="auto"/>
                    <w:rPr>
                      <w:b/>
                      <w:color w:val="1F3864" w:themeColor="accent5" w:themeShade="80"/>
                      <w:sz w:val="24"/>
                      <w:szCs w:val="24"/>
                    </w:rPr>
                  </w:pPr>
                  <w:r w:rsidRPr="0062092C">
                    <w:rPr>
                      <w:b/>
                      <w:bCs/>
                      <w:color w:val="1F3864" w:themeColor="accent5" w:themeShade="80"/>
                      <w:sz w:val="24"/>
                      <w:szCs w:val="24"/>
                    </w:rPr>
                    <w:t>ü long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457AEF"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schürt</w:t>
                  </w:r>
                  <w:r w:rsidRPr="00745E10">
                    <w:rPr>
                      <w:b/>
                      <w:color w:val="FF0000"/>
                      <w:sz w:val="24"/>
                      <w:szCs w:val="24"/>
                    </w:rPr>
                    <w:sym w:font="Wingdings" w:char="F0FC"/>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E89EF3F"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kühlt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CAC4E95" w14:textId="77777777" w:rsidR="00E41B84" w:rsidRPr="00C303CF" w:rsidRDefault="00E41B84" w:rsidP="00E41B84">
                  <w:pPr>
                    <w:tabs>
                      <w:tab w:val="left" w:pos="1129"/>
                    </w:tabs>
                    <w:spacing w:after="0" w:line="240" w:lineRule="auto"/>
                    <w:rPr>
                      <w:color w:val="1F3864" w:themeColor="accent5" w:themeShade="80"/>
                      <w:sz w:val="24"/>
                      <w:szCs w:val="24"/>
                    </w:rPr>
                  </w:pPr>
                  <w:r w:rsidRPr="00C303CF">
                    <w:rPr>
                      <w:color w:val="1F3864" w:themeColor="accent5" w:themeShade="80"/>
                      <w:sz w:val="24"/>
                      <w:szCs w:val="24"/>
                    </w:rPr>
                    <w:t>schnürt</w:t>
                  </w:r>
                  <w:r w:rsidRPr="00745E10">
                    <w:rPr>
                      <w:b/>
                      <w:color w:val="FF0000"/>
                      <w:sz w:val="24"/>
                      <w:szCs w:val="24"/>
                    </w:rPr>
                    <w:sym w:font="Wingdings" w:char="F0FC"/>
                  </w:r>
                </w:p>
              </w:tc>
              <w:tc>
                <w:tcPr>
                  <w:tcW w:w="155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bottom"/>
                </w:tcPr>
                <w:p w14:paraId="494F65FF" w14:textId="77777777" w:rsidR="00E41B84" w:rsidRPr="00380DF2" w:rsidRDefault="00E41B84" w:rsidP="00E41B84">
                  <w:pPr>
                    <w:spacing w:after="0" w:line="240" w:lineRule="auto"/>
                    <w:rPr>
                      <w:rFonts w:eastAsia="Times New Roman" w:cs="Calibri"/>
                      <w:b/>
                      <w:color w:val="1F3864" w:themeColor="accent5" w:themeShade="80"/>
                      <w:sz w:val="22"/>
                      <w:szCs w:val="22"/>
                      <w:lang w:eastAsia="en-GB"/>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608C680"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9B3CE54"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1FF3E57" w14:textId="77777777" w:rsidR="00E41B84" w:rsidRPr="006D7A54" w:rsidRDefault="00E41B84" w:rsidP="00E41B84">
                  <w:pPr>
                    <w:spacing w:after="0" w:line="240" w:lineRule="auto"/>
                    <w:rPr>
                      <w:rFonts w:eastAsia="Times New Roman" w:cs="Calibri"/>
                      <w:color w:val="1F3864" w:themeColor="accent5" w:themeShade="80"/>
                      <w:sz w:val="24"/>
                      <w:szCs w:val="24"/>
                      <w:lang w:eastAsia="en-GB"/>
                    </w:rPr>
                  </w:pPr>
                </w:p>
              </w:tc>
            </w:tr>
          </w:tbl>
          <w:p w14:paraId="2BAAB706" w14:textId="77777777" w:rsidR="00CC1F25" w:rsidRDefault="00DB7DFF" w:rsidP="005E65C3">
            <w:pPr>
              <w:tabs>
                <w:tab w:val="left" w:pos="6774"/>
              </w:tabs>
              <w:rPr>
                <w:color w:val="1F3864" w:themeColor="accent5" w:themeShade="80"/>
                <w:sz w:val="24"/>
                <w:szCs w:val="24"/>
              </w:rPr>
            </w:pPr>
            <w:r>
              <w:rPr>
                <w:b/>
                <w:bCs/>
                <w:noProof/>
                <w:color w:val="1F3864" w:themeColor="accent5" w:themeShade="80"/>
                <w:sz w:val="24"/>
                <w:szCs w:val="24"/>
                <w:lang w:eastAsia="en-GB"/>
              </w:rPr>
              <mc:AlternateContent>
                <mc:Choice Requires="wps">
                  <w:drawing>
                    <wp:anchor distT="0" distB="0" distL="114300" distR="114300" simplePos="0" relativeHeight="251706368" behindDoc="0" locked="0" layoutInCell="1" allowOverlap="1" wp14:anchorId="11BF0254" wp14:editId="67C91825">
                      <wp:simplePos x="0" y="0"/>
                      <wp:positionH relativeFrom="column">
                        <wp:posOffset>-35560</wp:posOffset>
                      </wp:positionH>
                      <wp:positionV relativeFrom="paragraph">
                        <wp:posOffset>-27305</wp:posOffset>
                      </wp:positionV>
                      <wp:extent cx="996950" cy="933450"/>
                      <wp:effectExtent l="19050" t="19050" r="12700" b="19050"/>
                      <wp:wrapNone/>
                      <wp:docPr id="16" name="Rounded Rectangle 16"/>
                      <wp:cNvGraphicFramePr/>
                      <a:graphic xmlns:a="http://schemas.openxmlformats.org/drawingml/2006/main">
                        <a:graphicData uri="http://schemas.microsoft.com/office/word/2010/wordprocessingShape">
                          <wps:wsp>
                            <wps:cNvSpPr/>
                            <wps:spPr>
                              <a:xfrm>
                                <a:off x="0" y="0"/>
                                <a:ext cx="996950" cy="93345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0D5D1F8" id="Rounded Rectangle 16" o:spid="_x0000_s1026" style="position:absolute;margin-left:-2.8pt;margin-top:-2.15pt;width:78.5pt;height: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" filled="f" strokecolor="red" strokeweight="2.25pt">
                      <v:stroke joinstyle="miter"/>
                    </v:roundrect>
                  </w:pict>
                </mc:Fallback>
              </mc:AlternateContent>
            </w:r>
            <w:r>
              <w:rPr>
                <w:b/>
                <w:bCs/>
                <w:noProof/>
                <w:color w:val="1F3864" w:themeColor="accent5" w:themeShade="80"/>
                <w:sz w:val="24"/>
                <w:szCs w:val="24"/>
                <w:lang w:eastAsia="en-GB"/>
              </w:rPr>
              <mc:AlternateContent>
                <mc:Choice Requires="wps">
                  <w:drawing>
                    <wp:anchor distT="0" distB="0" distL="114300" distR="114300" simplePos="0" relativeHeight="251671552" behindDoc="0" locked="0" layoutInCell="1" allowOverlap="1" wp14:anchorId="28B03629" wp14:editId="0B1A79E5">
                      <wp:simplePos x="0" y="0"/>
                      <wp:positionH relativeFrom="column">
                        <wp:posOffset>3996690</wp:posOffset>
                      </wp:positionH>
                      <wp:positionV relativeFrom="paragraph">
                        <wp:posOffset>-27305</wp:posOffset>
                      </wp:positionV>
                      <wp:extent cx="1022350" cy="711200"/>
                      <wp:effectExtent l="19050" t="19050" r="25400" b="12700"/>
                      <wp:wrapNone/>
                      <wp:docPr id="2" name="Rounded Rectangle 2"/>
                      <wp:cNvGraphicFramePr/>
                      <a:graphic xmlns:a="http://schemas.openxmlformats.org/drawingml/2006/main">
                        <a:graphicData uri="http://schemas.microsoft.com/office/word/2010/wordprocessingShape">
                          <wps:wsp>
                            <wps:cNvSpPr/>
                            <wps:spPr>
                              <a:xfrm>
                                <a:off x="0" y="0"/>
                                <a:ext cx="1022350" cy="71120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6482A71" id="Rounded Rectangle 2" o:spid="_x0000_s1026" style="position:absolute;margin-left:314.7pt;margin-top:-2.15pt;width:80.5pt;height: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" filled="f" strokecolor="red" strokeweight="2.25pt">
                      <v:stroke joinstyle="miter"/>
                    </v:roundrect>
                  </w:pict>
                </mc:Fallback>
              </mc:AlternateContent>
            </w:r>
          </w:p>
          <w:p w14:paraId="4F3C2DAE" w14:textId="77777777" w:rsidR="00CC1F25" w:rsidRDefault="00CC1F25" w:rsidP="005E65C3">
            <w:pPr>
              <w:tabs>
                <w:tab w:val="left" w:pos="6774"/>
              </w:tabs>
              <w:rPr>
                <w:color w:val="1F3864" w:themeColor="accent5" w:themeShade="80"/>
                <w:sz w:val="24"/>
                <w:szCs w:val="24"/>
              </w:rPr>
            </w:pPr>
          </w:p>
          <w:p w14:paraId="52B15782" w14:textId="77777777" w:rsidR="00CC1F25" w:rsidRDefault="00CC1F25" w:rsidP="005E65C3">
            <w:pPr>
              <w:tabs>
                <w:tab w:val="left" w:pos="6774"/>
              </w:tabs>
              <w:rPr>
                <w:color w:val="1F3864" w:themeColor="accent5" w:themeShade="80"/>
                <w:sz w:val="24"/>
                <w:szCs w:val="24"/>
              </w:rPr>
            </w:pPr>
          </w:p>
          <w:p w14:paraId="7876F442" w14:textId="77777777" w:rsidR="00CC1F25" w:rsidRDefault="00CC1F25" w:rsidP="005E65C3">
            <w:pPr>
              <w:tabs>
                <w:tab w:val="left" w:pos="6774"/>
              </w:tabs>
              <w:rPr>
                <w:color w:val="1F3864" w:themeColor="accent5" w:themeShade="80"/>
                <w:sz w:val="24"/>
                <w:szCs w:val="24"/>
              </w:rPr>
            </w:pPr>
          </w:p>
          <w:p w14:paraId="0685869C" w14:textId="77777777" w:rsidR="00CC1F25" w:rsidRDefault="00CC1F25" w:rsidP="005E65C3">
            <w:pPr>
              <w:tabs>
                <w:tab w:val="left" w:pos="6774"/>
              </w:tabs>
              <w:rPr>
                <w:color w:val="1F3864" w:themeColor="accent5" w:themeShade="80"/>
                <w:sz w:val="24"/>
                <w:szCs w:val="24"/>
              </w:rPr>
            </w:pPr>
          </w:p>
          <w:p w14:paraId="4B89C140" w14:textId="77777777" w:rsidR="006D7A54" w:rsidRDefault="00DB7DFF" w:rsidP="005E65C3">
            <w:pPr>
              <w:tabs>
                <w:tab w:val="left" w:pos="6774"/>
              </w:tabs>
              <w:rPr>
                <w:color w:val="1F3864" w:themeColor="accent5" w:themeShade="80"/>
                <w:sz w:val="24"/>
                <w:szCs w:val="24"/>
              </w:rPr>
            </w:pPr>
            <w:r>
              <w:rPr>
                <w:b/>
                <w:noProof/>
                <w:color w:val="1F3864" w:themeColor="accent5" w:themeShade="80"/>
                <w:sz w:val="24"/>
                <w:szCs w:val="24"/>
                <w:lang w:eastAsia="en-GB"/>
              </w:rPr>
              <mc:AlternateContent>
                <mc:Choice Requires="wpg">
                  <w:drawing>
                    <wp:anchor distT="0" distB="0" distL="114300" distR="114300" simplePos="0" relativeHeight="251677696" behindDoc="0" locked="0" layoutInCell="1" allowOverlap="1" wp14:anchorId="11C3061C" wp14:editId="01CE1154">
                      <wp:simplePos x="0" y="0"/>
                      <wp:positionH relativeFrom="column">
                        <wp:posOffset>-46990</wp:posOffset>
                      </wp:positionH>
                      <wp:positionV relativeFrom="paragraph">
                        <wp:posOffset>125095</wp:posOffset>
                      </wp:positionV>
                      <wp:extent cx="5079695" cy="372351"/>
                      <wp:effectExtent l="0" t="342900" r="26035" b="27940"/>
                      <wp:wrapNone/>
                      <wp:docPr id="8" name="Group 8"/>
                      <wp:cNvGraphicFramePr/>
                      <a:graphic xmlns:a="http://schemas.openxmlformats.org/drawingml/2006/main">
                        <a:graphicData uri="http://schemas.microsoft.com/office/word/2010/wordprocessingGroup">
                          <wpg:wgp>
                            <wpg:cNvGrpSpPr/>
                            <wpg:grpSpPr>
                              <a:xfrm>
                                <a:off x="0" y="0"/>
                                <a:ext cx="5079695" cy="372351"/>
                                <a:chOff x="-7315" y="7315"/>
                                <a:chExt cx="5079695" cy="372351"/>
                              </a:xfrm>
                            </wpg:grpSpPr>
                            <wps:wsp>
                              <wps:cNvPr id="3" name="Rounded Rectangular Callout 3"/>
                              <wps:cNvSpPr/>
                              <wps:spPr>
                                <a:xfrm>
                                  <a:off x="-7315" y="14630"/>
                                  <a:ext cx="5072380" cy="365036"/>
                                </a:xfrm>
                                <a:prstGeom prst="wedgeRoundRectCallout">
                                  <a:avLst>
                                    <a:gd name="adj1" fmla="val 33449"/>
                                    <a:gd name="adj2" fmla="val -13702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D76E446" w14:textId="77777777" w:rsidR="00DC0B03" w:rsidRPr="00C15BA2" w:rsidRDefault="00DC0B03" w:rsidP="00542CD3">
                                    <w:pPr>
                                      <w:rPr>
                                        <w:color w:val="1F3864" w:themeColor="accent5"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ular Callout 7"/>
                              <wps:cNvSpPr/>
                              <wps:spPr>
                                <a:xfrm>
                                  <a:off x="0" y="7315"/>
                                  <a:ext cx="5072380" cy="364490"/>
                                </a:xfrm>
                                <a:prstGeom prst="wedgeRoundRectCallout">
                                  <a:avLst>
                                    <a:gd name="adj1" fmla="val -34088"/>
                                    <a:gd name="adj2" fmla="val -86863"/>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1E03CEF" w14:textId="77777777" w:rsidR="00DC0B03" w:rsidRPr="00C15BA2" w:rsidRDefault="00DC0B03" w:rsidP="00542CD3">
                                    <w:pPr>
                                      <w:rPr>
                                        <w:color w:val="1F3864" w:themeColor="accent5" w:themeShade="80"/>
                                        <w:sz w:val="24"/>
                                        <w:szCs w:val="24"/>
                                      </w:rPr>
                                    </w:pPr>
                                    <w:r w:rsidRPr="00C15BA2">
                                      <w:rPr>
                                        <w:color w:val="1F3864" w:themeColor="accent5" w:themeShade="80"/>
                                        <w:sz w:val="24"/>
                                        <w:szCs w:val="24"/>
                                      </w:rPr>
                                      <w:t>SSCs taught from 7.1.2.5 onwards</w:t>
                                    </w:r>
                                    <w:r>
                                      <w:rPr>
                                        <w:color w:val="1F3864" w:themeColor="accent5" w:themeShade="80"/>
                                        <w:sz w:val="24"/>
                                        <w:szCs w:val="24"/>
                                      </w:rPr>
                                      <w:t>.  Not included in ‘sample’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C3061C" id="Group 8" o:spid="_x0000_s1026" style="position:absolute;margin-left:-3.7pt;margin-top:9.85pt;width:400pt;height:29.3pt;z-index:251677696;mso-width-relative:margin;mso-height-relative:margin" coordorigin="-73,73" coordsize="50796,3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7" type="#_x0000_t62" style="position:absolute;left:-73;top:146;width:50723;height:3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" adj="18025,-18797" filled="f" strokecolor="#1f4d78 [1604]" strokeweight="1pt">
                        <v:textbox>
                          <w:txbxContent>
                            <w:p w14:paraId="5D76E446" w14:textId="77777777" w:rsidR="00DC0B03" w:rsidRPr="00C15BA2" w:rsidRDefault="00DC0B03" w:rsidP="00542CD3">
                              <w:pPr>
                                <w:rPr>
                                  <w:color w:val="1F3864" w:themeColor="accent5" w:themeShade="80"/>
                                  <w:sz w:val="24"/>
                                  <w:szCs w:val="24"/>
                                </w:rPr>
                              </w:pPr>
                            </w:p>
                          </w:txbxContent>
                        </v:textbox>
                      </v:shape>
                      <v:shape id="Rounded Rectangular Callout 7" o:spid="_x0000_s1028" type="#_x0000_t62" style="position:absolute;top:73;width:50723;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" adj="3437,-7962" filled="f" strokecolor="#1f4d78 [1604]" strokeweight="1pt">
                        <v:textbox>
                          <w:txbxContent>
                            <w:p w14:paraId="31E03CEF" w14:textId="77777777" w:rsidR="00DC0B03" w:rsidRPr="00C15BA2" w:rsidRDefault="00DC0B03" w:rsidP="00542CD3">
                              <w:pPr>
                                <w:rPr>
                                  <w:color w:val="1F3864" w:themeColor="accent5" w:themeShade="80"/>
                                  <w:sz w:val="24"/>
                                  <w:szCs w:val="24"/>
                                </w:rPr>
                              </w:pPr>
                              <w:r w:rsidRPr="00C15BA2">
                                <w:rPr>
                                  <w:color w:val="1F3864" w:themeColor="accent5" w:themeShade="80"/>
                                  <w:sz w:val="24"/>
                                  <w:szCs w:val="24"/>
                                </w:rPr>
                                <w:t>SSCs taught from 7.1.2.5 onwards</w:t>
                              </w:r>
                              <w:r>
                                <w:rPr>
                                  <w:color w:val="1F3864" w:themeColor="accent5" w:themeShade="80"/>
                                  <w:sz w:val="24"/>
                                  <w:szCs w:val="24"/>
                                </w:rPr>
                                <w:t>.  Not included in ‘sample’ test.</w:t>
                              </w:r>
                            </w:p>
                          </w:txbxContent>
                        </v:textbox>
                      </v:shape>
                    </v:group>
                  </w:pict>
                </mc:Fallback>
              </mc:AlternateContent>
            </w:r>
          </w:p>
          <w:p w14:paraId="7EC77F06" w14:textId="77777777" w:rsidR="00E41B84" w:rsidRDefault="00E41B84" w:rsidP="005E65C3">
            <w:pPr>
              <w:tabs>
                <w:tab w:val="left" w:pos="6774"/>
              </w:tabs>
              <w:rPr>
                <w:color w:val="1F3864" w:themeColor="accent5" w:themeShade="80"/>
                <w:sz w:val="24"/>
                <w:szCs w:val="24"/>
              </w:rPr>
            </w:pPr>
          </w:p>
          <w:p w14:paraId="46611406" w14:textId="77777777" w:rsidR="00E41B84" w:rsidRDefault="00E41B84" w:rsidP="005E65C3">
            <w:pPr>
              <w:tabs>
                <w:tab w:val="left" w:pos="6774"/>
              </w:tabs>
              <w:rPr>
                <w:color w:val="1F3864" w:themeColor="accent5" w:themeShade="80"/>
                <w:sz w:val="24"/>
                <w:szCs w:val="24"/>
              </w:rPr>
            </w:pPr>
          </w:p>
          <w:p w14:paraId="1549F3FD" w14:textId="77777777" w:rsidR="00E41B84" w:rsidRDefault="00E41B84" w:rsidP="00E41B84">
            <w:pPr>
              <w:tabs>
                <w:tab w:val="left" w:pos="6774"/>
              </w:tabs>
              <w:rPr>
                <w:color w:val="1F3864" w:themeColor="accent5" w:themeShade="80"/>
                <w:sz w:val="24"/>
                <w:szCs w:val="24"/>
              </w:rPr>
            </w:pPr>
            <w:r>
              <w:rPr>
                <w:color w:val="1F3864" w:themeColor="accent5" w:themeShade="80"/>
                <w:sz w:val="24"/>
                <w:szCs w:val="24"/>
              </w:rPr>
              <w:t>* used at speaking 2.1.6 / 3.2.2</w:t>
            </w:r>
          </w:p>
          <w:p w14:paraId="5121E12A" w14:textId="77777777" w:rsidR="00E41B84" w:rsidRDefault="00E41B84" w:rsidP="00E41B84">
            <w:pPr>
              <w:tabs>
                <w:tab w:val="left" w:pos="6774"/>
              </w:tabs>
              <w:rPr>
                <w:color w:val="1F3864" w:themeColor="accent5" w:themeShade="80"/>
                <w:sz w:val="24"/>
                <w:szCs w:val="24"/>
              </w:rPr>
            </w:pPr>
            <w:r>
              <w:rPr>
                <w:color w:val="1F3864" w:themeColor="accent5" w:themeShade="80"/>
                <w:sz w:val="24"/>
                <w:szCs w:val="24"/>
              </w:rPr>
              <w:t>** used at speaking 2.1.6 / listening 3.2.2</w:t>
            </w:r>
          </w:p>
          <w:p w14:paraId="1BC7E133" w14:textId="77777777" w:rsidR="00E41B84" w:rsidRPr="00745E10" w:rsidRDefault="00E41B84" w:rsidP="005E65C3">
            <w:pPr>
              <w:tabs>
                <w:tab w:val="left" w:pos="6774"/>
              </w:tabs>
              <w:rPr>
                <w:color w:val="1F3864" w:themeColor="accent5" w:themeShade="80"/>
                <w:sz w:val="24"/>
                <w:szCs w:val="24"/>
              </w:rPr>
            </w:pPr>
          </w:p>
        </w:tc>
      </w:tr>
      <w:tr w:rsidR="00E56722" w:rsidRPr="00745E10" w14:paraId="68BF6BA7" w14:textId="77777777" w:rsidTr="005E65C3">
        <w:tc>
          <w:tcPr>
            <w:tcW w:w="15830" w:type="dxa"/>
            <w:gridSpan w:val="2"/>
            <w:tcBorders>
              <w:top w:val="single" w:sz="18" w:space="0" w:color="1F3864"/>
              <w:left w:val="single" w:sz="18" w:space="0" w:color="1F3864"/>
              <w:bottom w:val="single" w:sz="2" w:space="0" w:color="1F3864" w:themeColor="accent5" w:themeShade="80"/>
              <w:right w:val="single" w:sz="18" w:space="0" w:color="1F3864"/>
            </w:tcBorders>
          </w:tcPr>
          <w:p w14:paraId="3A0B90D1" w14:textId="77777777" w:rsidR="00E56722" w:rsidRPr="00745E10" w:rsidRDefault="00E56722" w:rsidP="005E65C3">
            <w:pPr>
              <w:tabs>
                <w:tab w:val="left" w:pos="6774"/>
              </w:tabs>
              <w:spacing w:line="256" w:lineRule="auto"/>
              <w:rPr>
                <w:b/>
                <w:color w:val="1F3864" w:themeColor="accent5" w:themeShade="80"/>
                <w:sz w:val="24"/>
                <w:szCs w:val="24"/>
              </w:rPr>
            </w:pPr>
            <w:r w:rsidRPr="00745E10">
              <w:rPr>
                <w:b/>
                <w:color w:val="1F3864" w:themeColor="accent5" w:themeShade="80"/>
                <w:sz w:val="24"/>
                <w:szCs w:val="24"/>
              </w:rPr>
              <w:lastRenderedPageBreak/>
              <w:t>Vocabulary</w:t>
            </w:r>
          </w:p>
        </w:tc>
      </w:tr>
      <w:tr w:rsidR="00E56722" w:rsidRPr="00745E10" w14:paraId="7154BD33" w14:textId="77777777" w:rsidTr="005E65C3">
        <w:tc>
          <w:tcPr>
            <w:tcW w:w="2297" w:type="dxa"/>
            <w:tcBorders>
              <w:top w:val="single" w:sz="2" w:space="0" w:color="1F3864" w:themeColor="accent5" w:themeShade="80"/>
              <w:left w:val="single" w:sz="18" w:space="0" w:color="1F3864"/>
              <w:bottom w:val="single" w:sz="2" w:space="0" w:color="1F3864" w:themeColor="accent5" w:themeShade="80"/>
            </w:tcBorders>
          </w:tcPr>
          <w:p w14:paraId="1291DBAF" w14:textId="77777777" w:rsidR="00E56722" w:rsidRPr="00745E10" w:rsidRDefault="00E56722" w:rsidP="005E65C3">
            <w:pPr>
              <w:spacing w:before="100" w:beforeAutospacing="1" w:after="100" w:afterAutospacing="1"/>
              <w:rPr>
                <w:rFonts w:eastAsia="Times New Roman" w:cs="Times New Roman"/>
                <w:color w:val="1F3864" w:themeColor="accent5" w:themeShade="80"/>
                <w:sz w:val="24"/>
                <w:szCs w:val="24"/>
              </w:rPr>
            </w:pPr>
            <w:r w:rsidRPr="00745E10">
              <w:rPr>
                <w:rFonts w:eastAsia="Times New Roman" w:cs="Times New Roman"/>
                <w:b/>
                <w:color w:val="1F3864" w:themeColor="accent5" w:themeShade="80"/>
                <w:sz w:val="24"/>
                <w:szCs w:val="24"/>
              </w:rPr>
              <w:t>4.</w:t>
            </w:r>
            <w:r w:rsidRPr="00745E10">
              <w:rPr>
                <w:rFonts w:eastAsia="Times New Roman" w:cs="Calibri"/>
                <w:color w:val="1F3864" w:themeColor="accent5" w:themeShade="80"/>
                <w:sz w:val="24"/>
                <w:szCs w:val="24"/>
              </w:rPr>
              <w:t xml:space="preserve"> </w:t>
            </w:r>
            <w:r w:rsidRPr="00745E10">
              <w:rPr>
                <w:rFonts w:eastAsia="Times New Roman" w:cs="Calibri"/>
                <w:color w:val="1F3864" w:themeColor="accent5" w:themeShade="80"/>
                <w:sz w:val="24"/>
                <w:szCs w:val="24"/>
                <w:lang w:eastAsia="en-GB"/>
              </w:rPr>
              <w:t>Which question types are used?  Note any additional observations on the question types.</w:t>
            </w:r>
          </w:p>
        </w:tc>
        <w:tc>
          <w:tcPr>
            <w:tcW w:w="13533" w:type="dxa"/>
            <w:tcBorders>
              <w:top w:val="single" w:sz="2" w:space="0" w:color="1F3864" w:themeColor="accent5" w:themeShade="80"/>
              <w:bottom w:val="single" w:sz="2" w:space="0" w:color="1F3864" w:themeColor="accent5" w:themeShade="80"/>
              <w:right w:val="single" w:sz="18" w:space="0" w:color="1F3864"/>
            </w:tcBorders>
          </w:tcPr>
          <w:tbl>
            <w:tblPr>
              <w:tblStyle w:val="TableGrid"/>
              <w:tblW w:w="0" w:type="auto"/>
              <w:tblLook w:val="04A0" w:firstRow="1" w:lastRow="0" w:firstColumn="1" w:lastColumn="0" w:noHBand="0" w:noVBand="1"/>
            </w:tblPr>
            <w:tblGrid>
              <w:gridCol w:w="2661"/>
              <w:gridCol w:w="433"/>
              <w:gridCol w:w="1984"/>
              <w:gridCol w:w="3969"/>
              <w:gridCol w:w="4260"/>
            </w:tblGrid>
            <w:tr w:rsidR="00E56722" w:rsidRPr="00745E10" w14:paraId="2CC1DF4A" w14:textId="77777777" w:rsidTr="005E65C3">
              <w:tc>
                <w:tcPr>
                  <w:tcW w:w="2661" w:type="dxa"/>
                </w:tcPr>
                <w:p w14:paraId="00A57F47" w14:textId="77777777" w:rsidR="00E56722" w:rsidRPr="00745E10" w:rsidRDefault="00E56722" w:rsidP="005E65C3">
                  <w:pPr>
                    <w:tabs>
                      <w:tab w:val="left" w:pos="6774"/>
                    </w:tabs>
                    <w:spacing w:line="256" w:lineRule="auto"/>
                    <w:rPr>
                      <w:color w:val="1F3864" w:themeColor="accent5" w:themeShade="80"/>
                      <w:sz w:val="24"/>
                      <w:szCs w:val="24"/>
                    </w:rPr>
                  </w:pPr>
                </w:p>
              </w:tc>
              <w:tc>
                <w:tcPr>
                  <w:tcW w:w="433" w:type="dxa"/>
                </w:tcPr>
                <w:p w14:paraId="68106AD5" w14:textId="77777777" w:rsidR="00E56722" w:rsidRPr="00745E10" w:rsidRDefault="00E56722" w:rsidP="005E65C3">
                  <w:pPr>
                    <w:tabs>
                      <w:tab w:val="left" w:pos="6774"/>
                    </w:tabs>
                    <w:spacing w:line="256" w:lineRule="auto"/>
                    <w:rPr>
                      <w:color w:val="1F3864" w:themeColor="accent5" w:themeShade="80"/>
                      <w:sz w:val="24"/>
                      <w:szCs w:val="24"/>
                    </w:rPr>
                  </w:pPr>
                </w:p>
              </w:tc>
              <w:tc>
                <w:tcPr>
                  <w:tcW w:w="1984" w:type="dxa"/>
                </w:tcPr>
                <w:p w14:paraId="58DF5561" w14:textId="77777777" w:rsidR="00E56722" w:rsidRPr="00745E10" w:rsidRDefault="00E56722" w:rsidP="005E65C3">
                  <w:pPr>
                    <w:tabs>
                      <w:tab w:val="left" w:pos="6774"/>
                    </w:tabs>
                    <w:spacing w:line="256" w:lineRule="auto"/>
                    <w:rPr>
                      <w:b/>
                      <w:color w:val="1F3864" w:themeColor="accent5" w:themeShade="80"/>
                      <w:sz w:val="24"/>
                      <w:szCs w:val="24"/>
                    </w:rPr>
                  </w:pPr>
                  <w:r w:rsidRPr="00745E10">
                    <w:rPr>
                      <w:b/>
                      <w:color w:val="1F3864" w:themeColor="accent5" w:themeShade="80"/>
                      <w:sz w:val="24"/>
                      <w:szCs w:val="24"/>
                    </w:rPr>
                    <w:t>Modality</w:t>
                  </w:r>
                </w:p>
              </w:tc>
              <w:tc>
                <w:tcPr>
                  <w:tcW w:w="3969" w:type="dxa"/>
                </w:tcPr>
                <w:p w14:paraId="0ADB540A" w14:textId="77777777" w:rsidR="00E56722" w:rsidRPr="00745E10" w:rsidRDefault="00E56722" w:rsidP="005E65C3">
                  <w:pPr>
                    <w:tabs>
                      <w:tab w:val="left" w:pos="6774"/>
                    </w:tabs>
                    <w:spacing w:line="256" w:lineRule="auto"/>
                    <w:rPr>
                      <w:b/>
                      <w:color w:val="1F3864" w:themeColor="accent5" w:themeShade="80"/>
                      <w:sz w:val="24"/>
                      <w:szCs w:val="24"/>
                    </w:rPr>
                  </w:pPr>
                  <w:r w:rsidRPr="00745E10">
                    <w:rPr>
                      <w:b/>
                      <w:color w:val="1F3864" w:themeColor="accent5" w:themeShade="80"/>
                      <w:sz w:val="24"/>
                      <w:szCs w:val="24"/>
                    </w:rPr>
                    <w:t>Type of activity</w:t>
                  </w:r>
                </w:p>
              </w:tc>
              <w:tc>
                <w:tcPr>
                  <w:tcW w:w="4260" w:type="dxa"/>
                </w:tcPr>
                <w:p w14:paraId="1B33C965" w14:textId="77777777" w:rsidR="00E56722" w:rsidRPr="00745E10" w:rsidRDefault="00E56722" w:rsidP="005E65C3">
                  <w:pPr>
                    <w:tabs>
                      <w:tab w:val="left" w:pos="6774"/>
                    </w:tabs>
                    <w:spacing w:line="256" w:lineRule="auto"/>
                    <w:rPr>
                      <w:b/>
                      <w:color w:val="1F3864" w:themeColor="accent5" w:themeShade="80"/>
                      <w:sz w:val="24"/>
                      <w:szCs w:val="24"/>
                    </w:rPr>
                  </w:pPr>
                  <w:r w:rsidRPr="00745E10">
                    <w:rPr>
                      <w:b/>
                      <w:color w:val="1F3864" w:themeColor="accent5" w:themeShade="80"/>
                      <w:sz w:val="24"/>
                      <w:szCs w:val="24"/>
                    </w:rPr>
                    <w:t>Knowledge tested</w:t>
                  </w:r>
                </w:p>
              </w:tc>
            </w:tr>
            <w:tr w:rsidR="00E56722" w:rsidRPr="00745E10" w14:paraId="1FA0A7F1" w14:textId="77777777" w:rsidTr="005E65C3">
              <w:tc>
                <w:tcPr>
                  <w:tcW w:w="2661" w:type="dxa"/>
                </w:tcPr>
                <w:p w14:paraId="249FEB2F" w14:textId="77777777" w:rsidR="00E56722" w:rsidRPr="00745E10" w:rsidRDefault="00E56722" w:rsidP="005E65C3">
                  <w:pPr>
                    <w:tabs>
                      <w:tab w:val="left" w:pos="6774"/>
                    </w:tabs>
                    <w:spacing w:line="256" w:lineRule="auto"/>
                    <w:rPr>
                      <w:b/>
                      <w:color w:val="1F3864" w:themeColor="accent5" w:themeShade="80"/>
                      <w:sz w:val="24"/>
                      <w:szCs w:val="24"/>
                    </w:rPr>
                  </w:pPr>
                  <w:r w:rsidRPr="00745E10">
                    <w:rPr>
                      <w:b/>
                      <w:color w:val="1F3864" w:themeColor="accent5" w:themeShade="80"/>
                      <w:sz w:val="24"/>
                      <w:szCs w:val="24"/>
                    </w:rPr>
                    <w:t>Question Type 1</w:t>
                  </w:r>
                </w:p>
              </w:tc>
              <w:tc>
                <w:tcPr>
                  <w:tcW w:w="433" w:type="dxa"/>
                </w:tcPr>
                <w:p w14:paraId="260E20A0" w14:textId="77777777" w:rsidR="00E56722" w:rsidRPr="00745E10" w:rsidRDefault="00E56722" w:rsidP="005E65C3">
                  <w:pPr>
                    <w:tabs>
                      <w:tab w:val="left" w:pos="6774"/>
                    </w:tabs>
                    <w:spacing w:line="256" w:lineRule="auto"/>
                    <w:rPr>
                      <w:color w:val="1F3864" w:themeColor="accent5" w:themeShade="80"/>
                      <w:sz w:val="24"/>
                      <w:szCs w:val="24"/>
                    </w:rPr>
                  </w:pPr>
                  <w:r w:rsidRPr="00745E10">
                    <w:rPr>
                      <w:b/>
                      <w:color w:val="FF0000"/>
                      <w:sz w:val="24"/>
                      <w:szCs w:val="24"/>
                    </w:rPr>
                    <w:sym w:font="Wingdings" w:char="F0FC"/>
                  </w:r>
                </w:p>
              </w:tc>
              <w:tc>
                <w:tcPr>
                  <w:tcW w:w="1984" w:type="dxa"/>
                </w:tcPr>
                <w:p w14:paraId="07065699"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Listening</w:t>
                  </w:r>
                </w:p>
              </w:tc>
              <w:tc>
                <w:tcPr>
                  <w:tcW w:w="3969" w:type="dxa"/>
                </w:tcPr>
                <w:p w14:paraId="1934CF1A"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Spoken meaning recognition</w:t>
                  </w:r>
                </w:p>
              </w:tc>
              <w:tc>
                <w:tcPr>
                  <w:tcW w:w="4260" w:type="dxa"/>
                </w:tcPr>
                <w:p w14:paraId="19F9CFAC"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Meaning(definition)</w:t>
                  </w:r>
                </w:p>
              </w:tc>
            </w:tr>
            <w:tr w:rsidR="00E56722" w:rsidRPr="00745E10" w14:paraId="50A5B47A" w14:textId="77777777" w:rsidTr="005E65C3">
              <w:tc>
                <w:tcPr>
                  <w:tcW w:w="13307" w:type="dxa"/>
                  <w:gridSpan w:val="5"/>
                </w:tcPr>
                <w:p w14:paraId="715793B4"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Both pictures and English words are used in this question type.  To confirm:</w:t>
                  </w:r>
                </w:p>
                <w:p w14:paraId="47CA4159"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NCELP will be using words rather than pictures in all assessments going forward (as per Feb 21 issue of the update Y7 achievement tests).  Reasons as follows:</w:t>
                  </w:r>
                </w:p>
                <w:p w14:paraId="3539CEF8"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1) teacher feedback on too much paper (the pictures meant there were three (colour) pages of A4 in the paper test for one question; now it is all on one sheet and black/white).</w:t>
                  </w:r>
                </w:p>
                <w:p w14:paraId="05C5DF8E" w14:textId="77777777" w:rsidR="00E56722" w:rsidRDefault="009A4200" w:rsidP="005E65C3">
                  <w:pPr>
                    <w:tabs>
                      <w:tab w:val="left" w:pos="6774"/>
                    </w:tabs>
                    <w:spacing w:line="256" w:lineRule="auto"/>
                    <w:rPr>
                      <w:color w:val="1F3864" w:themeColor="accent5" w:themeShade="80"/>
                      <w:sz w:val="24"/>
                      <w:szCs w:val="24"/>
                    </w:rPr>
                  </w:pPr>
                  <w:r>
                    <w:rPr>
                      <w:color w:val="1F3864" w:themeColor="accent5" w:themeShade="80"/>
                      <w:sz w:val="24"/>
                      <w:szCs w:val="24"/>
                    </w:rPr>
                    <w:t xml:space="preserve">2) </w:t>
                  </w:r>
                  <w:r w:rsidRPr="009A4200">
                    <w:rPr>
                      <w:color w:val="1F3864" w:themeColor="accent5" w:themeShade="80"/>
                      <w:sz w:val="24"/>
                      <w:szCs w:val="24"/>
                    </w:rPr>
                    <w:t>the difficulty in ensuring that pictures are 100% unambiguous</w:t>
                  </w:r>
                  <w:r>
                    <w:rPr>
                      <w:color w:val="1F3864" w:themeColor="accent5" w:themeShade="80"/>
                      <w:sz w:val="24"/>
                      <w:szCs w:val="24"/>
                    </w:rPr>
                    <w:t>.</w:t>
                  </w:r>
                </w:p>
                <w:p w14:paraId="131E0DCD" w14:textId="77777777" w:rsidR="009A4200" w:rsidRPr="00745E10" w:rsidRDefault="009A4200" w:rsidP="005E65C3">
                  <w:pPr>
                    <w:tabs>
                      <w:tab w:val="left" w:pos="6774"/>
                    </w:tabs>
                    <w:spacing w:line="256" w:lineRule="auto"/>
                    <w:rPr>
                      <w:color w:val="1F3864" w:themeColor="accent5" w:themeShade="80"/>
                      <w:sz w:val="24"/>
                      <w:szCs w:val="24"/>
                    </w:rPr>
                  </w:pPr>
                  <w:r>
                    <w:rPr>
                      <w:color w:val="1F3864" w:themeColor="accent5" w:themeShade="80"/>
                      <w:sz w:val="24"/>
                      <w:szCs w:val="24"/>
                    </w:rPr>
                    <w:t xml:space="preserve">3) </w:t>
                  </w:r>
                  <w:r w:rsidRPr="00745E10">
                    <w:rPr>
                      <w:color w:val="1F3864" w:themeColor="accent5" w:themeShade="80"/>
                      <w:sz w:val="24"/>
                      <w:szCs w:val="24"/>
                    </w:rPr>
                    <w:t>since students have learned to connect a certain English word with an L2 translation, it seems fair to use those same English words as prompts.</w:t>
                  </w:r>
                </w:p>
                <w:p w14:paraId="03042254" w14:textId="77777777" w:rsidR="00E56722" w:rsidRPr="00745E10" w:rsidRDefault="00E56722" w:rsidP="005E65C3">
                  <w:pPr>
                    <w:tabs>
                      <w:tab w:val="left" w:pos="6774"/>
                    </w:tabs>
                    <w:spacing w:line="256" w:lineRule="auto"/>
                    <w:rPr>
                      <w:color w:val="1F3864" w:themeColor="accent5" w:themeShade="80"/>
                      <w:sz w:val="24"/>
                      <w:szCs w:val="24"/>
                    </w:rPr>
                  </w:pPr>
                </w:p>
              </w:tc>
            </w:tr>
            <w:tr w:rsidR="00E56722" w:rsidRPr="00745E10" w14:paraId="73BF5915" w14:textId="77777777" w:rsidTr="005E65C3">
              <w:tc>
                <w:tcPr>
                  <w:tcW w:w="2661" w:type="dxa"/>
                </w:tcPr>
                <w:p w14:paraId="00097C80" w14:textId="77777777" w:rsidR="00E56722" w:rsidRPr="00745E10" w:rsidRDefault="00E56722" w:rsidP="005E65C3">
                  <w:pPr>
                    <w:tabs>
                      <w:tab w:val="left" w:pos="6774"/>
                    </w:tabs>
                    <w:spacing w:line="256" w:lineRule="auto"/>
                    <w:rPr>
                      <w:b/>
                      <w:color w:val="1F3864" w:themeColor="accent5" w:themeShade="80"/>
                      <w:sz w:val="24"/>
                      <w:szCs w:val="24"/>
                    </w:rPr>
                  </w:pPr>
                  <w:r w:rsidRPr="00745E10">
                    <w:rPr>
                      <w:b/>
                      <w:color w:val="1F3864" w:themeColor="accent5" w:themeShade="80"/>
                      <w:sz w:val="24"/>
                      <w:szCs w:val="24"/>
                    </w:rPr>
                    <w:t>Question Type 2</w:t>
                  </w:r>
                </w:p>
              </w:tc>
              <w:tc>
                <w:tcPr>
                  <w:tcW w:w="433" w:type="dxa"/>
                </w:tcPr>
                <w:p w14:paraId="06F9EC42" w14:textId="77777777" w:rsidR="00E56722" w:rsidRPr="00745E10" w:rsidRDefault="00E56722" w:rsidP="005E65C3">
                  <w:pPr>
                    <w:tabs>
                      <w:tab w:val="left" w:pos="6774"/>
                    </w:tabs>
                    <w:spacing w:line="256" w:lineRule="auto"/>
                    <w:rPr>
                      <w:color w:val="1F3864" w:themeColor="accent5" w:themeShade="80"/>
                      <w:sz w:val="24"/>
                      <w:szCs w:val="24"/>
                    </w:rPr>
                  </w:pPr>
                  <w:r w:rsidRPr="00745E10">
                    <w:rPr>
                      <w:b/>
                      <w:color w:val="FF0000"/>
                      <w:sz w:val="24"/>
                      <w:szCs w:val="24"/>
                    </w:rPr>
                    <w:sym w:font="Wingdings" w:char="F0FC"/>
                  </w:r>
                </w:p>
              </w:tc>
              <w:tc>
                <w:tcPr>
                  <w:tcW w:w="1984" w:type="dxa"/>
                </w:tcPr>
                <w:p w14:paraId="3CE94478"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Listening</w:t>
                  </w:r>
                </w:p>
              </w:tc>
              <w:tc>
                <w:tcPr>
                  <w:tcW w:w="3969" w:type="dxa"/>
                </w:tcPr>
                <w:p w14:paraId="5BF48255"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Spoken meaning recall</w:t>
                  </w:r>
                </w:p>
              </w:tc>
              <w:tc>
                <w:tcPr>
                  <w:tcW w:w="4260" w:type="dxa"/>
                </w:tcPr>
                <w:p w14:paraId="4E38DD3B"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Meaning (definition)</w:t>
                  </w:r>
                </w:p>
                <w:p w14:paraId="768BFEEA"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Meaning (association)</w:t>
                  </w:r>
                </w:p>
              </w:tc>
            </w:tr>
            <w:tr w:rsidR="00E56722" w:rsidRPr="00745E10" w14:paraId="531407C0" w14:textId="77777777" w:rsidTr="005E65C3">
              <w:tc>
                <w:tcPr>
                  <w:tcW w:w="2661" w:type="dxa"/>
                </w:tcPr>
                <w:p w14:paraId="0EC9610F" w14:textId="77777777" w:rsidR="00E56722" w:rsidRPr="00745E10" w:rsidRDefault="00E56722" w:rsidP="005E65C3">
                  <w:pPr>
                    <w:tabs>
                      <w:tab w:val="left" w:pos="6774"/>
                    </w:tabs>
                    <w:spacing w:line="256" w:lineRule="auto"/>
                    <w:rPr>
                      <w:b/>
                      <w:color w:val="1F3864" w:themeColor="accent5" w:themeShade="80"/>
                      <w:sz w:val="24"/>
                      <w:szCs w:val="24"/>
                    </w:rPr>
                  </w:pPr>
                  <w:r w:rsidRPr="00745E10">
                    <w:rPr>
                      <w:b/>
                      <w:color w:val="1F3864" w:themeColor="accent5" w:themeShade="80"/>
                      <w:sz w:val="24"/>
                      <w:szCs w:val="24"/>
                    </w:rPr>
                    <w:t>Question Type 3</w:t>
                  </w:r>
                </w:p>
              </w:tc>
              <w:tc>
                <w:tcPr>
                  <w:tcW w:w="433" w:type="dxa"/>
                </w:tcPr>
                <w:p w14:paraId="5E9D3B9D" w14:textId="77777777" w:rsidR="00E56722" w:rsidRPr="00745E10" w:rsidRDefault="00E56722" w:rsidP="005E65C3">
                  <w:pPr>
                    <w:tabs>
                      <w:tab w:val="left" w:pos="6774"/>
                    </w:tabs>
                    <w:spacing w:line="256" w:lineRule="auto"/>
                    <w:rPr>
                      <w:color w:val="1F3864" w:themeColor="accent5" w:themeShade="80"/>
                      <w:sz w:val="24"/>
                      <w:szCs w:val="24"/>
                    </w:rPr>
                  </w:pPr>
                  <w:r w:rsidRPr="00745E10">
                    <w:rPr>
                      <w:b/>
                      <w:color w:val="FF0000"/>
                      <w:sz w:val="24"/>
                      <w:szCs w:val="24"/>
                    </w:rPr>
                    <w:sym w:font="Wingdings" w:char="F0FC"/>
                  </w:r>
                </w:p>
              </w:tc>
              <w:tc>
                <w:tcPr>
                  <w:tcW w:w="1984" w:type="dxa"/>
                </w:tcPr>
                <w:p w14:paraId="5104D498"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Reading</w:t>
                  </w:r>
                </w:p>
              </w:tc>
              <w:tc>
                <w:tcPr>
                  <w:tcW w:w="3969" w:type="dxa"/>
                </w:tcPr>
                <w:p w14:paraId="415CADE6"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Written meaning recall</w:t>
                  </w:r>
                </w:p>
              </w:tc>
              <w:tc>
                <w:tcPr>
                  <w:tcW w:w="4260" w:type="dxa"/>
                </w:tcPr>
                <w:p w14:paraId="1B8832DD"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Meaning (definition)</w:t>
                  </w:r>
                </w:p>
              </w:tc>
            </w:tr>
            <w:tr w:rsidR="00E56722" w:rsidRPr="00745E10" w14:paraId="5B911519" w14:textId="77777777" w:rsidTr="005E65C3">
              <w:tc>
                <w:tcPr>
                  <w:tcW w:w="2661" w:type="dxa"/>
                </w:tcPr>
                <w:p w14:paraId="427A24D2" w14:textId="77777777" w:rsidR="00E56722" w:rsidRPr="00745E10" w:rsidRDefault="00E56722" w:rsidP="005E65C3">
                  <w:pPr>
                    <w:tabs>
                      <w:tab w:val="left" w:pos="6774"/>
                    </w:tabs>
                    <w:spacing w:line="256" w:lineRule="auto"/>
                    <w:rPr>
                      <w:b/>
                      <w:color w:val="1F3864" w:themeColor="accent5" w:themeShade="80"/>
                      <w:sz w:val="24"/>
                      <w:szCs w:val="24"/>
                    </w:rPr>
                  </w:pPr>
                  <w:r w:rsidRPr="00745E10">
                    <w:rPr>
                      <w:b/>
                      <w:color w:val="1F3864" w:themeColor="accent5" w:themeShade="80"/>
                      <w:sz w:val="24"/>
                      <w:szCs w:val="24"/>
                    </w:rPr>
                    <w:t>Question Type 4</w:t>
                  </w:r>
                </w:p>
              </w:tc>
              <w:tc>
                <w:tcPr>
                  <w:tcW w:w="433" w:type="dxa"/>
                </w:tcPr>
                <w:p w14:paraId="62E35E7C" w14:textId="77777777" w:rsidR="00E56722" w:rsidRPr="00745E10" w:rsidRDefault="00E56722" w:rsidP="005E65C3">
                  <w:pPr>
                    <w:tabs>
                      <w:tab w:val="left" w:pos="6774"/>
                    </w:tabs>
                    <w:spacing w:line="256" w:lineRule="auto"/>
                    <w:rPr>
                      <w:color w:val="1F3864" w:themeColor="accent5" w:themeShade="80"/>
                      <w:sz w:val="24"/>
                      <w:szCs w:val="24"/>
                    </w:rPr>
                  </w:pPr>
                  <w:r w:rsidRPr="00745E10">
                    <w:rPr>
                      <w:b/>
                      <w:color w:val="FF0000"/>
                      <w:sz w:val="24"/>
                      <w:szCs w:val="24"/>
                    </w:rPr>
                    <w:sym w:font="Wingdings" w:char="F0FC"/>
                  </w:r>
                </w:p>
              </w:tc>
              <w:tc>
                <w:tcPr>
                  <w:tcW w:w="1984" w:type="dxa"/>
                </w:tcPr>
                <w:p w14:paraId="47AC9EDA"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Reading</w:t>
                  </w:r>
                </w:p>
              </w:tc>
              <w:tc>
                <w:tcPr>
                  <w:tcW w:w="3969" w:type="dxa"/>
                </w:tcPr>
                <w:p w14:paraId="4456E8F0"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Written meaning recall</w:t>
                  </w:r>
                </w:p>
              </w:tc>
              <w:tc>
                <w:tcPr>
                  <w:tcW w:w="4260" w:type="dxa"/>
                </w:tcPr>
                <w:p w14:paraId="55330D90"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Meaning (definition)</w:t>
                  </w:r>
                </w:p>
                <w:p w14:paraId="229C2701"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Use (collocation)</w:t>
                  </w:r>
                </w:p>
              </w:tc>
            </w:tr>
            <w:tr w:rsidR="00E56722" w:rsidRPr="00745E10" w14:paraId="181D805C" w14:textId="77777777" w:rsidTr="005E65C3">
              <w:tc>
                <w:tcPr>
                  <w:tcW w:w="2661" w:type="dxa"/>
                </w:tcPr>
                <w:p w14:paraId="67E341B6" w14:textId="77777777" w:rsidR="00E56722" w:rsidRPr="00745E10" w:rsidRDefault="00E56722" w:rsidP="005E65C3">
                  <w:pPr>
                    <w:tabs>
                      <w:tab w:val="left" w:pos="6774"/>
                    </w:tabs>
                    <w:spacing w:line="256" w:lineRule="auto"/>
                    <w:rPr>
                      <w:b/>
                      <w:color w:val="1F3864" w:themeColor="accent5" w:themeShade="80"/>
                      <w:sz w:val="24"/>
                      <w:szCs w:val="24"/>
                    </w:rPr>
                  </w:pPr>
                  <w:r w:rsidRPr="00745E10">
                    <w:rPr>
                      <w:b/>
                      <w:color w:val="1F3864" w:themeColor="accent5" w:themeShade="80"/>
                      <w:sz w:val="24"/>
                      <w:szCs w:val="24"/>
                    </w:rPr>
                    <w:t>Question Type 5</w:t>
                  </w:r>
                </w:p>
              </w:tc>
              <w:tc>
                <w:tcPr>
                  <w:tcW w:w="433" w:type="dxa"/>
                </w:tcPr>
                <w:p w14:paraId="145CD6F6" w14:textId="77777777" w:rsidR="00E56722" w:rsidRPr="00745E10" w:rsidRDefault="00E56722" w:rsidP="005E65C3">
                  <w:pPr>
                    <w:tabs>
                      <w:tab w:val="left" w:pos="6774"/>
                    </w:tabs>
                    <w:spacing w:line="256" w:lineRule="auto"/>
                    <w:rPr>
                      <w:color w:val="1F3864" w:themeColor="accent5" w:themeShade="80"/>
                      <w:sz w:val="24"/>
                      <w:szCs w:val="24"/>
                    </w:rPr>
                  </w:pPr>
                  <w:r w:rsidRPr="00745E10">
                    <w:rPr>
                      <w:b/>
                      <w:color w:val="FF0000"/>
                      <w:sz w:val="24"/>
                      <w:szCs w:val="24"/>
                    </w:rPr>
                    <w:sym w:font="Wingdings" w:char="F0FC"/>
                  </w:r>
                </w:p>
              </w:tc>
              <w:tc>
                <w:tcPr>
                  <w:tcW w:w="1984" w:type="dxa"/>
                </w:tcPr>
                <w:p w14:paraId="48AF47CD"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Writing</w:t>
                  </w:r>
                </w:p>
              </w:tc>
              <w:tc>
                <w:tcPr>
                  <w:tcW w:w="3969" w:type="dxa"/>
                </w:tcPr>
                <w:p w14:paraId="0762524D"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Written form recall</w:t>
                  </w:r>
                </w:p>
              </w:tc>
              <w:tc>
                <w:tcPr>
                  <w:tcW w:w="4260" w:type="dxa"/>
                </w:tcPr>
                <w:p w14:paraId="61FC0ABE"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Form (written)</w:t>
                  </w:r>
                </w:p>
                <w:p w14:paraId="1D3512C3"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Meaning (definition)</w:t>
                  </w:r>
                </w:p>
              </w:tc>
            </w:tr>
            <w:tr w:rsidR="00E56722" w:rsidRPr="00745E10" w14:paraId="262FCE47" w14:textId="77777777" w:rsidTr="005E65C3">
              <w:tc>
                <w:tcPr>
                  <w:tcW w:w="2661" w:type="dxa"/>
                </w:tcPr>
                <w:p w14:paraId="3ED201C5" w14:textId="77777777" w:rsidR="00E56722" w:rsidRPr="00745E10" w:rsidRDefault="00E56722" w:rsidP="005E65C3">
                  <w:pPr>
                    <w:tabs>
                      <w:tab w:val="left" w:pos="6774"/>
                    </w:tabs>
                    <w:spacing w:line="256" w:lineRule="auto"/>
                    <w:rPr>
                      <w:b/>
                      <w:color w:val="1F3864" w:themeColor="accent5" w:themeShade="80"/>
                      <w:sz w:val="24"/>
                      <w:szCs w:val="24"/>
                    </w:rPr>
                  </w:pPr>
                  <w:r w:rsidRPr="00745E10">
                    <w:rPr>
                      <w:b/>
                      <w:color w:val="1F3864" w:themeColor="accent5" w:themeShade="80"/>
                      <w:sz w:val="24"/>
                      <w:szCs w:val="24"/>
                    </w:rPr>
                    <w:t>Question Type 6</w:t>
                  </w:r>
                </w:p>
              </w:tc>
              <w:tc>
                <w:tcPr>
                  <w:tcW w:w="433" w:type="dxa"/>
                </w:tcPr>
                <w:p w14:paraId="199AACD3" w14:textId="77777777" w:rsidR="00E56722" w:rsidRPr="00745E10" w:rsidRDefault="00E56722" w:rsidP="005E65C3">
                  <w:pPr>
                    <w:tabs>
                      <w:tab w:val="left" w:pos="6774"/>
                    </w:tabs>
                    <w:spacing w:line="256" w:lineRule="auto"/>
                    <w:rPr>
                      <w:color w:val="1F3864" w:themeColor="accent5" w:themeShade="80"/>
                      <w:sz w:val="24"/>
                      <w:szCs w:val="24"/>
                    </w:rPr>
                  </w:pPr>
                  <w:r w:rsidRPr="00745E10">
                    <w:rPr>
                      <w:b/>
                      <w:color w:val="FF0000"/>
                      <w:sz w:val="24"/>
                      <w:szCs w:val="24"/>
                    </w:rPr>
                    <w:sym w:font="Wingdings" w:char="F0FC"/>
                  </w:r>
                </w:p>
              </w:tc>
              <w:tc>
                <w:tcPr>
                  <w:tcW w:w="1984" w:type="dxa"/>
                </w:tcPr>
                <w:p w14:paraId="5DE4CE5A"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Writing</w:t>
                  </w:r>
                </w:p>
              </w:tc>
              <w:tc>
                <w:tcPr>
                  <w:tcW w:w="3969" w:type="dxa"/>
                </w:tcPr>
                <w:p w14:paraId="2DCD3946"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Written form recall</w:t>
                  </w:r>
                </w:p>
              </w:tc>
              <w:tc>
                <w:tcPr>
                  <w:tcW w:w="4260" w:type="dxa"/>
                </w:tcPr>
                <w:p w14:paraId="351AFF75"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Form (written)</w:t>
                  </w:r>
                </w:p>
                <w:p w14:paraId="67C6FADA"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Meaning (definition)</w:t>
                  </w:r>
                </w:p>
                <w:p w14:paraId="579264BF"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lastRenderedPageBreak/>
                    <w:t>Use (collocation)</w:t>
                  </w:r>
                </w:p>
              </w:tc>
            </w:tr>
            <w:tr w:rsidR="00E56722" w:rsidRPr="00745E10" w14:paraId="2C52C7FB" w14:textId="77777777" w:rsidTr="005E65C3">
              <w:tc>
                <w:tcPr>
                  <w:tcW w:w="2661" w:type="dxa"/>
                </w:tcPr>
                <w:p w14:paraId="130939EF" w14:textId="77777777" w:rsidR="00E56722" w:rsidRPr="00745E10" w:rsidRDefault="00E56722" w:rsidP="005E65C3">
                  <w:pPr>
                    <w:tabs>
                      <w:tab w:val="left" w:pos="6774"/>
                    </w:tabs>
                    <w:spacing w:line="256" w:lineRule="auto"/>
                    <w:rPr>
                      <w:b/>
                      <w:color w:val="1F3864" w:themeColor="accent5" w:themeShade="80"/>
                      <w:sz w:val="24"/>
                      <w:szCs w:val="24"/>
                    </w:rPr>
                  </w:pPr>
                  <w:r w:rsidRPr="00745E10">
                    <w:rPr>
                      <w:b/>
                      <w:color w:val="1F3864" w:themeColor="accent5" w:themeShade="80"/>
                      <w:sz w:val="24"/>
                      <w:szCs w:val="24"/>
                    </w:rPr>
                    <w:lastRenderedPageBreak/>
                    <w:t>Question Type 7</w:t>
                  </w:r>
                </w:p>
              </w:tc>
              <w:tc>
                <w:tcPr>
                  <w:tcW w:w="433" w:type="dxa"/>
                </w:tcPr>
                <w:p w14:paraId="64004BE1" w14:textId="77777777" w:rsidR="00E56722" w:rsidRPr="00745E10" w:rsidRDefault="00E56722" w:rsidP="005E65C3">
                  <w:pPr>
                    <w:tabs>
                      <w:tab w:val="left" w:pos="6774"/>
                    </w:tabs>
                    <w:spacing w:line="256" w:lineRule="auto"/>
                    <w:rPr>
                      <w:b/>
                      <w:color w:val="1F3864" w:themeColor="accent5" w:themeShade="80"/>
                      <w:sz w:val="24"/>
                      <w:szCs w:val="24"/>
                    </w:rPr>
                  </w:pPr>
                  <w:r w:rsidRPr="00745E10">
                    <w:rPr>
                      <w:b/>
                      <w:color w:val="FF0000"/>
                      <w:sz w:val="24"/>
                      <w:szCs w:val="24"/>
                    </w:rPr>
                    <w:t>x</w:t>
                  </w:r>
                </w:p>
              </w:tc>
              <w:tc>
                <w:tcPr>
                  <w:tcW w:w="1984" w:type="dxa"/>
                </w:tcPr>
                <w:p w14:paraId="7A6BF092"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Speaking</w:t>
                  </w:r>
                </w:p>
              </w:tc>
              <w:tc>
                <w:tcPr>
                  <w:tcW w:w="3969" w:type="dxa"/>
                </w:tcPr>
                <w:p w14:paraId="19F8F838"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Spoken form recall</w:t>
                  </w:r>
                </w:p>
              </w:tc>
              <w:tc>
                <w:tcPr>
                  <w:tcW w:w="4260" w:type="dxa"/>
                </w:tcPr>
                <w:p w14:paraId="7F573476"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Form (spoken)</w:t>
                  </w:r>
                </w:p>
                <w:p w14:paraId="4F8494F1"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Meaning (definition)</w:t>
                  </w:r>
                </w:p>
              </w:tc>
            </w:tr>
          </w:tbl>
          <w:p w14:paraId="7ECEA745" w14:textId="77777777" w:rsidR="00E56722" w:rsidRPr="00745E10" w:rsidRDefault="00E56722" w:rsidP="005E65C3">
            <w:pPr>
              <w:tabs>
                <w:tab w:val="left" w:pos="6774"/>
              </w:tabs>
              <w:spacing w:line="256" w:lineRule="auto"/>
              <w:rPr>
                <w:color w:val="1F3864" w:themeColor="accent5" w:themeShade="80"/>
                <w:sz w:val="24"/>
                <w:szCs w:val="24"/>
              </w:rPr>
            </w:pPr>
          </w:p>
          <w:p w14:paraId="58F40005"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Additional observations – question type 2:</w:t>
            </w:r>
          </w:p>
          <w:p w14:paraId="23B1A6B2" w14:textId="77777777" w:rsidR="00E56722" w:rsidRPr="00745E10" w:rsidRDefault="00E56722" w:rsidP="000465CF">
            <w:pPr>
              <w:tabs>
                <w:tab w:val="left" w:pos="6774"/>
              </w:tabs>
              <w:spacing w:line="256" w:lineRule="auto"/>
              <w:rPr>
                <w:color w:val="1F3864" w:themeColor="accent5" w:themeShade="80"/>
                <w:sz w:val="24"/>
                <w:szCs w:val="24"/>
              </w:rPr>
            </w:pPr>
            <w:r w:rsidRPr="00745E10">
              <w:rPr>
                <w:color w:val="1F3864" w:themeColor="accent5" w:themeShade="80"/>
                <w:sz w:val="24"/>
                <w:szCs w:val="24"/>
              </w:rPr>
              <w:t xml:space="preserve">This question type mirrors the style of the </w:t>
            </w:r>
            <w:r>
              <w:rPr>
                <w:color w:val="1F3864" w:themeColor="accent5" w:themeShade="80"/>
                <w:sz w:val="24"/>
                <w:szCs w:val="24"/>
              </w:rPr>
              <w:t>7.3.2.2</w:t>
            </w:r>
            <w:r w:rsidRPr="00745E10">
              <w:rPr>
                <w:color w:val="1F3864" w:themeColor="accent5" w:themeShade="80"/>
                <w:sz w:val="24"/>
                <w:szCs w:val="24"/>
              </w:rPr>
              <w:t xml:space="preserve"> version of this question.  </w:t>
            </w:r>
            <w:r w:rsidR="000465CF">
              <w:rPr>
                <w:color w:val="1F3864" w:themeColor="accent5" w:themeShade="80"/>
                <w:sz w:val="24"/>
                <w:szCs w:val="24"/>
              </w:rPr>
              <w:t>By testing</w:t>
            </w:r>
            <w:r w:rsidR="001C6D55">
              <w:rPr>
                <w:color w:val="1F3864" w:themeColor="accent5" w:themeShade="80"/>
                <w:sz w:val="24"/>
                <w:szCs w:val="24"/>
              </w:rPr>
              <w:t xml:space="preserve"> more words at once, a larger b</w:t>
            </w:r>
            <w:r w:rsidR="000465CF">
              <w:rPr>
                <w:color w:val="1F3864" w:themeColor="accent5" w:themeShade="80"/>
                <w:sz w:val="24"/>
                <w:szCs w:val="24"/>
              </w:rPr>
              <w:t>ank of knowledge can</w:t>
            </w:r>
            <w:r w:rsidR="001C6D55">
              <w:rPr>
                <w:color w:val="1F3864" w:themeColor="accent5" w:themeShade="80"/>
                <w:sz w:val="24"/>
                <w:szCs w:val="24"/>
              </w:rPr>
              <w:t xml:space="preserve"> be tested. </w:t>
            </w:r>
            <w:r w:rsidR="00171DA5">
              <w:rPr>
                <w:color w:val="1F3864" w:themeColor="accent5" w:themeShade="80"/>
                <w:sz w:val="24"/>
                <w:szCs w:val="24"/>
              </w:rPr>
              <w:t>This is particularly important as students reach the end of Year 7 and beyond because naturally, there are more words to test</w:t>
            </w:r>
            <w:r w:rsidR="000465CF">
              <w:rPr>
                <w:color w:val="1F3864" w:themeColor="accent5" w:themeShade="80"/>
                <w:sz w:val="24"/>
                <w:szCs w:val="24"/>
              </w:rPr>
              <w:t xml:space="preserve"> and this question style allows a larger bank of knowledge to be tested in as efficient a way as possible.</w:t>
            </w:r>
            <w:r w:rsidR="001C6D55">
              <w:rPr>
                <w:color w:val="1F3864" w:themeColor="accent5" w:themeShade="80"/>
                <w:sz w:val="24"/>
                <w:szCs w:val="24"/>
              </w:rPr>
              <w:t xml:space="preserve"> </w:t>
            </w:r>
          </w:p>
        </w:tc>
      </w:tr>
      <w:tr w:rsidR="00E56722" w:rsidRPr="00745E10" w14:paraId="2C1C5801" w14:textId="77777777" w:rsidTr="005E65C3">
        <w:tc>
          <w:tcPr>
            <w:tcW w:w="2297" w:type="dxa"/>
            <w:tcBorders>
              <w:top w:val="single" w:sz="2" w:space="0" w:color="1F3864" w:themeColor="accent5" w:themeShade="80"/>
              <w:left w:val="single" w:sz="18" w:space="0" w:color="1F3864"/>
              <w:bottom w:val="single" w:sz="2" w:space="0" w:color="1F3864" w:themeColor="accent5" w:themeShade="80"/>
            </w:tcBorders>
          </w:tcPr>
          <w:p w14:paraId="5AEB32C1" w14:textId="77777777" w:rsidR="00E56722" w:rsidRPr="00745E10" w:rsidRDefault="00E56722" w:rsidP="005E65C3">
            <w:pPr>
              <w:spacing w:line="256" w:lineRule="auto"/>
              <w:rPr>
                <w:rFonts w:eastAsia="Times New Roman" w:cs="Times New Roman"/>
                <w:color w:val="1F3864" w:themeColor="accent5" w:themeShade="80"/>
                <w:sz w:val="24"/>
                <w:szCs w:val="24"/>
              </w:rPr>
            </w:pPr>
            <w:r w:rsidRPr="00745E10">
              <w:rPr>
                <w:rFonts w:eastAsia="Times New Roman" w:cs="Calibri"/>
                <w:b/>
                <w:color w:val="1F3864" w:themeColor="accent5" w:themeShade="80"/>
                <w:sz w:val="24"/>
                <w:szCs w:val="24"/>
                <w:lang w:eastAsia="en-GB"/>
              </w:rPr>
              <w:lastRenderedPageBreak/>
              <w:t>5.</w:t>
            </w:r>
            <w:r w:rsidRPr="00745E10">
              <w:rPr>
                <w:rFonts w:eastAsia="Times New Roman" w:cs="Calibri"/>
                <w:color w:val="1F3864" w:themeColor="accent5" w:themeShade="80"/>
                <w:sz w:val="24"/>
                <w:szCs w:val="24"/>
                <w:lang w:eastAsia="en-GB"/>
              </w:rPr>
              <w:t xml:space="preserve"> Are any question types are missing?  What considerations (if any) would teachers likely need to take as a result?</w:t>
            </w:r>
          </w:p>
        </w:tc>
        <w:tc>
          <w:tcPr>
            <w:tcW w:w="13533" w:type="dxa"/>
            <w:tcBorders>
              <w:top w:val="single" w:sz="2" w:space="0" w:color="1F3864" w:themeColor="accent5" w:themeShade="80"/>
              <w:bottom w:val="single" w:sz="2" w:space="0" w:color="1F3864" w:themeColor="accent5" w:themeShade="80"/>
              <w:right w:val="single" w:sz="18" w:space="0" w:color="1F3864"/>
            </w:tcBorders>
          </w:tcPr>
          <w:p w14:paraId="0C06FF3E"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Speaking not included.  Conduct a spoken form recall test/s.</w:t>
            </w:r>
          </w:p>
          <w:p w14:paraId="037A9AEF"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Possible models:</w:t>
            </w:r>
          </w:p>
          <w:p w14:paraId="6D16132C" w14:textId="0F41592A" w:rsidR="00917947" w:rsidDel="00917947" w:rsidRDefault="00E56722">
            <w:pPr>
              <w:rPr>
                <w:del w:id="0" w:author="Victoria Hobson" w:date="2021-04-18T16:58:00Z"/>
                <w:color w:val="1F3864" w:themeColor="accent5" w:themeShade="80"/>
                <w:sz w:val="24"/>
                <w:szCs w:val="24"/>
              </w:rPr>
              <w:pPrChange w:id="1" w:author="Victoria Hobson" w:date="2021-04-18T16:59:00Z">
                <w:pPr>
                  <w:tabs>
                    <w:tab w:val="left" w:pos="6774"/>
                  </w:tabs>
                  <w:spacing w:line="256" w:lineRule="auto"/>
                  <w:contextualSpacing/>
                </w:pPr>
              </w:pPrChange>
            </w:pPr>
            <w:r w:rsidRPr="00745E10">
              <w:rPr>
                <w:color w:val="1F3864" w:themeColor="accent5" w:themeShade="80"/>
                <w:sz w:val="24"/>
                <w:szCs w:val="24"/>
              </w:rPr>
              <w:t>Combine vocabulary with phonics. Adopt a model of 6 x tests per year (i.e</w:t>
            </w:r>
            <w:ins w:id="2" w:author="Microsoft Office User" w:date="2021-04-14T19:54:00Z">
              <w:r w:rsidR="00D45270">
                <w:rPr>
                  <w:color w:val="1F3864" w:themeColor="accent5" w:themeShade="80"/>
                  <w:sz w:val="24"/>
                  <w:szCs w:val="24"/>
                </w:rPr>
                <w:t>.,</w:t>
              </w:r>
            </w:ins>
            <w:r w:rsidRPr="00745E10">
              <w:rPr>
                <w:color w:val="1F3864" w:themeColor="accent5" w:themeShade="80"/>
                <w:sz w:val="24"/>
                <w:szCs w:val="24"/>
              </w:rPr>
              <w:t xml:space="preserve"> half-termly) or 3 x year (termly) in a spoken homework style, using content from NCELP achievement tests 2.1.6 &amp; 3.2.2.</w:t>
            </w:r>
          </w:p>
          <w:p w14:paraId="59064E56" w14:textId="77777777" w:rsidR="00917947" w:rsidRPr="00917947" w:rsidRDefault="00917947">
            <w:pPr>
              <w:numPr>
                <w:ilvl w:val="0"/>
                <w:numId w:val="3"/>
              </w:numPr>
              <w:tabs>
                <w:tab w:val="left" w:pos="6774"/>
              </w:tabs>
              <w:spacing w:line="256" w:lineRule="auto"/>
              <w:contextualSpacing/>
              <w:rPr>
                <w:ins w:id="3" w:author="Victoria Hobson" w:date="2021-04-18T16:59:00Z"/>
                <w:color w:val="1F3864" w:themeColor="accent5" w:themeShade="80"/>
                <w:sz w:val="24"/>
                <w:szCs w:val="24"/>
                <w:rPrChange w:id="4" w:author="Victoria Hobson" w:date="2021-04-18T16:59:00Z">
                  <w:rPr>
                    <w:ins w:id="5" w:author="Victoria Hobson" w:date="2021-04-18T16:59:00Z"/>
                  </w:rPr>
                </w:rPrChange>
              </w:rPr>
              <w:pPrChange w:id="6" w:author="Victoria Hobson" w:date="2021-04-18T16:59:00Z">
                <w:pPr>
                  <w:tabs>
                    <w:tab w:val="left" w:pos="6774"/>
                  </w:tabs>
                  <w:spacing w:line="256" w:lineRule="auto"/>
                  <w:contextualSpacing/>
                </w:pPr>
              </w:pPrChange>
            </w:pPr>
          </w:p>
          <w:p w14:paraId="54B274BB" w14:textId="4A960A46" w:rsidR="00E56722" w:rsidRPr="00745E10" w:rsidRDefault="00E56722">
            <w:pPr>
              <w:pStyle w:val="ListParagraph"/>
              <w:numPr>
                <w:ilvl w:val="0"/>
                <w:numId w:val="3"/>
              </w:numPr>
              <w:spacing w:line="240" w:lineRule="auto"/>
              <w:pPrChange w:id="7" w:author="Victoria Hobson" w:date="2021-04-18T16:59:00Z">
                <w:pPr>
                  <w:tabs>
                    <w:tab w:val="left" w:pos="6774"/>
                  </w:tabs>
                  <w:spacing w:line="256" w:lineRule="auto"/>
                  <w:contextualSpacing/>
                </w:pPr>
              </w:pPrChange>
            </w:pPr>
            <w:r w:rsidRPr="00745E10">
              <w:t xml:space="preserve">Use assessment 2.1.6 (Spring Term) to focus on testing speaking, using suggested NCELP format ‘as is’, testing again thereafter in summer using 3.2.2 ‘as is’ to focus on speaking and listening. </w:t>
            </w:r>
          </w:p>
          <w:p w14:paraId="5D35002D" w14:textId="77777777" w:rsidR="00E56722" w:rsidRPr="00745E10" w:rsidRDefault="00E56722" w:rsidP="005E65C3">
            <w:pPr>
              <w:tabs>
                <w:tab w:val="left" w:pos="6774"/>
              </w:tabs>
              <w:spacing w:line="256" w:lineRule="auto"/>
              <w:contextualSpacing/>
              <w:rPr>
                <w:color w:val="1F3864" w:themeColor="accent5" w:themeShade="80"/>
                <w:sz w:val="24"/>
                <w:szCs w:val="24"/>
              </w:rPr>
            </w:pPr>
            <w:r w:rsidRPr="00745E10">
              <w:rPr>
                <w:color w:val="1F3864" w:themeColor="accent5" w:themeShade="80"/>
                <w:sz w:val="24"/>
                <w:szCs w:val="24"/>
              </w:rPr>
              <w:t xml:space="preserve">Autumn Term = listening (+reading&amp;writing) / Spring Term = speaking (+reading&amp;writing) </w:t>
            </w:r>
            <w:del w:id="8" w:author="Microsoft Office User" w:date="2021-04-14T19:54:00Z">
              <w:r w:rsidRPr="00745E10" w:rsidDel="00D45270">
                <w:rPr>
                  <w:color w:val="1F3864" w:themeColor="accent5" w:themeShade="80"/>
                  <w:sz w:val="24"/>
                  <w:szCs w:val="24"/>
                </w:rPr>
                <w:delText xml:space="preserve"> </w:delText>
              </w:r>
            </w:del>
            <w:r w:rsidRPr="00745E10">
              <w:rPr>
                <w:color w:val="1F3864" w:themeColor="accent5" w:themeShade="80"/>
                <w:sz w:val="24"/>
                <w:szCs w:val="24"/>
              </w:rPr>
              <w:t xml:space="preserve">/ Summer Term = listening&amp;speaking (+reading&amp;writing).  </w:t>
            </w:r>
          </w:p>
          <w:p w14:paraId="55549ACF" w14:textId="77777777" w:rsidR="00E56722" w:rsidRPr="00745E10" w:rsidRDefault="00E56722" w:rsidP="005E65C3">
            <w:pPr>
              <w:numPr>
                <w:ilvl w:val="0"/>
                <w:numId w:val="3"/>
              </w:numPr>
              <w:tabs>
                <w:tab w:val="left" w:pos="6774"/>
              </w:tabs>
              <w:spacing w:line="256" w:lineRule="auto"/>
              <w:contextualSpacing/>
              <w:rPr>
                <w:color w:val="1F3864" w:themeColor="accent5" w:themeShade="80"/>
                <w:sz w:val="24"/>
                <w:szCs w:val="24"/>
              </w:rPr>
            </w:pPr>
            <w:r w:rsidRPr="00745E10">
              <w:rPr>
                <w:color w:val="1F3864" w:themeColor="accent5" w:themeShade="80"/>
                <w:sz w:val="24"/>
                <w:szCs w:val="24"/>
              </w:rPr>
              <w:t>Test both speaking and listening at both subsequent tests in Spring and Summer using NCELP tests ‘as is’.</w:t>
            </w:r>
          </w:p>
          <w:p w14:paraId="29C3D696" w14:textId="77777777" w:rsidR="00E56722" w:rsidRPr="00CC2D2F" w:rsidRDefault="00E56722" w:rsidP="005E65C3">
            <w:pPr>
              <w:numPr>
                <w:ilvl w:val="0"/>
                <w:numId w:val="3"/>
              </w:numPr>
              <w:tabs>
                <w:tab w:val="left" w:pos="6774"/>
              </w:tabs>
              <w:spacing w:line="256" w:lineRule="auto"/>
              <w:contextualSpacing/>
              <w:rPr>
                <w:color w:val="1F3864" w:themeColor="accent5" w:themeShade="80"/>
                <w:sz w:val="24"/>
                <w:szCs w:val="24"/>
              </w:rPr>
            </w:pPr>
            <w:r w:rsidRPr="00745E10">
              <w:rPr>
                <w:color w:val="1F3864" w:themeColor="accent5" w:themeShade="80"/>
                <w:sz w:val="24"/>
                <w:szCs w:val="24"/>
              </w:rPr>
              <w:t xml:space="preserve">Include a speaking test </w:t>
            </w:r>
            <w:r>
              <w:rPr>
                <w:color w:val="1F3864" w:themeColor="accent5" w:themeShade="80"/>
                <w:sz w:val="24"/>
                <w:szCs w:val="24"/>
              </w:rPr>
              <w:t>element within this Autumn Test, selecting appropriate items i.e. ensure no repeats with 2.1.6 and 3.2.2 and cross referencing against content from the listening/ reading/writing as best as possible.</w:t>
            </w:r>
          </w:p>
          <w:p w14:paraId="590BF4BC"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For reference, these are the target items for the speaking tests from 7.2.1.6 &amp; 7.3.2.2</w:t>
            </w:r>
          </w:p>
          <w:p w14:paraId="3AB8ABA3" w14:textId="77777777" w:rsidR="00E56722" w:rsidRPr="00745E10" w:rsidRDefault="00E56722" w:rsidP="005E65C3">
            <w:pPr>
              <w:shd w:val="clear" w:color="auto" w:fill="FFFFFF"/>
              <w:rPr>
                <w:rFonts w:eastAsia="Times New Roman" w:cs="Arial"/>
                <w:color w:val="1F3864" w:themeColor="accent5" w:themeShade="80"/>
                <w:sz w:val="24"/>
                <w:szCs w:val="24"/>
                <w:lang w:val="en-US" w:eastAsia="en-GB"/>
              </w:rPr>
            </w:pPr>
            <w:r w:rsidRPr="00745E10">
              <w:rPr>
                <w:rFonts w:eastAsia="Times New Roman" w:cs="Arial"/>
                <w:b/>
                <w:bCs/>
                <w:color w:val="1F3864" w:themeColor="accent5" w:themeShade="80"/>
                <w:sz w:val="24"/>
                <w:szCs w:val="24"/>
                <w:lang w:val="en-US" w:eastAsia="en-GB"/>
              </w:rPr>
              <w:t>Vocabulary (MEANING)</w:t>
            </w:r>
          </w:p>
          <w:p w14:paraId="599D4FCD" w14:textId="77777777" w:rsidR="00E56722" w:rsidRPr="00745E10" w:rsidRDefault="00E56722" w:rsidP="005E65C3">
            <w:pPr>
              <w:shd w:val="clear" w:color="auto" w:fill="FFFFFF"/>
              <w:rPr>
                <w:rFonts w:eastAsia="Times New Roman" w:cs="Arial"/>
                <w:color w:val="1F3864" w:themeColor="accent5" w:themeShade="80"/>
                <w:sz w:val="24"/>
                <w:szCs w:val="24"/>
                <w:lang w:val="en-US" w:eastAsia="en-GB"/>
              </w:rPr>
            </w:pPr>
            <w:r w:rsidRPr="00745E10">
              <w:rPr>
                <w:rFonts w:eastAsia="Times New Roman" w:cs="Arial"/>
                <w:b/>
                <w:color w:val="1F3864" w:themeColor="accent5" w:themeShade="80"/>
                <w:sz w:val="24"/>
                <w:szCs w:val="24"/>
                <w:lang w:val="en-US" w:eastAsia="en-GB"/>
              </w:rPr>
              <w:t xml:space="preserve">Say </w:t>
            </w:r>
            <w:r w:rsidRPr="00745E10">
              <w:rPr>
                <w:rFonts w:eastAsia="Times New Roman" w:cs="Arial"/>
                <w:color w:val="1F3864" w:themeColor="accent5" w:themeShade="80"/>
                <w:sz w:val="24"/>
                <w:szCs w:val="24"/>
                <w:lang w:val="en-US" w:eastAsia="en-GB"/>
              </w:rPr>
              <w:t xml:space="preserve">the </w:t>
            </w:r>
            <w:r>
              <w:rPr>
                <w:rFonts w:eastAsia="Times New Roman" w:cs="Arial"/>
                <w:b/>
                <w:color w:val="1F3864" w:themeColor="accent5" w:themeShade="80"/>
                <w:sz w:val="24"/>
                <w:szCs w:val="24"/>
                <w:lang w:val="en-US" w:eastAsia="en-GB"/>
              </w:rPr>
              <w:t>German</w:t>
            </w:r>
            <w:r w:rsidRPr="00745E10">
              <w:rPr>
                <w:rFonts w:eastAsia="Times New Roman" w:cs="Arial"/>
                <w:b/>
                <w:color w:val="1F3864" w:themeColor="accent5" w:themeShade="80"/>
                <w:sz w:val="24"/>
                <w:szCs w:val="24"/>
                <w:lang w:val="en-US" w:eastAsia="en-GB"/>
              </w:rPr>
              <w:t xml:space="preserve"> </w:t>
            </w:r>
            <w:r w:rsidRPr="00745E10">
              <w:rPr>
                <w:rFonts w:eastAsia="Times New Roman" w:cs="Arial"/>
                <w:color w:val="1F3864" w:themeColor="accent5" w:themeShade="80"/>
                <w:sz w:val="24"/>
                <w:szCs w:val="24"/>
                <w:lang w:val="en-US" w:eastAsia="en-GB"/>
              </w:rPr>
              <w:t xml:space="preserve">for the words below. </w:t>
            </w:r>
            <w:bookmarkStart w:id="9" w:name="_Hlk54359453"/>
          </w:p>
          <w:p w14:paraId="030B3F2C" w14:textId="77777777" w:rsidR="00E56722" w:rsidRPr="00745E10" w:rsidRDefault="00E56722" w:rsidP="005E65C3">
            <w:pPr>
              <w:shd w:val="clear" w:color="auto" w:fill="FFFFFF"/>
              <w:rPr>
                <w:rFonts w:eastAsia="Times New Roman" w:cs="Arial"/>
                <w:color w:val="1F3864" w:themeColor="accent5" w:themeShade="80"/>
                <w:sz w:val="24"/>
                <w:szCs w:val="24"/>
                <w:lang w:val="en-US" w:eastAsia="en-GB"/>
              </w:rPr>
            </w:pPr>
            <w:r w:rsidRPr="00745E10">
              <w:rPr>
                <w:rFonts w:eastAsia="Times New Roman" w:cs="Arial"/>
                <w:b/>
                <w:color w:val="1F3864" w:themeColor="accent5" w:themeShade="80"/>
                <w:sz w:val="24"/>
                <w:szCs w:val="24"/>
                <w:lang w:val="en-US" w:eastAsia="en-GB"/>
              </w:rPr>
              <w:t>Remember</w:t>
            </w:r>
            <w:r w:rsidRPr="00745E10">
              <w:rPr>
                <w:rFonts w:eastAsia="Times New Roman" w:cs="Arial"/>
                <w:color w:val="1F3864" w:themeColor="accent5" w:themeShade="80"/>
                <w:sz w:val="24"/>
                <w:szCs w:val="24"/>
                <w:lang w:val="en-US" w:eastAsia="en-GB"/>
              </w:rPr>
              <w:t xml:space="preserve"> to say the word for ‘</w:t>
            </w:r>
            <w:r w:rsidRPr="00745E10">
              <w:rPr>
                <w:rFonts w:eastAsia="Times New Roman" w:cs="Arial"/>
                <w:b/>
                <w:color w:val="1F3864" w:themeColor="accent5" w:themeShade="80"/>
                <w:sz w:val="24"/>
                <w:szCs w:val="24"/>
                <w:lang w:val="en-US" w:eastAsia="en-GB"/>
              </w:rPr>
              <w:t>the’</w:t>
            </w:r>
            <w:r w:rsidRPr="00745E10">
              <w:rPr>
                <w:rFonts w:eastAsia="Times New Roman" w:cs="Arial"/>
                <w:color w:val="1F3864" w:themeColor="accent5" w:themeShade="80"/>
                <w:sz w:val="24"/>
                <w:szCs w:val="24"/>
                <w:lang w:val="en-US" w:eastAsia="en-GB"/>
              </w:rPr>
              <w:t xml:space="preserve"> if needed!</w:t>
            </w:r>
            <w:bookmarkEnd w:id="9"/>
          </w:p>
          <w:tbl>
            <w:tblPr>
              <w:tblStyle w:val="TableGrid"/>
              <w:tblW w:w="0" w:type="auto"/>
              <w:tblLook w:val="04A0" w:firstRow="1" w:lastRow="0" w:firstColumn="1" w:lastColumn="0" w:noHBand="0" w:noVBand="1"/>
            </w:tblPr>
            <w:tblGrid>
              <w:gridCol w:w="4794"/>
              <w:gridCol w:w="5670"/>
            </w:tblGrid>
            <w:tr w:rsidR="005E65C3" w:rsidRPr="00745E10" w14:paraId="060A7C8B" w14:textId="77777777" w:rsidTr="005E5AD1">
              <w:tc>
                <w:tcPr>
                  <w:tcW w:w="4794" w:type="dxa"/>
                </w:tcPr>
                <w:p w14:paraId="61832A56" w14:textId="77777777" w:rsidR="005E65C3" w:rsidRPr="005E65C3" w:rsidRDefault="005E65C3" w:rsidP="005E65C3">
                  <w:pPr>
                    <w:spacing w:line="360" w:lineRule="auto"/>
                    <w:rPr>
                      <w:rFonts w:eastAsia="Times New Roman" w:cs="Arial"/>
                      <w:b/>
                      <w:color w:val="1F3864" w:themeColor="accent5" w:themeShade="80"/>
                      <w:sz w:val="23"/>
                      <w:szCs w:val="23"/>
                      <w:lang w:eastAsia="en-GB"/>
                    </w:rPr>
                  </w:pPr>
                  <w:r w:rsidRPr="005E65C3">
                    <w:rPr>
                      <w:rFonts w:eastAsia="Times New Roman" w:cs="Arial"/>
                      <w:b/>
                      <w:color w:val="1F3864" w:themeColor="accent5" w:themeShade="80"/>
                      <w:sz w:val="23"/>
                      <w:szCs w:val="23"/>
                      <w:lang w:eastAsia="en-GB"/>
                    </w:rPr>
                    <w:t>7.2.1.6</w:t>
                  </w:r>
                </w:p>
              </w:tc>
              <w:tc>
                <w:tcPr>
                  <w:tcW w:w="5670" w:type="dxa"/>
                </w:tcPr>
                <w:p w14:paraId="7FFC1DA7" w14:textId="77777777" w:rsidR="005E65C3" w:rsidRPr="005E65C3" w:rsidRDefault="005E65C3" w:rsidP="005E65C3">
                  <w:pPr>
                    <w:rPr>
                      <w:rFonts w:eastAsia="Times New Roman" w:cs="Arial"/>
                      <w:b/>
                      <w:color w:val="1F3864" w:themeColor="accent5" w:themeShade="80"/>
                      <w:sz w:val="23"/>
                      <w:szCs w:val="23"/>
                      <w:lang w:eastAsia="en-GB"/>
                    </w:rPr>
                  </w:pPr>
                  <w:r w:rsidRPr="005E65C3">
                    <w:rPr>
                      <w:rFonts w:eastAsia="Times New Roman" w:cs="Arial"/>
                      <w:b/>
                      <w:color w:val="1F3864" w:themeColor="accent5" w:themeShade="80"/>
                      <w:sz w:val="23"/>
                      <w:szCs w:val="23"/>
                      <w:lang w:eastAsia="en-GB"/>
                    </w:rPr>
                    <w:t>7.3.2.2</w:t>
                  </w:r>
                </w:p>
              </w:tc>
            </w:tr>
            <w:tr w:rsidR="005E65C3" w:rsidRPr="00745E10" w14:paraId="58F2D888" w14:textId="77777777" w:rsidTr="005E5AD1">
              <w:tc>
                <w:tcPr>
                  <w:tcW w:w="4794" w:type="dxa"/>
                </w:tcPr>
                <w:p w14:paraId="5B589120" w14:textId="77777777" w:rsidR="005E65C3" w:rsidRPr="005E65C3" w:rsidRDefault="005E65C3" w:rsidP="005E65C3">
                  <w:pPr>
                    <w:spacing w:line="276" w:lineRule="auto"/>
                    <w:rPr>
                      <w:rFonts w:eastAsia="Times New Roman" w:cs="Arial"/>
                      <w:bCs/>
                      <w:color w:val="1F3864" w:themeColor="accent5" w:themeShade="80"/>
                      <w:sz w:val="23"/>
                      <w:szCs w:val="23"/>
                    </w:rPr>
                  </w:pPr>
                  <w:r w:rsidRPr="005E65C3">
                    <w:rPr>
                      <w:rFonts w:eastAsia="Times New Roman" w:cs="Arial"/>
                      <w:bCs/>
                      <w:color w:val="1F3864" w:themeColor="accent5" w:themeShade="80"/>
                      <w:sz w:val="23"/>
                      <w:szCs w:val="23"/>
                      <w:lang w:eastAsia="en-GB"/>
                    </w:rPr>
                    <w:t>1. die Tafel</w:t>
                  </w:r>
                  <w:r w:rsidRPr="005E65C3">
                    <w:rPr>
                      <w:rFonts w:eastAsia="Times New Roman" w:cs="Arial"/>
                      <w:b/>
                      <w:color w:val="1F3864" w:themeColor="accent5" w:themeShade="80"/>
                      <w:sz w:val="23"/>
                      <w:szCs w:val="23"/>
                      <w:lang w:eastAsia="en-GB"/>
                    </w:rPr>
                    <w:t xml:space="preserve"> (the board)</w:t>
                  </w:r>
                </w:p>
              </w:tc>
              <w:tc>
                <w:tcPr>
                  <w:tcW w:w="5670" w:type="dxa"/>
                </w:tcPr>
                <w:p w14:paraId="6FC44E0A" w14:textId="77777777" w:rsidR="005E65C3" w:rsidRPr="00CC795D" w:rsidRDefault="005E65C3" w:rsidP="005E65C3">
                  <w:pPr>
                    <w:spacing w:line="360" w:lineRule="auto"/>
                    <w:rPr>
                      <w:bCs/>
                      <w:color w:val="1F3864" w:themeColor="accent5" w:themeShade="80"/>
                      <w:sz w:val="23"/>
                      <w:szCs w:val="23"/>
                      <w:lang w:val="de-DE"/>
                    </w:rPr>
                  </w:pPr>
                  <w:r w:rsidRPr="00CC795D">
                    <w:rPr>
                      <w:rFonts w:eastAsia="Times New Roman" w:cs="Arial"/>
                      <w:color w:val="1F3864" w:themeColor="accent5" w:themeShade="80"/>
                      <w:sz w:val="23"/>
                      <w:szCs w:val="23"/>
                      <w:lang w:val="de-DE" w:eastAsia="en-GB"/>
                    </w:rPr>
                    <w:t xml:space="preserve">1. </w:t>
                  </w:r>
                  <w:r w:rsidRPr="00CC795D">
                    <w:rPr>
                      <w:color w:val="1F3864" w:themeColor="accent5" w:themeShade="80"/>
                      <w:sz w:val="23"/>
                      <w:szCs w:val="23"/>
                      <w:lang w:val="de-DE"/>
                    </w:rPr>
                    <w:t>die Leute</w:t>
                  </w:r>
                  <w:r w:rsidRPr="00CC795D">
                    <w:rPr>
                      <w:bCs/>
                      <w:color w:val="1F3864" w:themeColor="accent5" w:themeShade="80"/>
                      <w:sz w:val="23"/>
                      <w:szCs w:val="23"/>
                      <w:lang w:val="de-DE"/>
                    </w:rPr>
                    <w:t xml:space="preserve"> </w:t>
                  </w:r>
                  <w:r w:rsidR="00CC795D" w:rsidRPr="00CC795D">
                    <w:rPr>
                      <w:b/>
                      <w:bCs/>
                      <w:color w:val="1F3864" w:themeColor="accent5" w:themeShade="80"/>
                      <w:sz w:val="23"/>
                      <w:szCs w:val="23"/>
                      <w:lang w:val="de-DE"/>
                    </w:rPr>
                    <w:t>(</w:t>
                  </w:r>
                  <w:r w:rsidRPr="00CC795D">
                    <w:rPr>
                      <w:b/>
                      <w:bCs/>
                      <w:color w:val="1F3864" w:themeColor="accent5" w:themeShade="80"/>
                      <w:sz w:val="23"/>
                      <w:szCs w:val="23"/>
                      <w:lang w:val="de-DE"/>
                    </w:rPr>
                    <w:t>people</w:t>
                  </w:r>
                  <w:r w:rsidR="00CC795D" w:rsidRPr="00CC795D">
                    <w:rPr>
                      <w:b/>
                      <w:bCs/>
                      <w:color w:val="1F3864" w:themeColor="accent5" w:themeShade="80"/>
                      <w:sz w:val="23"/>
                      <w:szCs w:val="23"/>
                      <w:lang w:val="de-DE"/>
                    </w:rPr>
                    <w:t>)</w:t>
                  </w:r>
                  <w:r w:rsidRPr="00CC795D">
                    <w:rPr>
                      <w:bCs/>
                      <w:color w:val="1F3864" w:themeColor="accent5" w:themeShade="80"/>
                      <w:sz w:val="23"/>
                      <w:szCs w:val="23"/>
                      <w:lang w:val="de-DE"/>
                    </w:rPr>
                    <w:t xml:space="preserve"> </w:t>
                  </w:r>
                </w:p>
              </w:tc>
            </w:tr>
            <w:tr w:rsidR="005E65C3" w:rsidRPr="00745E10" w14:paraId="765E4A1E" w14:textId="77777777" w:rsidTr="005E5AD1">
              <w:tc>
                <w:tcPr>
                  <w:tcW w:w="4794" w:type="dxa"/>
                </w:tcPr>
                <w:p w14:paraId="7769BFD5" w14:textId="77777777" w:rsidR="005E65C3" w:rsidRPr="005E65C3" w:rsidRDefault="005E65C3" w:rsidP="005E65C3">
                  <w:pPr>
                    <w:spacing w:line="276" w:lineRule="auto"/>
                    <w:rPr>
                      <w:rFonts w:eastAsia="Times New Roman" w:cs="Arial"/>
                      <w:bCs/>
                      <w:color w:val="1F3864" w:themeColor="accent5" w:themeShade="80"/>
                      <w:sz w:val="23"/>
                      <w:szCs w:val="23"/>
                    </w:rPr>
                  </w:pPr>
                  <w:r w:rsidRPr="005E65C3">
                    <w:rPr>
                      <w:rFonts w:eastAsia="Times New Roman" w:cs="Arial"/>
                      <w:bCs/>
                      <w:color w:val="1F3864" w:themeColor="accent5" w:themeShade="80"/>
                      <w:sz w:val="23"/>
                      <w:szCs w:val="23"/>
                      <w:lang w:eastAsia="en-GB"/>
                    </w:rPr>
                    <w:t xml:space="preserve">2. glauben </w:t>
                  </w:r>
                  <w:r w:rsidRPr="005E65C3">
                    <w:rPr>
                      <w:rFonts w:eastAsia="Times New Roman" w:cs="Arial"/>
                      <w:b/>
                      <w:color w:val="1F3864" w:themeColor="accent5" w:themeShade="80"/>
                      <w:sz w:val="23"/>
                      <w:szCs w:val="23"/>
                      <w:lang w:eastAsia="en-GB"/>
                    </w:rPr>
                    <w:t>(to believe, believing)</w:t>
                  </w:r>
                </w:p>
              </w:tc>
              <w:tc>
                <w:tcPr>
                  <w:tcW w:w="5670" w:type="dxa"/>
                </w:tcPr>
                <w:p w14:paraId="2EF133D5" w14:textId="77777777" w:rsidR="005E65C3" w:rsidRPr="00CC795D" w:rsidRDefault="005E65C3" w:rsidP="005E65C3">
                  <w:pPr>
                    <w:spacing w:line="360" w:lineRule="auto"/>
                    <w:rPr>
                      <w:bCs/>
                      <w:color w:val="1F3864" w:themeColor="accent5" w:themeShade="80"/>
                      <w:sz w:val="23"/>
                      <w:szCs w:val="23"/>
                      <w:lang w:val="de-DE"/>
                    </w:rPr>
                  </w:pPr>
                  <w:r w:rsidRPr="00CC795D">
                    <w:rPr>
                      <w:rFonts w:eastAsia="Times New Roman" w:cs="Arial"/>
                      <w:color w:val="1F3864" w:themeColor="accent5" w:themeShade="80"/>
                      <w:sz w:val="23"/>
                      <w:szCs w:val="23"/>
                      <w:lang w:val="de-DE" w:eastAsia="en-GB"/>
                    </w:rPr>
                    <w:t xml:space="preserve">2. </w:t>
                  </w:r>
                  <w:r w:rsidRPr="00CC795D">
                    <w:rPr>
                      <w:color w:val="1F3864" w:themeColor="accent5" w:themeShade="80"/>
                      <w:sz w:val="23"/>
                      <w:szCs w:val="23"/>
                      <w:lang w:val="de-DE"/>
                    </w:rPr>
                    <w:t>die Kunst</w:t>
                  </w:r>
                  <w:r w:rsidRPr="00CC795D">
                    <w:rPr>
                      <w:bCs/>
                      <w:color w:val="1F3864" w:themeColor="accent5" w:themeShade="80"/>
                      <w:sz w:val="23"/>
                      <w:szCs w:val="23"/>
                      <w:lang w:val="de-DE"/>
                    </w:rPr>
                    <w:t xml:space="preserve"> </w:t>
                  </w:r>
                  <w:r w:rsidR="00737E26" w:rsidRPr="005E5AD1">
                    <w:rPr>
                      <w:b/>
                      <w:bCs/>
                      <w:color w:val="1F3864" w:themeColor="accent5" w:themeShade="80"/>
                      <w:sz w:val="23"/>
                      <w:szCs w:val="23"/>
                    </w:rPr>
                    <w:t>(</w:t>
                  </w:r>
                  <w:r w:rsidRPr="00CC795D">
                    <w:rPr>
                      <w:b/>
                      <w:bCs/>
                      <w:color w:val="1F3864" w:themeColor="accent5" w:themeShade="80"/>
                      <w:sz w:val="23"/>
                      <w:szCs w:val="23"/>
                      <w:lang w:val="de-DE"/>
                    </w:rPr>
                    <w:t>art</w:t>
                  </w:r>
                  <w:r w:rsidR="005E5AD1">
                    <w:rPr>
                      <w:b/>
                      <w:bCs/>
                      <w:color w:val="1F3864" w:themeColor="accent5" w:themeShade="80"/>
                      <w:sz w:val="23"/>
                      <w:szCs w:val="23"/>
                      <w:lang w:val="de-DE"/>
                    </w:rPr>
                    <w:t>)</w:t>
                  </w:r>
                </w:p>
              </w:tc>
            </w:tr>
            <w:tr w:rsidR="005E65C3" w:rsidRPr="00745E10" w14:paraId="676572C1" w14:textId="77777777" w:rsidTr="005E5AD1">
              <w:tc>
                <w:tcPr>
                  <w:tcW w:w="4794" w:type="dxa"/>
                </w:tcPr>
                <w:p w14:paraId="1A4E55A4" w14:textId="77777777" w:rsidR="005E65C3" w:rsidRPr="005E65C3" w:rsidRDefault="005E65C3" w:rsidP="005E65C3">
                  <w:pPr>
                    <w:spacing w:line="276" w:lineRule="auto"/>
                    <w:rPr>
                      <w:rFonts w:eastAsia="Times New Roman" w:cs="Arial"/>
                      <w:bCs/>
                      <w:color w:val="1F3864" w:themeColor="accent5" w:themeShade="80"/>
                      <w:sz w:val="23"/>
                      <w:szCs w:val="23"/>
                      <w:lang w:val="de-DE"/>
                    </w:rPr>
                  </w:pPr>
                  <w:r w:rsidRPr="005E65C3">
                    <w:rPr>
                      <w:rFonts w:eastAsia="Times New Roman" w:cs="Arial"/>
                      <w:bCs/>
                      <w:color w:val="1F3864" w:themeColor="accent5" w:themeShade="80"/>
                      <w:sz w:val="23"/>
                      <w:szCs w:val="23"/>
                      <w:lang w:val="de-DE" w:eastAsia="en-GB"/>
                    </w:rPr>
                    <w:t xml:space="preserve">3. langweilig </w:t>
                  </w:r>
                  <w:r w:rsidRPr="005E65C3">
                    <w:rPr>
                      <w:rFonts w:eastAsia="Times New Roman" w:cs="Arial"/>
                      <w:b/>
                      <w:color w:val="1F3864" w:themeColor="accent5" w:themeShade="80"/>
                      <w:sz w:val="23"/>
                      <w:szCs w:val="23"/>
                      <w:lang w:val="de-DE" w:eastAsia="en-GB"/>
                    </w:rPr>
                    <w:t>(boring)</w:t>
                  </w:r>
                </w:p>
              </w:tc>
              <w:tc>
                <w:tcPr>
                  <w:tcW w:w="5670" w:type="dxa"/>
                </w:tcPr>
                <w:p w14:paraId="4A38280E" w14:textId="77777777" w:rsidR="005E65C3" w:rsidRPr="00CC795D" w:rsidRDefault="005E65C3" w:rsidP="005E65C3">
                  <w:pPr>
                    <w:spacing w:line="360" w:lineRule="auto"/>
                    <w:rPr>
                      <w:bCs/>
                      <w:color w:val="1F3864" w:themeColor="accent5" w:themeShade="80"/>
                      <w:sz w:val="23"/>
                      <w:szCs w:val="23"/>
                      <w:lang w:val="de-DE"/>
                    </w:rPr>
                  </w:pPr>
                  <w:r w:rsidRPr="00CC795D">
                    <w:rPr>
                      <w:bCs/>
                      <w:color w:val="1F3864" w:themeColor="accent5" w:themeShade="80"/>
                      <w:sz w:val="23"/>
                      <w:szCs w:val="23"/>
                      <w:lang w:val="de-DE"/>
                    </w:rPr>
                    <w:t xml:space="preserve">3. </w:t>
                  </w:r>
                  <w:r w:rsidRPr="00CC795D">
                    <w:rPr>
                      <w:color w:val="1F3864" w:themeColor="accent5" w:themeShade="80"/>
                      <w:sz w:val="23"/>
                      <w:szCs w:val="23"/>
                      <w:lang w:val="de-DE"/>
                    </w:rPr>
                    <w:t>das Stück</w:t>
                  </w:r>
                  <w:r w:rsidRPr="00CC795D">
                    <w:rPr>
                      <w:bCs/>
                      <w:color w:val="1F3864" w:themeColor="accent5" w:themeShade="80"/>
                      <w:sz w:val="23"/>
                      <w:szCs w:val="23"/>
                      <w:lang w:val="de-DE"/>
                    </w:rPr>
                    <w:t xml:space="preserve"> </w:t>
                  </w:r>
                  <w:r w:rsidR="00737E26" w:rsidRPr="005E5AD1">
                    <w:rPr>
                      <w:b/>
                      <w:bCs/>
                      <w:color w:val="1F3864" w:themeColor="accent5" w:themeShade="80"/>
                      <w:sz w:val="23"/>
                      <w:szCs w:val="23"/>
                    </w:rPr>
                    <w:t>(</w:t>
                  </w:r>
                  <w:r w:rsidRPr="00CC795D">
                    <w:rPr>
                      <w:b/>
                      <w:bCs/>
                      <w:color w:val="1F3864" w:themeColor="accent5" w:themeShade="80"/>
                      <w:sz w:val="23"/>
                      <w:szCs w:val="23"/>
                      <w:lang w:val="de-DE"/>
                    </w:rPr>
                    <w:t>piece</w:t>
                  </w:r>
                  <w:r w:rsidR="005E5AD1">
                    <w:rPr>
                      <w:b/>
                      <w:bCs/>
                      <w:color w:val="1F3864" w:themeColor="accent5" w:themeShade="80"/>
                      <w:sz w:val="23"/>
                      <w:szCs w:val="23"/>
                      <w:lang w:val="de-DE"/>
                    </w:rPr>
                    <w:t>)</w:t>
                  </w:r>
                </w:p>
              </w:tc>
            </w:tr>
            <w:tr w:rsidR="005E65C3" w:rsidRPr="00745E10" w14:paraId="290AA421" w14:textId="77777777" w:rsidTr="005E5AD1">
              <w:tc>
                <w:tcPr>
                  <w:tcW w:w="4794" w:type="dxa"/>
                </w:tcPr>
                <w:p w14:paraId="39F055DE" w14:textId="77777777" w:rsidR="005E65C3" w:rsidRPr="005E65C3" w:rsidRDefault="005E65C3" w:rsidP="005E65C3">
                  <w:pPr>
                    <w:spacing w:line="276" w:lineRule="auto"/>
                    <w:rPr>
                      <w:rFonts w:eastAsia="Times New Roman" w:cs="Arial"/>
                      <w:bCs/>
                      <w:color w:val="1F3864" w:themeColor="accent5" w:themeShade="80"/>
                      <w:sz w:val="23"/>
                      <w:szCs w:val="23"/>
                      <w:lang w:val="de-DE"/>
                    </w:rPr>
                  </w:pPr>
                  <w:r w:rsidRPr="005E65C3">
                    <w:rPr>
                      <w:rFonts w:eastAsia="Times New Roman" w:cs="Arial"/>
                      <w:bCs/>
                      <w:color w:val="1F3864" w:themeColor="accent5" w:themeShade="80"/>
                      <w:sz w:val="23"/>
                      <w:szCs w:val="23"/>
                      <w:lang w:val="de-DE" w:eastAsia="en-GB"/>
                    </w:rPr>
                    <w:t xml:space="preserve">4. auch </w:t>
                  </w:r>
                  <w:r w:rsidRPr="005E65C3">
                    <w:rPr>
                      <w:rFonts w:eastAsia="Times New Roman" w:cs="Arial"/>
                      <w:b/>
                      <w:color w:val="1F3864" w:themeColor="accent5" w:themeShade="80"/>
                      <w:sz w:val="23"/>
                      <w:szCs w:val="23"/>
                      <w:lang w:val="de-DE" w:eastAsia="en-GB"/>
                    </w:rPr>
                    <w:t>(also)</w:t>
                  </w:r>
                </w:p>
              </w:tc>
              <w:tc>
                <w:tcPr>
                  <w:tcW w:w="5670" w:type="dxa"/>
                </w:tcPr>
                <w:p w14:paraId="541AF3DF" w14:textId="77777777" w:rsidR="005E65C3" w:rsidRPr="00CC795D" w:rsidRDefault="005E65C3" w:rsidP="005E65C3">
                  <w:pPr>
                    <w:spacing w:line="360" w:lineRule="auto"/>
                    <w:rPr>
                      <w:bCs/>
                      <w:color w:val="1F3864" w:themeColor="accent5" w:themeShade="80"/>
                      <w:sz w:val="23"/>
                      <w:szCs w:val="23"/>
                      <w:lang w:val="de-DE"/>
                    </w:rPr>
                  </w:pPr>
                  <w:r w:rsidRPr="00CC795D">
                    <w:rPr>
                      <w:bCs/>
                      <w:color w:val="1F3864" w:themeColor="accent5" w:themeShade="80"/>
                      <w:sz w:val="23"/>
                      <w:szCs w:val="23"/>
                      <w:lang w:val="de-DE"/>
                    </w:rPr>
                    <w:t>4.</w:t>
                  </w:r>
                  <w:r w:rsidRPr="00CC795D">
                    <w:rPr>
                      <w:color w:val="1F3864" w:themeColor="accent5" w:themeShade="80"/>
                      <w:sz w:val="23"/>
                      <w:szCs w:val="23"/>
                      <w:lang w:val="de-DE"/>
                    </w:rPr>
                    <w:t xml:space="preserve"> der Körper</w:t>
                  </w:r>
                  <w:r w:rsidRPr="00CC795D">
                    <w:rPr>
                      <w:bCs/>
                      <w:color w:val="1F3864" w:themeColor="accent5" w:themeShade="80"/>
                      <w:sz w:val="23"/>
                      <w:szCs w:val="23"/>
                      <w:lang w:val="de-DE"/>
                    </w:rPr>
                    <w:t xml:space="preserve"> </w:t>
                  </w:r>
                  <w:r w:rsidR="00737E26" w:rsidRPr="005E5AD1">
                    <w:rPr>
                      <w:b/>
                      <w:bCs/>
                      <w:color w:val="1F3864" w:themeColor="accent5" w:themeShade="80"/>
                      <w:sz w:val="23"/>
                      <w:szCs w:val="23"/>
                    </w:rPr>
                    <w:t>(</w:t>
                  </w:r>
                  <w:r w:rsidRPr="00CC795D">
                    <w:rPr>
                      <w:b/>
                      <w:bCs/>
                      <w:color w:val="1F3864" w:themeColor="accent5" w:themeShade="80"/>
                      <w:sz w:val="23"/>
                      <w:szCs w:val="23"/>
                      <w:lang w:val="de-DE"/>
                    </w:rPr>
                    <w:t>body</w:t>
                  </w:r>
                  <w:r w:rsidR="005E5AD1">
                    <w:rPr>
                      <w:b/>
                      <w:bCs/>
                      <w:color w:val="1F3864" w:themeColor="accent5" w:themeShade="80"/>
                      <w:sz w:val="23"/>
                      <w:szCs w:val="23"/>
                      <w:lang w:val="de-DE"/>
                    </w:rPr>
                    <w:t>)</w:t>
                  </w:r>
                </w:p>
              </w:tc>
            </w:tr>
            <w:tr w:rsidR="005E65C3" w:rsidRPr="00745E10" w14:paraId="09E7C88F" w14:textId="77777777" w:rsidTr="005E5AD1">
              <w:tc>
                <w:tcPr>
                  <w:tcW w:w="4794" w:type="dxa"/>
                </w:tcPr>
                <w:p w14:paraId="184751F8" w14:textId="77777777" w:rsidR="005E65C3" w:rsidRPr="005E65C3" w:rsidRDefault="005E65C3" w:rsidP="005E65C3">
                  <w:pPr>
                    <w:spacing w:line="276" w:lineRule="auto"/>
                    <w:rPr>
                      <w:rFonts w:eastAsia="Times New Roman" w:cs="Arial"/>
                      <w:bCs/>
                      <w:color w:val="1F3864" w:themeColor="accent5" w:themeShade="80"/>
                      <w:sz w:val="23"/>
                      <w:szCs w:val="23"/>
                      <w:lang w:val="de-DE"/>
                    </w:rPr>
                  </w:pPr>
                  <w:r w:rsidRPr="005E65C3">
                    <w:rPr>
                      <w:rFonts w:eastAsia="Times New Roman" w:cs="Arial"/>
                      <w:bCs/>
                      <w:color w:val="1F3864" w:themeColor="accent5" w:themeShade="80"/>
                      <w:sz w:val="23"/>
                      <w:szCs w:val="23"/>
                      <w:lang w:val="de-DE" w:eastAsia="en-GB"/>
                    </w:rPr>
                    <w:lastRenderedPageBreak/>
                    <w:t xml:space="preserve">5. bitte </w:t>
                  </w:r>
                  <w:r w:rsidRPr="005E65C3">
                    <w:rPr>
                      <w:rFonts w:eastAsia="Times New Roman" w:cs="Arial"/>
                      <w:b/>
                      <w:color w:val="1F3864" w:themeColor="accent5" w:themeShade="80"/>
                      <w:sz w:val="23"/>
                      <w:szCs w:val="23"/>
                      <w:lang w:val="de-DE" w:eastAsia="en-GB"/>
                    </w:rPr>
                    <w:t>(please)</w:t>
                  </w:r>
                </w:p>
              </w:tc>
              <w:tc>
                <w:tcPr>
                  <w:tcW w:w="5670" w:type="dxa"/>
                </w:tcPr>
                <w:p w14:paraId="0320519E" w14:textId="77777777" w:rsidR="005E65C3" w:rsidRPr="00CC795D" w:rsidRDefault="005E65C3" w:rsidP="005E65C3">
                  <w:pPr>
                    <w:spacing w:line="360" w:lineRule="auto"/>
                    <w:rPr>
                      <w:bCs/>
                      <w:color w:val="1F3864" w:themeColor="accent5" w:themeShade="80"/>
                      <w:sz w:val="23"/>
                      <w:szCs w:val="23"/>
                    </w:rPr>
                  </w:pPr>
                  <w:r w:rsidRPr="00CC795D">
                    <w:rPr>
                      <w:bCs/>
                      <w:color w:val="1F3864" w:themeColor="accent5" w:themeShade="80"/>
                      <w:sz w:val="23"/>
                      <w:szCs w:val="23"/>
                    </w:rPr>
                    <w:t xml:space="preserve">5. </w:t>
                  </w:r>
                  <w:r w:rsidRPr="00CC795D">
                    <w:rPr>
                      <w:color w:val="1F3864" w:themeColor="accent5" w:themeShade="80"/>
                      <w:sz w:val="23"/>
                      <w:szCs w:val="23"/>
                    </w:rPr>
                    <w:t>der Urlaub</w:t>
                  </w:r>
                  <w:r w:rsidRPr="00CC795D">
                    <w:rPr>
                      <w:bCs/>
                      <w:color w:val="1F3864" w:themeColor="accent5" w:themeShade="80"/>
                      <w:sz w:val="23"/>
                      <w:szCs w:val="23"/>
                    </w:rPr>
                    <w:t xml:space="preserve"> </w:t>
                  </w:r>
                  <w:r w:rsidR="00737E26" w:rsidRPr="005E5AD1">
                    <w:rPr>
                      <w:b/>
                      <w:bCs/>
                      <w:color w:val="1F3864" w:themeColor="accent5" w:themeShade="80"/>
                      <w:sz w:val="23"/>
                      <w:szCs w:val="23"/>
                    </w:rPr>
                    <w:t>(</w:t>
                  </w:r>
                  <w:r w:rsidRPr="00CC795D">
                    <w:rPr>
                      <w:b/>
                      <w:bCs/>
                      <w:color w:val="1F3864" w:themeColor="accent5" w:themeShade="80"/>
                      <w:sz w:val="23"/>
                      <w:szCs w:val="23"/>
                    </w:rPr>
                    <w:t>holiday, vacation</w:t>
                  </w:r>
                  <w:r w:rsidR="005E5AD1">
                    <w:rPr>
                      <w:b/>
                      <w:bCs/>
                      <w:color w:val="1F3864" w:themeColor="accent5" w:themeShade="80"/>
                      <w:sz w:val="23"/>
                      <w:szCs w:val="23"/>
                    </w:rPr>
                    <w:t>)</w:t>
                  </w:r>
                  <w:r w:rsidRPr="00CC795D">
                    <w:rPr>
                      <w:bCs/>
                      <w:color w:val="1F3864" w:themeColor="accent5" w:themeShade="80"/>
                      <w:sz w:val="23"/>
                      <w:szCs w:val="23"/>
                    </w:rPr>
                    <w:t xml:space="preserve"> </w:t>
                  </w:r>
                </w:p>
              </w:tc>
            </w:tr>
            <w:tr w:rsidR="005E65C3" w:rsidRPr="00745E10" w14:paraId="69731EE6" w14:textId="77777777" w:rsidTr="005E5AD1">
              <w:tc>
                <w:tcPr>
                  <w:tcW w:w="4794" w:type="dxa"/>
                </w:tcPr>
                <w:p w14:paraId="1C05C53C" w14:textId="77777777" w:rsidR="005E65C3" w:rsidRPr="005E65C3" w:rsidRDefault="005E65C3" w:rsidP="005E65C3">
                  <w:pPr>
                    <w:spacing w:line="276" w:lineRule="auto"/>
                    <w:rPr>
                      <w:rFonts w:eastAsia="Times New Roman" w:cs="Arial"/>
                      <w:bCs/>
                      <w:color w:val="1F3864" w:themeColor="accent5" w:themeShade="80"/>
                      <w:sz w:val="23"/>
                      <w:szCs w:val="23"/>
                      <w:lang w:val="de-DE"/>
                    </w:rPr>
                  </w:pPr>
                  <w:r w:rsidRPr="005E65C3">
                    <w:rPr>
                      <w:rFonts w:eastAsia="Times New Roman" w:cs="Arial"/>
                      <w:bCs/>
                      <w:color w:val="1F3864" w:themeColor="accent5" w:themeShade="80"/>
                      <w:sz w:val="23"/>
                      <w:szCs w:val="23"/>
                      <w:lang w:val="de-DE" w:eastAsia="en-GB"/>
                    </w:rPr>
                    <w:t xml:space="preserve">6. zu Hause </w:t>
                  </w:r>
                  <w:r w:rsidRPr="005E65C3">
                    <w:rPr>
                      <w:rFonts w:eastAsia="Times New Roman" w:cs="Arial"/>
                      <w:b/>
                      <w:color w:val="1F3864" w:themeColor="accent5" w:themeShade="80"/>
                      <w:sz w:val="23"/>
                      <w:szCs w:val="23"/>
                      <w:lang w:val="de-DE" w:eastAsia="en-GB"/>
                    </w:rPr>
                    <w:t>(at home)</w:t>
                  </w:r>
                </w:p>
              </w:tc>
              <w:tc>
                <w:tcPr>
                  <w:tcW w:w="5670" w:type="dxa"/>
                </w:tcPr>
                <w:p w14:paraId="246C4A82" w14:textId="77777777" w:rsidR="005E65C3" w:rsidRPr="00CC795D" w:rsidRDefault="005E65C3" w:rsidP="005E65C3">
                  <w:pPr>
                    <w:spacing w:line="360" w:lineRule="auto"/>
                    <w:rPr>
                      <w:bCs/>
                      <w:color w:val="1F3864" w:themeColor="accent5" w:themeShade="80"/>
                      <w:sz w:val="23"/>
                      <w:szCs w:val="23"/>
                    </w:rPr>
                  </w:pPr>
                  <w:r w:rsidRPr="00CC795D">
                    <w:rPr>
                      <w:bCs/>
                      <w:color w:val="1F3864" w:themeColor="accent5" w:themeShade="80"/>
                      <w:sz w:val="23"/>
                      <w:szCs w:val="23"/>
                    </w:rPr>
                    <w:t xml:space="preserve">6.  </w:t>
                  </w:r>
                  <w:r w:rsidRPr="00CC795D">
                    <w:rPr>
                      <w:color w:val="1F3864" w:themeColor="accent5" w:themeShade="80"/>
                      <w:sz w:val="23"/>
                      <w:szCs w:val="23"/>
                    </w:rPr>
                    <w:t>das Fach</w:t>
                  </w:r>
                  <w:r w:rsidRPr="00CC795D">
                    <w:rPr>
                      <w:bCs/>
                      <w:color w:val="1F3864" w:themeColor="accent5" w:themeShade="80"/>
                      <w:sz w:val="23"/>
                      <w:szCs w:val="23"/>
                    </w:rPr>
                    <w:t xml:space="preserve"> </w:t>
                  </w:r>
                  <w:r w:rsidR="005E5AD1" w:rsidRPr="005E5AD1">
                    <w:rPr>
                      <w:b/>
                      <w:bCs/>
                      <w:color w:val="1F3864" w:themeColor="accent5" w:themeShade="80"/>
                      <w:sz w:val="23"/>
                      <w:szCs w:val="23"/>
                    </w:rPr>
                    <w:t>(</w:t>
                  </w:r>
                  <w:r w:rsidRPr="00CC795D">
                    <w:rPr>
                      <w:b/>
                      <w:bCs/>
                      <w:color w:val="1F3864" w:themeColor="accent5" w:themeShade="80"/>
                      <w:sz w:val="23"/>
                      <w:szCs w:val="23"/>
                    </w:rPr>
                    <w:t>school subject</w:t>
                  </w:r>
                  <w:r w:rsidR="005E5AD1">
                    <w:rPr>
                      <w:b/>
                      <w:bCs/>
                      <w:color w:val="1F3864" w:themeColor="accent5" w:themeShade="80"/>
                      <w:sz w:val="23"/>
                      <w:szCs w:val="23"/>
                    </w:rPr>
                    <w:t>)</w:t>
                  </w:r>
                </w:p>
              </w:tc>
            </w:tr>
            <w:tr w:rsidR="005E65C3" w:rsidRPr="00745E10" w14:paraId="2FD11D9B" w14:textId="77777777" w:rsidTr="005E5AD1">
              <w:tc>
                <w:tcPr>
                  <w:tcW w:w="4794" w:type="dxa"/>
                </w:tcPr>
                <w:p w14:paraId="0075528F" w14:textId="77777777" w:rsidR="005E65C3" w:rsidRPr="005E65C3" w:rsidRDefault="005E65C3" w:rsidP="005E65C3">
                  <w:pPr>
                    <w:spacing w:line="276" w:lineRule="auto"/>
                    <w:rPr>
                      <w:rFonts w:eastAsia="Times New Roman" w:cs="Arial"/>
                      <w:bCs/>
                      <w:color w:val="1F3864" w:themeColor="accent5" w:themeShade="80"/>
                      <w:sz w:val="23"/>
                      <w:szCs w:val="23"/>
                      <w:lang w:val="de-DE"/>
                    </w:rPr>
                  </w:pPr>
                  <w:r w:rsidRPr="005E65C3">
                    <w:rPr>
                      <w:rFonts w:eastAsia="Times New Roman" w:cs="Arial"/>
                      <w:bCs/>
                      <w:color w:val="1F3864" w:themeColor="accent5" w:themeShade="80"/>
                      <w:sz w:val="23"/>
                      <w:szCs w:val="23"/>
                      <w:lang w:val="de-DE" w:eastAsia="en-GB"/>
                    </w:rPr>
                    <w:t xml:space="preserve">7. die Sängerin </w:t>
                  </w:r>
                  <w:r w:rsidRPr="005E65C3">
                    <w:rPr>
                      <w:rFonts w:eastAsia="Times New Roman" w:cs="Arial"/>
                      <w:b/>
                      <w:color w:val="1F3864" w:themeColor="accent5" w:themeShade="80"/>
                      <w:sz w:val="23"/>
                      <w:szCs w:val="23"/>
                      <w:lang w:val="de-DE" w:eastAsia="en-GB"/>
                    </w:rPr>
                    <w:t>(the singer (f.))</w:t>
                  </w:r>
                </w:p>
              </w:tc>
              <w:tc>
                <w:tcPr>
                  <w:tcW w:w="5670" w:type="dxa"/>
                </w:tcPr>
                <w:p w14:paraId="2FECF072" w14:textId="77777777" w:rsidR="005E65C3" w:rsidRPr="00CC795D" w:rsidRDefault="005E65C3" w:rsidP="005E65C3">
                  <w:pPr>
                    <w:spacing w:line="360" w:lineRule="auto"/>
                    <w:rPr>
                      <w:bCs/>
                      <w:color w:val="1F3864" w:themeColor="accent5" w:themeShade="80"/>
                      <w:sz w:val="23"/>
                      <w:szCs w:val="23"/>
                    </w:rPr>
                  </w:pPr>
                  <w:r w:rsidRPr="00CC795D">
                    <w:rPr>
                      <w:bCs/>
                      <w:color w:val="1F3864" w:themeColor="accent5" w:themeShade="80"/>
                      <w:sz w:val="23"/>
                      <w:szCs w:val="23"/>
                    </w:rPr>
                    <w:t xml:space="preserve">7. </w:t>
                  </w:r>
                  <w:r w:rsidRPr="00CC795D">
                    <w:rPr>
                      <w:color w:val="1F3864" w:themeColor="accent5" w:themeShade="80"/>
                      <w:sz w:val="23"/>
                      <w:szCs w:val="23"/>
                    </w:rPr>
                    <w:t>die Eltern</w:t>
                  </w:r>
                  <w:r w:rsidRPr="00CC795D">
                    <w:rPr>
                      <w:bCs/>
                      <w:color w:val="1F3864" w:themeColor="accent5" w:themeShade="80"/>
                      <w:sz w:val="23"/>
                      <w:szCs w:val="23"/>
                    </w:rPr>
                    <w:t xml:space="preserve"> </w:t>
                  </w:r>
                  <w:r w:rsidR="005E5AD1" w:rsidRPr="005E5AD1">
                    <w:rPr>
                      <w:b/>
                      <w:bCs/>
                      <w:color w:val="1F3864" w:themeColor="accent5" w:themeShade="80"/>
                      <w:sz w:val="23"/>
                      <w:szCs w:val="23"/>
                    </w:rPr>
                    <w:t>(</w:t>
                  </w:r>
                  <w:r w:rsidRPr="005E5AD1">
                    <w:rPr>
                      <w:b/>
                      <w:bCs/>
                      <w:color w:val="1F3864" w:themeColor="accent5" w:themeShade="80"/>
                      <w:sz w:val="23"/>
                      <w:szCs w:val="23"/>
                    </w:rPr>
                    <w:t>parents</w:t>
                  </w:r>
                  <w:r w:rsidR="005E5AD1">
                    <w:rPr>
                      <w:b/>
                      <w:bCs/>
                      <w:color w:val="1F3864" w:themeColor="accent5" w:themeShade="80"/>
                      <w:sz w:val="23"/>
                      <w:szCs w:val="23"/>
                    </w:rPr>
                    <w:t>)</w:t>
                  </w:r>
                </w:p>
              </w:tc>
            </w:tr>
            <w:tr w:rsidR="005E65C3" w:rsidRPr="00745E10" w14:paraId="4AEA39A0" w14:textId="77777777" w:rsidTr="005E5AD1">
              <w:tc>
                <w:tcPr>
                  <w:tcW w:w="4794" w:type="dxa"/>
                </w:tcPr>
                <w:p w14:paraId="0469A0A3" w14:textId="77777777" w:rsidR="005E65C3" w:rsidRPr="005E65C3" w:rsidRDefault="005E65C3" w:rsidP="005E65C3">
                  <w:pPr>
                    <w:spacing w:line="276" w:lineRule="auto"/>
                    <w:rPr>
                      <w:rFonts w:eastAsia="Times New Roman" w:cs="Arial"/>
                      <w:bCs/>
                      <w:color w:val="1F3864" w:themeColor="accent5" w:themeShade="80"/>
                      <w:sz w:val="23"/>
                      <w:szCs w:val="23"/>
                      <w:lang w:val="de-DE"/>
                    </w:rPr>
                  </w:pPr>
                  <w:r w:rsidRPr="005E65C3">
                    <w:rPr>
                      <w:rFonts w:eastAsia="Times New Roman" w:cs="Arial"/>
                      <w:bCs/>
                      <w:color w:val="1F3864" w:themeColor="accent5" w:themeShade="80"/>
                      <w:sz w:val="23"/>
                      <w:szCs w:val="23"/>
                      <w:lang w:val="de-DE" w:eastAsia="en-GB"/>
                    </w:rPr>
                    <w:t xml:space="preserve">8. mit </w:t>
                  </w:r>
                  <w:r w:rsidRPr="005E65C3">
                    <w:rPr>
                      <w:rFonts w:eastAsia="Times New Roman" w:cs="Arial"/>
                      <w:b/>
                      <w:color w:val="1F3864" w:themeColor="accent5" w:themeShade="80"/>
                      <w:sz w:val="23"/>
                      <w:szCs w:val="23"/>
                      <w:lang w:val="de-DE" w:eastAsia="en-GB"/>
                    </w:rPr>
                    <w:t>(with)</w:t>
                  </w:r>
                </w:p>
              </w:tc>
              <w:tc>
                <w:tcPr>
                  <w:tcW w:w="5670" w:type="dxa"/>
                </w:tcPr>
                <w:p w14:paraId="63443676" w14:textId="77777777" w:rsidR="005E65C3" w:rsidRPr="00CC795D" w:rsidRDefault="005E65C3" w:rsidP="005E65C3">
                  <w:pPr>
                    <w:spacing w:line="360" w:lineRule="auto"/>
                    <w:rPr>
                      <w:rFonts w:eastAsia="Times New Roman" w:cs="Arial"/>
                      <w:color w:val="1F3864" w:themeColor="accent5" w:themeShade="80"/>
                      <w:sz w:val="23"/>
                      <w:szCs w:val="23"/>
                      <w:lang w:eastAsia="en-GB"/>
                    </w:rPr>
                  </w:pPr>
                  <w:r w:rsidRPr="00CC795D">
                    <w:rPr>
                      <w:bCs/>
                      <w:color w:val="1F3864" w:themeColor="accent5" w:themeShade="80"/>
                      <w:sz w:val="23"/>
                      <w:szCs w:val="23"/>
                    </w:rPr>
                    <w:t xml:space="preserve">8. </w:t>
                  </w:r>
                  <w:r w:rsidRPr="00CC795D">
                    <w:rPr>
                      <w:color w:val="1F3864" w:themeColor="accent5" w:themeShade="80"/>
                      <w:sz w:val="23"/>
                      <w:szCs w:val="23"/>
                    </w:rPr>
                    <w:t>leben</w:t>
                  </w:r>
                  <w:r w:rsidRPr="00CC795D">
                    <w:rPr>
                      <w:bCs/>
                      <w:color w:val="1F3864" w:themeColor="accent5" w:themeShade="80"/>
                      <w:sz w:val="23"/>
                      <w:szCs w:val="23"/>
                    </w:rPr>
                    <w:t xml:space="preserve"> </w:t>
                  </w:r>
                  <w:r w:rsidR="005E5AD1" w:rsidRPr="005E5AD1">
                    <w:rPr>
                      <w:b/>
                      <w:bCs/>
                      <w:color w:val="1F3864" w:themeColor="accent5" w:themeShade="80"/>
                      <w:sz w:val="23"/>
                      <w:szCs w:val="23"/>
                    </w:rPr>
                    <w:t>(</w:t>
                  </w:r>
                  <w:r w:rsidRPr="005E5AD1">
                    <w:rPr>
                      <w:b/>
                      <w:bCs/>
                      <w:color w:val="1F3864" w:themeColor="accent5" w:themeShade="80"/>
                      <w:sz w:val="23"/>
                      <w:szCs w:val="23"/>
                    </w:rPr>
                    <w:t>to live, living</w:t>
                  </w:r>
                  <w:r w:rsidR="005E5AD1">
                    <w:rPr>
                      <w:b/>
                      <w:bCs/>
                      <w:color w:val="1F3864" w:themeColor="accent5" w:themeShade="80"/>
                      <w:sz w:val="23"/>
                      <w:szCs w:val="23"/>
                    </w:rPr>
                    <w:t>)</w:t>
                  </w:r>
                  <w:r w:rsidRPr="00CC795D">
                    <w:rPr>
                      <w:bCs/>
                      <w:color w:val="1F3864" w:themeColor="accent5" w:themeShade="80"/>
                      <w:sz w:val="23"/>
                      <w:szCs w:val="23"/>
                    </w:rPr>
                    <w:t xml:space="preserve"> (</w:t>
                  </w:r>
                  <w:r w:rsidRPr="00CC795D">
                    <w:rPr>
                      <w:rFonts w:eastAsia="Times New Roman" w:cs="Arial"/>
                      <w:color w:val="1F3864" w:themeColor="accent5" w:themeShade="80"/>
                      <w:sz w:val="23"/>
                      <w:szCs w:val="23"/>
                      <w:lang w:eastAsia="en-GB"/>
                    </w:rPr>
                    <w:t>accept also ‘wohnen’)</w:t>
                  </w:r>
                </w:p>
              </w:tc>
            </w:tr>
            <w:tr w:rsidR="005E65C3" w:rsidRPr="00745E10" w14:paraId="67CE4B63" w14:textId="77777777" w:rsidTr="005E5AD1">
              <w:tc>
                <w:tcPr>
                  <w:tcW w:w="4794" w:type="dxa"/>
                </w:tcPr>
                <w:p w14:paraId="16B18EBD" w14:textId="77777777" w:rsidR="005E65C3" w:rsidRPr="005E65C3" w:rsidRDefault="005E65C3" w:rsidP="005E65C3">
                  <w:pPr>
                    <w:spacing w:line="276" w:lineRule="auto"/>
                    <w:rPr>
                      <w:rFonts w:eastAsia="Times New Roman" w:cs="Arial"/>
                      <w:bCs/>
                      <w:color w:val="1F3864" w:themeColor="accent5" w:themeShade="80"/>
                      <w:sz w:val="23"/>
                      <w:szCs w:val="23"/>
                    </w:rPr>
                  </w:pPr>
                  <w:r w:rsidRPr="005E65C3">
                    <w:rPr>
                      <w:rFonts w:eastAsia="Times New Roman" w:cs="Arial"/>
                      <w:bCs/>
                      <w:color w:val="1F3864" w:themeColor="accent5" w:themeShade="80"/>
                      <w:sz w:val="23"/>
                      <w:szCs w:val="23"/>
                      <w:lang w:eastAsia="en-GB"/>
                    </w:rPr>
                    <w:t xml:space="preserve">9. heißen </w:t>
                  </w:r>
                  <w:r w:rsidRPr="005E65C3">
                    <w:rPr>
                      <w:rFonts w:eastAsia="Times New Roman" w:cs="Arial"/>
                      <w:b/>
                      <w:color w:val="1F3864" w:themeColor="accent5" w:themeShade="80"/>
                      <w:sz w:val="23"/>
                      <w:szCs w:val="23"/>
                      <w:lang w:eastAsia="en-GB"/>
                    </w:rPr>
                    <w:t>(to be called)</w:t>
                  </w:r>
                </w:p>
              </w:tc>
              <w:tc>
                <w:tcPr>
                  <w:tcW w:w="5670" w:type="dxa"/>
                </w:tcPr>
                <w:p w14:paraId="34BD9372" w14:textId="77777777" w:rsidR="005E65C3" w:rsidRPr="00CC795D" w:rsidRDefault="005E65C3" w:rsidP="005E65C3">
                  <w:pPr>
                    <w:spacing w:line="360" w:lineRule="auto"/>
                    <w:rPr>
                      <w:bCs/>
                      <w:color w:val="1F3864" w:themeColor="accent5" w:themeShade="80"/>
                      <w:sz w:val="23"/>
                      <w:szCs w:val="23"/>
                    </w:rPr>
                  </w:pPr>
                  <w:r w:rsidRPr="00CC795D">
                    <w:rPr>
                      <w:bCs/>
                      <w:color w:val="1F3864" w:themeColor="accent5" w:themeShade="80"/>
                      <w:sz w:val="23"/>
                      <w:szCs w:val="23"/>
                    </w:rPr>
                    <w:t xml:space="preserve">9. </w:t>
                  </w:r>
                  <w:r w:rsidRPr="00CC795D">
                    <w:rPr>
                      <w:color w:val="1F3864" w:themeColor="accent5" w:themeShade="80"/>
                      <w:sz w:val="23"/>
                      <w:szCs w:val="23"/>
                    </w:rPr>
                    <w:t>schaffen</w:t>
                  </w:r>
                  <w:r w:rsidRPr="00CC795D">
                    <w:rPr>
                      <w:bCs/>
                      <w:color w:val="1F3864" w:themeColor="accent5" w:themeShade="80"/>
                      <w:sz w:val="23"/>
                      <w:szCs w:val="23"/>
                    </w:rPr>
                    <w:t xml:space="preserve"> </w:t>
                  </w:r>
                  <w:r w:rsidR="005E5AD1" w:rsidRPr="005E5AD1">
                    <w:rPr>
                      <w:b/>
                      <w:bCs/>
                      <w:color w:val="1F3864" w:themeColor="accent5" w:themeShade="80"/>
                      <w:sz w:val="23"/>
                      <w:szCs w:val="23"/>
                    </w:rPr>
                    <w:t>(</w:t>
                  </w:r>
                  <w:r w:rsidRPr="005E5AD1">
                    <w:rPr>
                      <w:b/>
                      <w:bCs/>
                      <w:color w:val="1F3864" w:themeColor="accent5" w:themeShade="80"/>
                      <w:sz w:val="23"/>
                      <w:szCs w:val="23"/>
                    </w:rPr>
                    <w:t>to manage, managing</w:t>
                  </w:r>
                  <w:r w:rsidR="005E5AD1">
                    <w:rPr>
                      <w:b/>
                      <w:bCs/>
                      <w:color w:val="1F3864" w:themeColor="accent5" w:themeShade="80"/>
                      <w:sz w:val="23"/>
                      <w:szCs w:val="23"/>
                    </w:rPr>
                    <w:t>)</w:t>
                  </w:r>
                </w:p>
              </w:tc>
            </w:tr>
            <w:tr w:rsidR="005E65C3" w:rsidRPr="00745E10" w14:paraId="55F14578" w14:textId="77777777" w:rsidTr="005E5AD1">
              <w:tc>
                <w:tcPr>
                  <w:tcW w:w="4794" w:type="dxa"/>
                </w:tcPr>
                <w:p w14:paraId="702F0009" w14:textId="77777777" w:rsidR="005E65C3" w:rsidRPr="005E65C3" w:rsidRDefault="005E65C3" w:rsidP="005E65C3">
                  <w:pPr>
                    <w:spacing w:line="276" w:lineRule="auto"/>
                    <w:rPr>
                      <w:rFonts w:eastAsia="Times New Roman" w:cs="Arial"/>
                      <w:bCs/>
                      <w:color w:val="1F3864" w:themeColor="accent5" w:themeShade="80"/>
                      <w:sz w:val="23"/>
                      <w:szCs w:val="23"/>
                    </w:rPr>
                  </w:pPr>
                  <w:r w:rsidRPr="005E65C3">
                    <w:rPr>
                      <w:rFonts w:eastAsia="Times New Roman" w:cs="Arial"/>
                      <w:bCs/>
                      <w:color w:val="1F3864" w:themeColor="accent5" w:themeShade="80"/>
                      <w:sz w:val="23"/>
                      <w:szCs w:val="23"/>
                      <w:lang w:eastAsia="en-GB"/>
                    </w:rPr>
                    <w:t xml:space="preserve">10. die Hand </w:t>
                  </w:r>
                  <w:r w:rsidRPr="005E65C3">
                    <w:rPr>
                      <w:rFonts w:eastAsia="Times New Roman" w:cs="Arial"/>
                      <w:b/>
                      <w:color w:val="1F3864" w:themeColor="accent5" w:themeShade="80"/>
                      <w:sz w:val="23"/>
                      <w:szCs w:val="23"/>
                      <w:lang w:eastAsia="en-GB"/>
                    </w:rPr>
                    <w:t>(the hand)</w:t>
                  </w:r>
                </w:p>
              </w:tc>
              <w:tc>
                <w:tcPr>
                  <w:tcW w:w="5670" w:type="dxa"/>
                </w:tcPr>
                <w:p w14:paraId="562148C3" w14:textId="77777777" w:rsidR="005E65C3" w:rsidRPr="00CC795D" w:rsidRDefault="005E65C3" w:rsidP="005E65C3">
                  <w:pPr>
                    <w:spacing w:line="360" w:lineRule="auto"/>
                    <w:rPr>
                      <w:rFonts w:eastAsia="Times New Roman" w:cs="Arial"/>
                      <w:color w:val="1F3864" w:themeColor="accent5" w:themeShade="80"/>
                      <w:sz w:val="23"/>
                      <w:szCs w:val="23"/>
                    </w:rPr>
                  </w:pPr>
                  <w:r w:rsidRPr="00CC795D">
                    <w:rPr>
                      <w:bCs/>
                      <w:color w:val="1F3864" w:themeColor="accent5" w:themeShade="80"/>
                      <w:sz w:val="23"/>
                      <w:szCs w:val="23"/>
                    </w:rPr>
                    <w:t xml:space="preserve">10. </w:t>
                  </w:r>
                  <w:r w:rsidRPr="00CC795D">
                    <w:rPr>
                      <w:rFonts w:eastAsia="Times New Roman" w:cs="Arial"/>
                      <w:bCs/>
                      <w:color w:val="1F3864" w:themeColor="accent5" w:themeShade="80"/>
                      <w:sz w:val="23"/>
                      <w:szCs w:val="23"/>
                      <w:lang w:eastAsia="en-GB"/>
                    </w:rPr>
                    <w:t>fallen</w:t>
                  </w:r>
                  <w:r w:rsidRPr="00CC795D">
                    <w:rPr>
                      <w:bCs/>
                      <w:color w:val="1F3864" w:themeColor="accent5" w:themeShade="80"/>
                      <w:sz w:val="23"/>
                      <w:szCs w:val="23"/>
                    </w:rPr>
                    <w:t xml:space="preserve"> </w:t>
                  </w:r>
                  <w:r w:rsidR="005E5AD1" w:rsidRPr="005E5AD1">
                    <w:rPr>
                      <w:b/>
                      <w:bCs/>
                      <w:color w:val="1F3864" w:themeColor="accent5" w:themeShade="80"/>
                      <w:sz w:val="23"/>
                      <w:szCs w:val="23"/>
                    </w:rPr>
                    <w:t>(</w:t>
                  </w:r>
                  <w:r w:rsidRPr="005E5AD1">
                    <w:rPr>
                      <w:b/>
                      <w:bCs/>
                      <w:color w:val="1F3864" w:themeColor="accent5" w:themeShade="80"/>
                      <w:sz w:val="23"/>
                      <w:szCs w:val="23"/>
                    </w:rPr>
                    <w:t>to fall, falling</w:t>
                  </w:r>
                  <w:r w:rsidR="005E5AD1">
                    <w:rPr>
                      <w:b/>
                      <w:bCs/>
                      <w:color w:val="1F3864" w:themeColor="accent5" w:themeShade="80"/>
                      <w:sz w:val="23"/>
                      <w:szCs w:val="23"/>
                    </w:rPr>
                    <w:t>)</w:t>
                  </w:r>
                </w:p>
              </w:tc>
            </w:tr>
            <w:tr w:rsidR="005E65C3" w:rsidRPr="00745E10" w14:paraId="5A126E32" w14:textId="77777777" w:rsidTr="005E5AD1">
              <w:tc>
                <w:tcPr>
                  <w:tcW w:w="4794" w:type="dxa"/>
                </w:tcPr>
                <w:p w14:paraId="2402E443" w14:textId="77777777" w:rsidR="005E65C3" w:rsidRPr="005E65C3" w:rsidRDefault="005E65C3" w:rsidP="005E65C3">
                  <w:pPr>
                    <w:spacing w:line="276" w:lineRule="auto"/>
                    <w:rPr>
                      <w:rFonts w:eastAsia="Times New Roman" w:cs="Arial"/>
                      <w:bCs/>
                      <w:color w:val="1F3864" w:themeColor="accent5" w:themeShade="80"/>
                      <w:sz w:val="23"/>
                      <w:szCs w:val="23"/>
                    </w:rPr>
                  </w:pPr>
                  <w:r w:rsidRPr="005E65C3">
                    <w:rPr>
                      <w:rFonts w:eastAsia="Times New Roman" w:cs="Arial"/>
                      <w:bCs/>
                      <w:color w:val="1F3864" w:themeColor="accent5" w:themeShade="80"/>
                      <w:sz w:val="23"/>
                      <w:szCs w:val="23"/>
                      <w:lang w:eastAsia="en-GB"/>
                    </w:rPr>
                    <w:t xml:space="preserve">11. spät </w:t>
                  </w:r>
                  <w:r w:rsidRPr="005E65C3">
                    <w:rPr>
                      <w:rFonts w:eastAsia="Times New Roman" w:cs="Arial"/>
                      <w:b/>
                      <w:color w:val="1F3864" w:themeColor="accent5" w:themeShade="80"/>
                      <w:sz w:val="23"/>
                      <w:szCs w:val="23"/>
                      <w:lang w:eastAsia="en-GB"/>
                    </w:rPr>
                    <w:t>(late)</w:t>
                  </w:r>
                </w:p>
              </w:tc>
              <w:tc>
                <w:tcPr>
                  <w:tcW w:w="5670" w:type="dxa"/>
                </w:tcPr>
                <w:p w14:paraId="1DFBA5C0" w14:textId="77777777" w:rsidR="005E65C3" w:rsidRPr="00CC795D" w:rsidRDefault="005E65C3" w:rsidP="005E65C3">
                  <w:pPr>
                    <w:spacing w:line="360" w:lineRule="auto"/>
                    <w:rPr>
                      <w:bCs/>
                      <w:color w:val="1F3864" w:themeColor="accent5" w:themeShade="80"/>
                      <w:sz w:val="23"/>
                      <w:szCs w:val="23"/>
                    </w:rPr>
                  </w:pPr>
                  <w:r w:rsidRPr="00CC795D">
                    <w:rPr>
                      <w:bCs/>
                      <w:color w:val="1F3864" w:themeColor="accent5" w:themeShade="80"/>
                      <w:sz w:val="23"/>
                      <w:szCs w:val="23"/>
                    </w:rPr>
                    <w:t>11. am Nachmittag</w:t>
                  </w:r>
                  <w:r w:rsidRPr="00CC795D">
                    <w:rPr>
                      <w:color w:val="1F3864" w:themeColor="accent5" w:themeShade="80"/>
                      <w:sz w:val="23"/>
                      <w:szCs w:val="23"/>
                    </w:rPr>
                    <w:t xml:space="preserve"> </w:t>
                  </w:r>
                  <w:r w:rsidR="005E5AD1" w:rsidRPr="005E5AD1">
                    <w:rPr>
                      <w:b/>
                      <w:bCs/>
                      <w:color w:val="1F3864" w:themeColor="accent5" w:themeShade="80"/>
                      <w:sz w:val="23"/>
                      <w:szCs w:val="23"/>
                    </w:rPr>
                    <w:t>(</w:t>
                  </w:r>
                  <w:r w:rsidRPr="005E5AD1">
                    <w:rPr>
                      <w:b/>
                      <w:bCs/>
                      <w:color w:val="1F3864" w:themeColor="accent5" w:themeShade="80"/>
                      <w:sz w:val="23"/>
                      <w:szCs w:val="23"/>
                    </w:rPr>
                    <w:t>in the afternoon</w:t>
                  </w:r>
                  <w:r w:rsidR="005E5AD1">
                    <w:rPr>
                      <w:b/>
                      <w:bCs/>
                      <w:color w:val="1F3864" w:themeColor="accent5" w:themeShade="80"/>
                      <w:sz w:val="23"/>
                      <w:szCs w:val="23"/>
                    </w:rPr>
                    <w:t>)</w:t>
                  </w:r>
                </w:p>
              </w:tc>
            </w:tr>
            <w:tr w:rsidR="005E65C3" w:rsidRPr="00745E10" w14:paraId="7021397A" w14:textId="77777777" w:rsidTr="005E5AD1">
              <w:tc>
                <w:tcPr>
                  <w:tcW w:w="4794" w:type="dxa"/>
                </w:tcPr>
                <w:p w14:paraId="101A5DE4" w14:textId="77777777" w:rsidR="005E65C3" w:rsidRPr="005E65C3" w:rsidRDefault="005E65C3" w:rsidP="005E65C3">
                  <w:pPr>
                    <w:spacing w:line="276" w:lineRule="auto"/>
                    <w:rPr>
                      <w:rFonts w:eastAsia="Times New Roman" w:cs="Arial"/>
                      <w:bCs/>
                      <w:color w:val="1F3864" w:themeColor="accent5" w:themeShade="80"/>
                      <w:sz w:val="23"/>
                      <w:szCs w:val="23"/>
                    </w:rPr>
                  </w:pPr>
                  <w:r w:rsidRPr="005E65C3">
                    <w:rPr>
                      <w:rFonts w:eastAsia="Times New Roman" w:cs="Arial"/>
                      <w:bCs/>
                      <w:color w:val="1F3864" w:themeColor="accent5" w:themeShade="80"/>
                      <w:sz w:val="23"/>
                      <w:szCs w:val="23"/>
                      <w:lang w:eastAsia="en-GB"/>
                    </w:rPr>
                    <w:t xml:space="preserve">12. sie </w:t>
                  </w:r>
                  <w:r w:rsidRPr="005E65C3">
                    <w:rPr>
                      <w:rFonts w:eastAsia="Times New Roman" w:cs="Arial"/>
                      <w:b/>
                      <w:color w:val="1F3864" w:themeColor="accent5" w:themeShade="80"/>
                      <w:sz w:val="23"/>
                      <w:szCs w:val="23"/>
                      <w:lang w:eastAsia="en-GB"/>
                    </w:rPr>
                    <w:t>(she)</w:t>
                  </w:r>
                </w:p>
              </w:tc>
              <w:tc>
                <w:tcPr>
                  <w:tcW w:w="5670" w:type="dxa"/>
                </w:tcPr>
                <w:p w14:paraId="5E90B29E" w14:textId="77777777" w:rsidR="005E65C3" w:rsidRPr="00CC795D" w:rsidRDefault="005E65C3" w:rsidP="005E65C3">
                  <w:pPr>
                    <w:spacing w:line="360" w:lineRule="auto"/>
                    <w:rPr>
                      <w:bCs/>
                      <w:color w:val="1F3864" w:themeColor="accent5" w:themeShade="80"/>
                      <w:sz w:val="23"/>
                      <w:szCs w:val="23"/>
                    </w:rPr>
                  </w:pPr>
                  <w:r w:rsidRPr="00CC795D">
                    <w:rPr>
                      <w:bCs/>
                      <w:color w:val="1F3864" w:themeColor="accent5" w:themeShade="80"/>
                      <w:sz w:val="23"/>
                      <w:szCs w:val="23"/>
                    </w:rPr>
                    <w:t xml:space="preserve">12. </w:t>
                  </w:r>
                  <w:r w:rsidRPr="00CC795D">
                    <w:rPr>
                      <w:color w:val="1F3864" w:themeColor="accent5" w:themeShade="80"/>
                      <w:sz w:val="23"/>
                      <w:szCs w:val="23"/>
                    </w:rPr>
                    <w:t>wer</w:t>
                  </w:r>
                  <w:r w:rsidRPr="00CC795D">
                    <w:rPr>
                      <w:bCs/>
                      <w:color w:val="1F3864" w:themeColor="accent5" w:themeShade="80"/>
                      <w:sz w:val="23"/>
                      <w:szCs w:val="23"/>
                    </w:rPr>
                    <w:t xml:space="preserve"> </w:t>
                  </w:r>
                  <w:r w:rsidR="005E5AD1" w:rsidRPr="005E5AD1">
                    <w:rPr>
                      <w:b/>
                      <w:bCs/>
                      <w:color w:val="1F3864" w:themeColor="accent5" w:themeShade="80"/>
                      <w:sz w:val="23"/>
                      <w:szCs w:val="23"/>
                    </w:rPr>
                    <w:t>(</w:t>
                  </w:r>
                  <w:r w:rsidRPr="005E5AD1">
                    <w:rPr>
                      <w:b/>
                      <w:bCs/>
                      <w:color w:val="1F3864" w:themeColor="accent5" w:themeShade="80"/>
                      <w:sz w:val="23"/>
                      <w:szCs w:val="23"/>
                    </w:rPr>
                    <w:t>who, whoever</w:t>
                  </w:r>
                  <w:r w:rsidR="005E5AD1">
                    <w:rPr>
                      <w:b/>
                      <w:bCs/>
                      <w:color w:val="1F3864" w:themeColor="accent5" w:themeShade="80"/>
                      <w:sz w:val="23"/>
                      <w:szCs w:val="23"/>
                    </w:rPr>
                    <w:t>)</w:t>
                  </w:r>
                </w:p>
              </w:tc>
            </w:tr>
            <w:tr w:rsidR="005E65C3" w:rsidRPr="00745E10" w14:paraId="515C5018" w14:textId="77777777" w:rsidTr="005E5AD1">
              <w:tc>
                <w:tcPr>
                  <w:tcW w:w="4794" w:type="dxa"/>
                </w:tcPr>
                <w:p w14:paraId="45A6F49B" w14:textId="77777777" w:rsidR="005E65C3" w:rsidRPr="005E65C3" w:rsidRDefault="005E65C3" w:rsidP="005E65C3">
                  <w:pPr>
                    <w:spacing w:line="276" w:lineRule="auto"/>
                    <w:rPr>
                      <w:rFonts w:eastAsia="Times New Roman" w:cs="Arial"/>
                      <w:bCs/>
                      <w:color w:val="1F3864" w:themeColor="accent5" w:themeShade="80"/>
                      <w:sz w:val="23"/>
                      <w:szCs w:val="23"/>
                    </w:rPr>
                  </w:pPr>
                  <w:r w:rsidRPr="005E65C3">
                    <w:rPr>
                      <w:rFonts w:eastAsia="Times New Roman" w:cs="Arial"/>
                      <w:bCs/>
                      <w:color w:val="1F3864" w:themeColor="accent5" w:themeShade="80"/>
                      <w:sz w:val="23"/>
                      <w:szCs w:val="23"/>
                      <w:lang w:eastAsia="en-GB"/>
                    </w:rPr>
                    <w:t xml:space="preserve">13. gelb </w:t>
                  </w:r>
                  <w:r w:rsidRPr="005E65C3">
                    <w:rPr>
                      <w:rFonts w:eastAsia="Times New Roman" w:cs="Arial"/>
                      <w:b/>
                      <w:color w:val="1F3864" w:themeColor="accent5" w:themeShade="80"/>
                      <w:sz w:val="23"/>
                      <w:szCs w:val="23"/>
                      <w:lang w:eastAsia="en-GB"/>
                    </w:rPr>
                    <w:t>(yellow)</w:t>
                  </w:r>
                </w:p>
              </w:tc>
              <w:tc>
                <w:tcPr>
                  <w:tcW w:w="5670" w:type="dxa"/>
                </w:tcPr>
                <w:p w14:paraId="3102BEBE" w14:textId="77777777" w:rsidR="005E65C3" w:rsidRPr="00CC795D" w:rsidRDefault="005E65C3" w:rsidP="005E65C3">
                  <w:pPr>
                    <w:spacing w:line="360" w:lineRule="auto"/>
                    <w:rPr>
                      <w:rFonts w:eastAsia="Times New Roman" w:cs="Arial"/>
                      <w:color w:val="1F3864" w:themeColor="accent5" w:themeShade="80"/>
                      <w:sz w:val="23"/>
                      <w:szCs w:val="23"/>
                    </w:rPr>
                  </w:pPr>
                  <w:r w:rsidRPr="00CC795D">
                    <w:rPr>
                      <w:bCs/>
                      <w:color w:val="1F3864" w:themeColor="accent5" w:themeShade="80"/>
                      <w:sz w:val="23"/>
                      <w:szCs w:val="23"/>
                    </w:rPr>
                    <w:t xml:space="preserve">13. </w:t>
                  </w:r>
                  <w:r w:rsidRPr="00CC795D">
                    <w:rPr>
                      <w:rFonts w:eastAsia="Times New Roman" w:cs="Arial"/>
                      <w:bCs/>
                      <w:color w:val="1F3864" w:themeColor="accent5" w:themeShade="80"/>
                      <w:sz w:val="23"/>
                      <w:szCs w:val="23"/>
                      <w:lang w:eastAsia="en-GB"/>
                    </w:rPr>
                    <w:t>du</w:t>
                  </w:r>
                  <w:r w:rsidRPr="00CC795D">
                    <w:rPr>
                      <w:bCs/>
                      <w:color w:val="1F3864" w:themeColor="accent5" w:themeShade="80"/>
                      <w:sz w:val="23"/>
                      <w:szCs w:val="23"/>
                    </w:rPr>
                    <w:t xml:space="preserve"> </w:t>
                  </w:r>
                  <w:r w:rsidR="005E5AD1" w:rsidRPr="005E5AD1">
                    <w:rPr>
                      <w:b/>
                      <w:bCs/>
                      <w:color w:val="1F3864" w:themeColor="accent5" w:themeShade="80"/>
                      <w:sz w:val="23"/>
                      <w:szCs w:val="23"/>
                    </w:rPr>
                    <w:t>(</w:t>
                  </w:r>
                  <w:r w:rsidR="005E5AD1">
                    <w:rPr>
                      <w:b/>
                      <w:bCs/>
                      <w:color w:val="1F3864" w:themeColor="accent5" w:themeShade="80"/>
                      <w:sz w:val="23"/>
                      <w:szCs w:val="23"/>
                    </w:rPr>
                    <w:t xml:space="preserve">you </w:t>
                  </w:r>
                  <w:r w:rsidRPr="005E5AD1">
                    <w:rPr>
                      <w:b/>
                      <w:bCs/>
                      <w:color w:val="1F3864" w:themeColor="accent5" w:themeShade="80"/>
                      <w:sz w:val="23"/>
                      <w:szCs w:val="23"/>
                    </w:rPr>
                    <w:t>singular)</w:t>
                  </w:r>
                  <w:r w:rsidRPr="00CC795D">
                    <w:rPr>
                      <w:rFonts w:eastAsia="Times New Roman" w:cs="Arial"/>
                      <w:color w:val="1F3864" w:themeColor="accent5" w:themeShade="80"/>
                      <w:sz w:val="23"/>
                      <w:szCs w:val="23"/>
                      <w:lang w:eastAsia="en-GB"/>
                    </w:rPr>
                    <w:t xml:space="preserve"> </w:t>
                  </w:r>
                </w:p>
              </w:tc>
            </w:tr>
            <w:tr w:rsidR="005E65C3" w:rsidRPr="00745E10" w14:paraId="2AADF832" w14:textId="77777777" w:rsidTr="005E5AD1">
              <w:tc>
                <w:tcPr>
                  <w:tcW w:w="4794" w:type="dxa"/>
                </w:tcPr>
                <w:p w14:paraId="5D799716" w14:textId="77777777" w:rsidR="005E65C3" w:rsidRPr="005E65C3" w:rsidRDefault="005E65C3" w:rsidP="005E65C3">
                  <w:pPr>
                    <w:spacing w:line="276" w:lineRule="auto"/>
                    <w:rPr>
                      <w:rFonts w:eastAsia="Times New Roman" w:cs="Arial"/>
                      <w:bCs/>
                      <w:color w:val="1F3864" w:themeColor="accent5" w:themeShade="80"/>
                      <w:sz w:val="23"/>
                      <w:szCs w:val="23"/>
                    </w:rPr>
                  </w:pPr>
                  <w:r w:rsidRPr="005E65C3">
                    <w:rPr>
                      <w:rFonts w:eastAsia="Times New Roman" w:cs="Arial"/>
                      <w:bCs/>
                      <w:color w:val="1F3864" w:themeColor="accent5" w:themeShade="80"/>
                      <w:sz w:val="23"/>
                      <w:szCs w:val="23"/>
                      <w:lang w:eastAsia="en-GB"/>
                    </w:rPr>
                    <w:t xml:space="preserve">14. der Mensch </w:t>
                  </w:r>
                  <w:r w:rsidRPr="005E65C3">
                    <w:rPr>
                      <w:rFonts w:eastAsia="Times New Roman" w:cs="Arial"/>
                      <w:b/>
                      <w:color w:val="1F3864" w:themeColor="accent5" w:themeShade="80"/>
                      <w:sz w:val="23"/>
                      <w:szCs w:val="23"/>
                      <w:lang w:eastAsia="en-GB"/>
                    </w:rPr>
                    <w:t>(the human being)</w:t>
                  </w:r>
                </w:p>
              </w:tc>
              <w:tc>
                <w:tcPr>
                  <w:tcW w:w="5670" w:type="dxa"/>
                </w:tcPr>
                <w:p w14:paraId="1CA61630" w14:textId="77777777" w:rsidR="005E65C3" w:rsidRPr="00CC795D" w:rsidRDefault="005E65C3" w:rsidP="005E65C3">
                  <w:pPr>
                    <w:spacing w:line="360" w:lineRule="auto"/>
                    <w:rPr>
                      <w:bCs/>
                      <w:color w:val="1F3864" w:themeColor="accent5" w:themeShade="80"/>
                      <w:sz w:val="23"/>
                      <w:szCs w:val="23"/>
                    </w:rPr>
                  </w:pPr>
                  <w:r w:rsidRPr="00CC795D">
                    <w:rPr>
                      <w:bCs/>
                      <w:color w:val="1F3864" w:themeColor="accent5" w:themeShade="80"/>
                      <w:sz w:val="23"/>
                      <w:szCs w:val="23"/>
                    </w:rPr>
                    <w:t xml:space="preserve">14. </w:t>
                  </w:r>
                  <w:r w:rsidRPr="00CC795D">
                    <w:rPr>
                      <w:color w:val="1F3864" w:themeColor="accent5" w:themeShade="80"/>
                      <w:sz w:val="23"/>
                      <w:szCs w:val="23"/>
                    </w:rPr>
                    <w:t>früh</w:t>
                  </w:r>
                  <w:r w:rsidRPr="00CC795D">
                    <w:rPr>
                      <w:bCs/>
                      <w:color w:val="1F3864" w:themeColor="accent5" w:themeShade="80"/>
                      <w:sz w:val="23"/>
                      <w:szCs w:val="23"/>
                    </w:rPr>
                    <w:t xml:space="preserve"> </w:t>
                  </w:r>
                  <w:r w:rsidR="005E5AD1" w:rsidRPr="005E5AD1">
                    <w:rPr>
                      <w:b/>
                      <w:bCs/>
                      <w:color w:val="1F3864" w:themeColor="accent5" w:themeShade="80"/>
                      <w:sz w:val="23"/>
                      <w:szCs w:val="23"/>
                    </w:rPr>
                    <w:t>(</w:t>
                  </w:r>
                  <w:r w:rsidRPr="005E5AD1">
                    <w:rPr>
                      <w:b/>
                      <w:bCs/>
                      <w:color w:val="1F3864" w:themeColor="accent5" w:themeShade="80"/>
                      <w:sz w:val="23"/>
                      <w:szCs w:val="23"/>
                    </w:rPr>
                    <w:t>early</w:t>
                  </w:r>
                  <w:r w:rsidR="005E5AD1">
                    <w:rPr>
                      <w:b/>
                      <w:bCs/>
                      <w:color w:val="1F3864" w:themeColor="accent5" w:themeShade="80"/>
                      <w:sz w:val="23"/>
                      <w:szCs w:val="23"/>
                    </w:rPr>
                    <w:t>)</w:t>
                  </w:r>
                </w:p>
              </w:tc>
            </w:tr>
            <w:tr w:rsidR="005E65C3" w:rsidRPr="00745E10" w14:paraId="2C6073D5" w14:textId="77777777" w:rsidTr="005E5AD1">
              <w:tc>
                <w:tcPr>
                  <w:tcW w:w="4794" w:type="dxa"/>
                </w:tcPr>
                <w:p w14:paraId="6F1757F3" w14:textId="77777777" w:rsidR="005E65C3" w:rsidRPr="005E65C3" w:rsidRDefault="005E65C3" w:rsidP="005E65C3">
                  <w:pPr>
                    <w:spacing w:line="276" w:lineRule="auto"/>
                    <w:rPr>
                      <w:rFonts w:eastAsia="Times New Roman" w:cs="Arial"/>
                      <w:bCs/>
                      <w:color w:val="1F3864" w:themeColor="accent5" w:themeShade="80"/>
                      <w:sz w:val="23"/>
                      <w:szCs w:val="23"/>
                      <w:lang w:val="de-DE"/>
                    </w:rPr>
                  </w:pPr>
                  <w:r w:rsidRPr="005E65C3">
                    <w:rPr>
                      <w:rFonts w:eastAsia="Times New Roman" w:cs="Arial"/>
                      <w:bCs/>
                      <w:color w:val="1F3864" w:themeColor="accent5" w:themeShade="80"/>
                      <w:sz w:val="23"/>
                      <w:szCs w:val="23"/>
                      <w:lang w:val="de-DE" w:eastAsia="en-GB"/>
                    </w:rPr>
                    <w:t xml:space="preserve">15. zehn </w:t>
                  </w:r>
                  <w:r w:rsidRPr="005E65C3">
                    <w:rPr>
                      <w:rFonts w:eastAsia="Times New Roman" w:cs="Arial"/>
                      <w:b/>
                      <w:color w:val="1F3864" w:themeColor="accent5" w:themeShade="80"/>
                      <w:sz w:val="23"/>
                      <w:szCs w:val="23"/>
                      <w:lang w:val="de-DE" w:eastAsia="en-GB"/>
                    </w:rPr>
                    <w:t>(ten)</w:t>
                  </w:r>
                </w:p>
              </w:tc>
              <w:tc>
                <w:tcPr>
                  <w:tcW w:w="5670" w:type="dxa"/>
                </w:tcPr>
                <w:p w14:paraId="6D95F18C" w14:textId="77777777" w:rsidR="005E65C3" w:rsidRPr="00CC795D" w:rsidRDefault="005E65C3" w:rsidP="005E65C3">
                  <w:pPr>
                    <w:spacing w:line="360" w:lineRule="auto"/>
                    <w:rPr>
                      <w:bCs/>
                      <w:color w:val="1F3864" w:themeColor="accent5" w:themeShade="80"/>
                      <w:sz w:val="23"/>
                      <w:szCs w:val="23"/>
                    </w:rPr>
                  </w:pPr>
                  <w:r w:rsidRPr="00CC795D">
                    <w:rPr>
                      <w:bCs/>
                      <w:color w:val="1F3864" w:themeColor="accent5" w:themeShade="80"/>
                      <w:sz w:val="23"/>
                      <w:szCs w:val="23"/>
                    </w:rPr>
                    <w:t xml:space="preserve">15. </w:t>
                  </w:r>
                  <w:r w:rsidRPr="00CC795D">
                    <w:rPr>
                      <w:color w:val="1F3864" w:themeColor="accent5" w:themeShade="80"/>
                      <w:sz w:val="23"/>
                      <w:szCs w:val="23"/>
                    </w:rPr>
                    <w:t xml:space="preserve">Tschüs(s) </w:t>
                  </w:r>
                  <w:r w:rsidR="005E5AD1" w:rsidRPr="005E5AD1">
                    <w:rPr>
                      <w:b/>
                      <w:bCs/>
                      <w:color w:val="1F3864" w:themeColor="accent5" w:themeShade="80"/>
                      <w:sz w:val="23"/>
                      <w:szCs w:val="23"/>
                    </w:rPr>
                    <w:t>(</w:t>
                  </w:r>
                  <w:r w:rsidRPr="005E5AD1">
                    <w:rPr>
                      <w:b/>
                      <w:bCs/>
                      <w:color w:val="1F3864" w:themeColor="accent5" w:themeShade="80"/>
                      <w:sz w:val="23"/>
                      <w:szCs w:val="23"/>
                    </w:rPr>
                    <w:t>bye</w:t>
                  </w:r>
                  <w:r w:rsidR="005E5AD1">
                    <w:rPr>
                      <w:b/>
                      <w:bCs/>
                      <w:color w:val="1F3864" w:themeColor="accent5" w:themeShade="80"/>
                      <w:sz w:val="23"/>
                      <w:szCs w:val="23"/>
                    </w:rPr>
                    <w:t>)</w:t>
                  </w:r>
                </w:p>
              </w:tc>
            </w:tr>
            <w:tr w:rsidR="005E65C3" w:rsidRPr="00745E10" w14:paraId="7756370E" w14:textId="77777777" w:rsidTr="005E5AD1">
              <w:tc>
                <w:tcPr>
                  <w:tcW w:w="4794" w:type="dxa"/>
                </w:tcPr>
                <w:p w14:paraId="0B48827B" w14:textId="77777777" w:rsidR="005E65C3" w:rsidRPr="005E65C3" w:rsidRDefault="005E65C3" w:rsidP="005E65C3">
                  <w:pPr>
                    <w:spacing w:line="276" w:lineRule="auto"/>
                    <w:rPr>
                      <w:rFonts w:eastAsia="Times New Roman" w:cs="Arial"/>
                      <w:bCs/>
                      <w:color w:val="1F3864" w:themeColor="accent5" w:themeShade="80"/>
                      <w:sz w:val="23"/>
                      <w:szCs w:val="23"/>
                      <w:lang w:val="de-DE"/>
                    </w:rPr>
                  </w:pPr>
                  <w:r w:rsidRPr="005E65C3">
                    <w:rPr>
                      <w:rFonts w:eastAsia="Times New Roman" w:cs="Arial"/>
                      <w:bCs/>
                      <w:color w:val="1F3864" w:themeColor="accent5" w:themeShade="80"/>
                      <w:sz w:val="23"/>
                      <w:szCs w:val="23"/>
                      <w:lang w:val="de-DE" w:eastAsia="en-GB"/>
                    </w:rPr>
                    <w:t xml:space="preserve">16. nicht wahr? </w:t>
                  </w:r>
                  <w:r w:rsidRPr="005E65C3">
                    <w:rPr>
                      <w:rFonts w:eastAsia="Times New Roman" w:cs="Arial"/>
                      <w:b/>
                      <w:color w:val="1F3864" w:themeColor="accent5" w:themeShade="80"/>
                      <w:sz w:val="23"/>
                      <w:szCs w:val="23"/>
                      <w:lang w:val="de-DE" w:eastAsia="en-GB"/>
                    </w:rPr>
                    <w:t>(isn’t it?)</w:t>
                  </w:r>
                </w:p>
              </w:tc>
              <w:tc>
                <w:tcPr>
                  <w:tcW w:w="5670" w:type="dxa"/>
                </w:tcPr>
                <w:p w14:paraId="77C262D3" w14:textId="77777777" w:rsidR="005E65C3" w:rsidRPr="00CC795D" w:rsidRDefault="005E65C3" w:rsidP="005E65C3">
                  <w:pPr>
                    <w:spacing w:line="360" w:lineRule="auto"/>
                    <w:rPr>
                      <w:bCs/>
                      <w:color w:val="1F3864" w:themeColor="accent5" w:themeShade="80"/>
                      <w:sz w:val="23"/>
                      <w:szCs w:val="23"/>
                    </w:rPr>
                  </w:pPr>
                  <w:r w:rsidRPr="00CC795D">
                    <w:rPr>
                      <w:bCs/>
                      <w:color w:val="1F3864" w:themeColor="accent5" w:themeShade="80"/>
                      <w:sz w:val="23"/>
                      <w:szCs w:val="23"/>
                    </w:rPr>
                    <w:t xml:space="preserve">16. </w:t>
                  </w:r>
                  <w:r w:rsidRPr="00CC795D">
                    <w:rPr>
                      <w:color w:val="1F3864" w:themeColor="accent5" w:themeShade="80"/>
                      <w:sz w:val="23"/>
                      <w:szCs w:val="23"/>
                    </w:rPr>
                    <w:t>auf</w:t>
                  </w:r>
                  <w:r w:rsidRPr="00CC795D">
                    <w:rPr>
                      <w:bCs/>
                      <w:color w:val="1F3864" w:themeColor="accent5" w:themeShade="80"/>
                      <w:sz w:val="23"/>
                      <w:szCs w:val="23"/>
                    </w:rPr>
                    <w:t xml:space="preserve"> </w:t>
                  </w:r>
                  <w:r w:rsidR="005E5AD1" w:rsidRPr="005E5AD1">
                    <w:rPr>
                      <w:b/>
                      <w:bCs/>
                      <w:color w:val="1F3864" w:themeColor="accent5" w:themeShade="80"/>
                      <w:sz w:val="23"/>
                      <w:szCs w:val="23"/>
                    </w:rPr>
                    <w:t>(</w:t>
                  </w:r>
                  <w:r w:rsidRPr="005E5AD1">
                    <w:rPr>
                      <w:b/>
                      <w:bCs/>
                      <w:color w:val="1F3864" w:themeColor="accent5" w:themeShade="80"/>
                      <w:sz w:val="23"/>
                      <w:szCs w:val="23"/>
                    </w:rPr>
                    <w:t>on, onto</w:t>
                  </w:r>
                  <w:r w:rsidR="005E5AD1">
                    <w:rPr>
                      <w:b/>
                      <w:bCs/>
                      <w:color w:val="1F3864" w:themeColor="accent5" w:themeShade="80"/>
                      <w:sz w:val="23"/>
                      <w:szCs w:val="23"/>
                    </w:rPr>
                    <w:t>)</w:t>
                  </w:r>
                </w:p>
              </w:tc>
            </w:tr>
            <w:tr w:rsidR="005E65C3" w:rsidRPr="00745E10" w14:paraId="46EA34C6" w14:textId="77777777" w:rsidTr="005E5AD1">
              <w:tc>
                <w:tcPr>
                  <w:tcW w:w="4794" w:type="dxa"/>
                </w:tcPr>
                <w:p w14:paraId="418AFE69" w14:textId="77777777" w:rsidR="005E65C3" w:rsidRPr="005E65C3" w:rsidRDefault="005E65C3" w:rsidP="005E65C3">
                  <w:pPr>
                    <w:spacing w:line="276" w:lineRule="auto"/>
                    <w:rPr>
                      <w:rFonts w:eastAsia="Times New Roman" w:cs="Arial"/>
                      <w:bCs/>
                      <w:color w:val="1F3864" w:themeColor="accent5" w:themeShade="80"/>
                      <w:sz w:val="23"/>
                      <w:szCs w:val="23"/>
                    </w:rPr>
                  </w:pPr>
                  <w:r w:rsidRPr="005E65C3">
                    <w:rPr>
                      <w:rFonts w:eastAsia="Times New Roman" w:cs="Arial"/>
                      <w:bCs/>
                      <w:color w:val="1F3864" w:themeColor="accent5" w:themeShade="80"/>
                      <w:sz w:val="23"/>
                      <w:szCs w:val="23"/>
                      <w:lang w:eastAsia="en-GB"/>
                    </w:rPr>
                    <w:t xml:space="preserve">17. hören / zuhören </w:t>
                  </w:r>
                  <w:r w:rsidRPr="005E65C3">
                    <w:rPr>
                      <w:rFonts w:eastAsia="Times New Roman" w:cs="Arial"/>
                      <w:b/>
                      <w:color w:val="1F3864" w:themeColor="accent5" w:themeShade="80"/>
                      <w:sz w:val="23"/>
                      <w:szCs w:val="23"/>
                      <w:lang w:eastAsia="en-GB"/>
                    </w:rPr>
                    <w:t>(to hear, hearing)</w:t>
                  </w:r>
                </w:p>
              </w:tc>
              <w:tc>
                <w:tcPr>
                  <w:tcW w:w="5670" w:type="dxa"/>
                </w:tcPr>
                <w:p w14:paraId="0C4ED265" w14:textId="77777777" w:rsidR="005E65C3" w:rsidRPr="00CC795D" w:rsidRDefault="005E65C3" w:rsidP="005E65C3">
                  <w:pPr>
                    <w:spacing w:line="360" w:lineRule="auto"/>
                    <w:rPr>
                      <w:bCs/>
                      <w:color w:val="1F3864" w:themeColor="accent5" w:themeShade="80"/>
                      <w:sz w:val="23"/>
                      <w:szCs w:val="23"/>
                      <w:lang w:val="de-DE"/>
                    </w:rPr>
                  </w:pPr>
                  <w:r w:rsidRPr="00CC795D">
                    <w:rPr>
                      <w:bCs/>
                      <w:color w:val="1F3864" w:themeColor="accent5" w:themeShade="80"/>
                      <w:sz w:val="23"/>
                      <w:szCs w:val="23"/>
                      <w:lang w:val="de-DE"/>
                    </w:rPr>
                    <w:t xml:space="preserve">17. </w:t>
                  </w:r>
                  <w:r w:rsidRPr="00CC795D">
                    <w:rPr>
                      <w:color w:val="1F3864" w:themeColor="accent5" w:themeShade="80"/>
                      <w:sz w:val="23"/>
                      <w:szCs w:val="23"/>
                      <w:lang w:val="de-DE"/>
                    </w:rPr>
                    <w:t>Wien</w:t>
                  </w:r>
                  <w:r w:rsidRPr="00CC795D">
                    <w:rPr>
                      <w:bCs/>
                      <w:color w:val="1F3864" w:themeColor="accent5" w:themeShade="80"/>
                      <w:sz w:val="23"/>
                      <w:szCs w:val="23"/>
                      <w:lang w:val="de-DE"/>
                    </w:rPr>
                    <w:t xml:space="preserve"> </w:t>
                  </w:r>
                  <w:r w:rsidR="005E5AD1" w:rsidRPr="005E5AD1">
                    <w:rPr>
                      <w:b/>
                      <w:bCs/>
                      <w:color w:val="1F3864" w:themeColor="accent5" w:themeShade="80"/>
                      <w:sz w:val="23"/>
                      <w:szCs w:val="23"/>
                    </w:rPr>
                    <w:t>(</w:t>
                  </w:r>
                  <w:r w:rsidRPr="005E5AD1">
                    <w:rPr>
                      <w:b/>
                      <w:bCs/>
                      <w:color w:val="1F3864" w:themeColor="accent5" w:themeShade="80"/>
                      <w:sz w:val="23"/>
                      <w:szCs w:val="23"/>
                      <w:lang w:val="de-DE"/>
                    </w:rPr>
                    <w:t>Vienna</w:t>
                  </w:r>
                  <w:r w:rsidR="005E5AD1">
                    <w:rPr>
                      <w:b/>
                      <w:bCs/>
                      <w:color w:val="1F3864" w:themeColor="accent5" w:themeShade="80"/>
                      <w:sz w:val="23"/>
                      <w:szCs w:val="23"/>
                      <w:lang w:val="de-DE"/>
                    </w:rPr>
                    <w:t>)</w:t>
                  </w:r>
                </w:p>
              </w:tc>
            </w:tr>
            <w:tr w:rsidR="005E65C3" w:rsidRPr="00745E10" w14:paraId="344C9C34" w14:textId="77777777" w:rsidTr="005E5AD1">
              <w:tc>
                <w:tcPr>
                  <w:tcW w:w="4794" w:type="dxa"/>
                </w:tcPr>
                <w:p w14:paraId="21F75FBB" w14:textId="77777777" w:rsidR="005E65C3" w:rsidRPr="005E65C3" w:rsidRDefault="005E65C3" w:rsidP="005E65C3">
                  <w:pPr>
                    <w:spacing w:line="276" w:lineRule="auto"/>
                    <w:rPr>
                      <w:rFonts w:eastAsia="Times New Roman" w:cs="Arial"/>
                      <w:bCs/>
                      <w:color w:val="1F3864" w:themeColor="accent5" w:themeShade="80"/>
                      <w:sz w:val="23"/>
                      <w:szCs w:val="23"/>
                    </w:rPr>
                  </w:pPr>
                  <w:r w:rsidRPr="005E65C3">
                    <w:rPr>
                      <w:rFonts w:eastAsia="Times New Roman" w:cs="Arial"/>
                      <w:bCs/>
                      <w:color w:val="1F3864" w:themeColor="accent5" w:themeShade="80"/>
                      <w:sz w:val="23"/>
                      <w:szCs w:val="23"/>
                      <w:lang w:eastAsia="en-GB"/>
                    </w:rPr>
                    <w:t xml:space="preserve">18. Lieblings- </w:t>
                  </w:r>
                  <w:r w:rsidRPr="005E65C3">
                    <w:rPr>
                      <w:rFonts w:eastAsia="Times New Roman" w:cs="Arial"/>
                      <w:b/>
                      <w:color w:val="1F3864" w:themeColor="accent5" w:themeShade="80"/>
                      <w:sz w:val="23"/>
                      <w:szCs w:val="23"/>
                      <w:lang w:eastAsia="en-GB"/>
                    </w:rPr>
                    <w:t>(favourite)</w:t>
                  </w:r>
                </w:p>
              </w:tc>
              <w:tc>
                <w:tcPr>
                  <w:tcW w:w="5670" w:type="dxa"/>
                </w:tcPr>
                <w:p w14:paraId="2A204D92" w14:textId="77777777" w:rsidR="005E65C3" w:rsidRPr="00CC795D" w:rsidRDefault="005E65C3" w:rsidP="005E65C3">
                  <w:pPr>
                    <w:spacing w:line="360" w:lineRule="auto"/>
                    <w:rPr>
                      <w:bCs/>
                      <w:color w:val="1F3864" w:themeColor="accent5" w:themeShade="80"/>
                      <w:sz w:val="23"/>
                      <w:szCs w:val="23"/>
                      <w:lang w:val="de-DE"/>
                    </w:rPr>
                  </w:pPr>
                  <w:r w:rsidRPr="00CC795D">
                    <w:rPr>
                      <w:bCs/>
                      <w:color w:val="1F3864" w:themeColor="accent5" w:themeShade="80"/>
                      <w:sz w:val="23"/>
                      <w:szCs w:val="23"/>
                      <w:lang w:val="de-DE"/>
                    </w:rPr>
                    <w:t xml:space="preserve">18. </w:t>
                  </w:r>
                  <w:r w:rsidRPr="00CC795D">
                    <w:rPr>
                      <w:color w:val="1F3864" w:themeColor="accent5" w:themeShade="80"/>
                      <w:sz w:val="23"/>
                      <w:szCs w:val="23"/>
                      <w:lang w:val="de-DE"/>
                    </w:rPr>
                    <w:t>ein bisschen</w:t>
                  </w:r>
                  <w:r w:rsidRPr="00CC795D">
                    <w:rPr>
                      <w:bCs/>
                      <w:color w:val="1F3864" w:themeColor="accent5" w:themeShade="80"/>
                      <w:sz w:val="23"/>
                      <w:szCs w:val="23"/>
                      <w:lang w:val="de-DE"/>
                    </w:rPr>
                    <w:t xml:space="preserve"> </w:t>
                  </w:r>
                  <w:r w:rsidR="005E5AD1" w:rsidRPr="005E5AD1">
                    <w:rPr>
                      <w:b/>
                      <w:bCs/>
                      <w:color w:val="1F3864" w:themeColor="accent5" w:themeShade="80"/>
                      <w:sz w:val="23"/>
                      <w:szCs w:val="23"/>
                    </w:rPr>
                    <w:t>(</w:t>
                  </w:r>
                  <w:r w:rsidRPr="005E5AD1">
                    <w:rPr>
                      <w:b/>
                      <w:bCs/>
                      <w:color w:val="1F3864" w:themeColor="accent5" w:themeShade="80"/>
                      <w:sz w:val="23"/>
                      <w:szCs w:val="23"/>
                      <w:lang w:val="de-DE"/>
                    </w:rPr>
                    <w:t>a little</w:t>
                  </w:r>
                  <w:r w:rsidR="005E5AD1">
                    <w:rPr>
                      <w:b/>
                      <w:bCs/>
                      <w:color w:val="1F3864" w:themeColor="accent5" w:themeShade="80"/>
                      <w:sz w:val="23"/>
                      <w:szCs w:val="23"/>
                      <w:lang w:val="de-DE"/>
                    </w:rPr>
                    <w:t>)</w:t>
                  </w:r>
                </w:p>
              </w:tc>
            </w:tr>
            <w:tr w:rsidR="005E65C3" w:rsidRPr="00745E10" w14:paraId="04748700" w14:textId="77777777" w:rsidTr="005E5AD1">
              <w:tc>
                <w:tcPr>
                  <w:tcW w:w="4794" w:type="dxa"/>
                </w:tcPr>
                <w:p w14:paraId="7A113946" w14:textId="77777777" w:rsidR="005E65C3" w:rsidRPr="005E65C3" w:rsidRDefault="005E65C3" w:rsidP="005E65C3">
                  <w:pPr>
                    <w:spacing w:line="276" w:lineRule="auto"/>
                    <w:rPr>
                      <w:rFonts w:eastAsia="Times New Roman" w:cs="Arial"/>
                      <w:bCs/>
                      <w:color w:val="1F3864" w:themeColor="accent5" w:themeShade="80"/>
                      <w:sz w:val="23"/>
                      <w:szCs w:val="23"/>
                    </w:rPr>
                  </w:pPr>
                  <w:r w:rsidRPr="005E65C3">
                    <w:rPr>
                      <w:rFonts w:eastAsia="Times New Roman" w:cs="Arial"/>
                      <w:bCs/>
                      <w:color w:val="1F3864" w:themeColor="accent5" w:themeShade="80"/>
                      <w:sz w:val="23"/>
                      <w:szCs w:val="23"/>
                      <w:lang w:eastAsia="en-GB"/>
                    </w:rPr>
                    <w:t xml:space="preserve">19. gut </w:t>
                  </w:r>
                  <w:r w:rsidRPr="005E65C3">
                    <w:rPr>
                      <w:rFonts w:eastAsia="Times New Roman" w:cs="Arial"/>
                      <w:b/>
                      <w:color w:val="1F3864" w:themeColor="accent5" w:themeShade="80"/>
                      <w:sz w:val="23"/>
                      <w:szCs w:val="23"/>
                      <w:lang w:eastAsia="en-GB"/>
                    </w:rPr>
                    <w:t>(good)</w:t>
                  </w:r>
                </w:p>
              </w:tc>
              <w:tc>
                <w:tcPr>
                  <w:tcW w:w="5670" w:type="dxa"/>
                </w:tcPr>
                <w:p w14:paraId="01CF3017" w14:textId="77777777" w:rsidR="005E65C3" w:rsidRPr="00CC795D" w:rsidRDefault="005E65C3" w:rsidP="005E65C3">
                  <w:pPr>
                    <w:spacing w:line="360" w:lineRule="auto"/>
                    <w:rPr>
                      <w:bCs/>
                      <w:color w:val="1F3864" w:themeColor="accent5" w:themeShade="80"/>
                      <w:sz w:val="23"/>
                      <w:szCs w:val="23"/>
                    </w:rPr>
                  </w:pPr>
                  <w:r w:rsidRPr="00CC795D">
                    <w:rPr>
                      <w:bCs/>
                      <w:color w:val="1F3864" w:themeColor="accent5" w:themeShade="80"/>
                      <w:sz w:val="23"/>
                      <w:szCs w:val="23"/>
                    </w:rPr>
                    <w:t xml:space="preserve">19. </w:t>
                  </w:r>
                  <w:r w:rsidRPr="00CC795D">
                    <w:rPr>
                      <w:color w:val="1F3864" w:themeColor="accent5" w:themeShade="80"/>
                      <w:sz w:val="23"/>
                      <w:szCs w:val="23"/>
                    </w:rPr>
                    <w:t>sein</w:t>
                  </w:r>
                  <w:r w:rsidRPr="00CC795D">
                    <w:rPr>
                      <w:bCs/>
                      <w:color w:val="1F3864" w:themeColor="accent5" w:themeShade="80"/>
                      <w:sz w:val="23"/>
                      <w:szCs w:val="23"/>
                    </w:rPr>
                    <w:t xml:space="preserve"> </w:t>
                  </w:r>
                  <w:r w:rsidR="005E5AD1" w:rsidRPr="005E5AD1">
                    <w:rPr>
                      <w:b/>
                      <w:bCs/>
                      <w:color w:val="1F3864" w:themeColor="accent5" w:themeShade="80"/>
                      <w:sz w:val="23"/>
                      <w:szCs w:val="23"/>
                    </w:rPr>
                    <w:t>(</w:t>
                  </w:r>
                  <w:r w:rsidRPr="005E5AD1">
                    <w:rPr>
                      <w:b/>
                      <w:bCs/>
                      <w:color w:val="1F3864" w:themeColor="accent5" w:themeShade="80"/>
                      <w:sz w:val="23"/>
                      <w:szCs w:val="23"/>
                    </w:rPr>
                    <w:t>his, its</w:t>
                  </w:r>
                  <w:r w:rsidR="005E5AD1">
                    <w:rPr>
                      <w:b/>
                      <w:bCs/>
                      <w:color w:val="1F3864" w:themeColor="accent5" w:themeShade="80"/>
                      <w:sz w:val="23"/>
                      <w:szCs w:val="23"/>
                    </w:rPr>
                    <w:t>)</w:t>
                  </w:r>
                </w:p>
              </w:tc>
            </w:tr>
            <w:tr w:rsidR="005E65C3" w:rsidRPr="00745E10" w14:paraId="727DA4EC" w14:textId="77777777" w:rsidTr="005E5AD1">
              <w:tc>
                <w:tcPr>
                  <w:tcW w:w="4794" w:type="dxa"/>
                </w:tcPr>
                <w:p w14:paraId="056BB7AA" w14:textId="77777777" w:rsidR="005E65C3" w:rsidRPr="005E65C3" w:rsidRDefault="005E65C3" w:rsidP="005E65C3">
                  <w:pPr>
                    <w:spacing w:line="276" w:lineRule="auto"/>
                    <w:rPr>
                      <w:rFonts w:eastAsia="Times New Roman" w:cs="Arial"/>
                      <w:bCs/>
                      <w:color w:val="1F3864" w:themeColor="accent5" w:themeShade="80"/>
                      <w:sz w:val="23"/>
                      <w:szCs w:val="23"/>
                    </w:rPr>
                  </w:pPr>
                  <w:r w:rsidRPr="005E65C3">
                    <w:rPr>
                      <w:rFonts w:eastAsia="Times New Roman" w:cs="Arial"/>
                      <w:bCs/>
                      <w:color w:val="1F3864" w:themeColor="accent5" w:themeShade="80"/>
                      <w:sz w:val="23"/>
                      <w:szCs w:val="23"/>
                      <w:lang w:eastAsia="en-GB"/>
                    </w:rPr>
                    <w:t xml:space="preserve">20. die Band </w:t>
                  </w:r>
                  <w:r w:rsidRPr="005E65C3">
                    <w:rPr>
                      <w:rFonts w:eastAsia="Times New Roman" w:cs="Arial"/>
                      <w:b/>
                      <w:color w:val="1F3864" w:themeColor="accent5" w:themeShade="80"/>
                      <w:sz w:val="23"/>
                      <w:szCs w:val="23"/>
                      <w:lang w:eastAsia="en-GB"/>
                    </w:rPr>
                    <w:t>(the band)</w:t>
                  </w:r>
                </w:p>
              </w:tc>
              <w:tc>
                <w:tcPr>
                  <w:tcW w:w="5670" w:type="dxa"/>
                </w:tcPr>
                <w:p w14:paraId="1071A2C2" w14:textId="77777777" w:rsidR="005E65C3" w:rsidRPr="00CC795D" w:rsidRDefault="005E65C3" w:rsidP="005E65C3">
                  <w:pPr>
                    <w:rPr>
                      <w:bCs/>
                      <w:color w:val="1F3864" w:themeColor="accent5" w:themeShade="80"/>
                      <w:sz w:val="23"/>
                      <w:szCs w:val="23"/>
                    </w:rPr>
                  </w:pPr>
                  <w:r w:rsidRPr="00CC795D">
                    <w:rPr>
                      <w:bCs/>
                      <w:color w:val="1F3864" w:themeColor="accent5" w:themeShade="80"/>
                      <w:sz w:val="23"/>
                      <w:szCs w:val="23"/>
                    </w:rPr>
                    <w:t xml:space="preserve">20. </w:t>
                  </w:r>
                  <w:r w:rsidRPr="00CC795D">
                    <w:rPr>
                      <w:color w:val="1F3864" w:themeColor="accent5" w:themeShade="80"/>
                      <w:sz w:val="23"/>
                      <w:szCs w:val="23"/>
                    </w:rPr>
                    <w:t>etwas</w:t>
                  </w:r>
                  <w:r w:rsidRPr="00CC795D">
                    <w:rPr>
                      <w:bCs/>
                      <w:color w:val="1F3864" w:themeColor="accent5" w:themeShade="80"/>
                      <w:sz w:val="23"/>
                      <w:szCs w:val="23"/>
                    </w:rPr>
                    <w:t xml:space="preserve">  </w:t>
                  </w:r>
                  <w:r w:rsidR="005E5AD1" w:rsidRPr="005E5AD1">
                    <w:rPr>
                      <w:b/>
                      <w:bCs/>
                      <w:color w:val="1F3864" w:themeColor="accent5" w:themeShade="80"/>
                      <w:sz w:val="23"/>
                      <w:szCs w:val="23"/>
                    </w:rPr>
                    <w:t>(</w:t>
                  </w:r>
                  <w:r w:rsidRPr="005E5AD1">
                    <w:rPr>
                      <w:b/>
                      <w:bCs/>
                      <w:color w:val="1F3864" w:themeColor="accent5" w:themeShade="80"/>
                      <w:sz w:val="23"/>
                      <w:szCs w:val="23"/>
                    </w:rPr>
                    <w:t>something, some</w:t>
                  </w:r>
                  <w:r w:rsidR="005E5AD1">
                    <w:rPr>
                      <w:b/>
                      <w:bCs/>
                      <w:color w:val="1F3864" w:themeColor="accent5" w:themeShade="80"/>
                      <w:sz w:val="23"/>
                      <w:szCs w:val="23"/>
                    </w:rPr>
                    <w:t>)</w:t>
                  </w:r>
                </w:p>
              </w:tc>
            </w:tr>
          </w:tbl>
          <w:p w14:paraId="592CF0BD" w14:textId="77777777" w:rsidR="00E56722" w:rsidRPr="00745E10" w:rsidRDefault="00E56722" w:rsidP="005E65C3">
            <w:pPr>
              <w:tabs>
                <w:tab w:val="left" w:pos="6774"/>
              </w:tabs>
              <w:spacing w:line="256" w:lineRule="auto"/>
              <w:rPr>
                <w:color w:val="1F3864" w:themeColor="accent5" w:themeShade="80"/>
                <w:sz w:val="24"/>
                <w:szCs w:val="24"/>
              </w:rPr>
            </w:pPr>
          </w:p>
        </w:tc>
        <w:bookmarkStart w:id="10" w:name="_GoBack"/>
        <w:bookmarkEnd w:id="10"/>
      </w:tr>
      <w:tr w:rsidR="00E56722" w:rsidRPr="00745E10" w14:paraId="2445A539" w14:textId="77777777" w:rsidTr="005E65C3">
        <w:trPr>
          <w:trHeight w:val="2716"/>
        </w:trPr>
        <w:tc>
          <w:tcPr>
            <w:tcW w:w="2297" w:type="dxa"/>
            <w:tcBorders>
              <w:top w:val="single" w:sz="2" w:space="0" w:color="1F3864" w:themeColor="accent5" w:themeShade="80"/>
              <w:left w:val="single" w:sz="18" w:space="0" w:color="1F3864"/>
              <w:bottom w:val="single" w:sz="2" w:space="0" w:color="1F3864" w:themeColor="accent5" w:themeShade="80"/>
            </w:tcBorders>
          </w:tcPr>
          <w:p w14:paraId="5668F3EE" w14:textId="77777777" w:rsidR="00E56722" w:rsidRPr="00745E10" w:rsidRDefault="00E56722" w:rsidP="005E65C3">
            <w:pPr>
              <w:spacing w:line="256" w:lineRule="auto"/>
              <w:rPr>
                <w:rFonts w:eastAsia="Times New Roman" w:cs="Calibri"/>
                <w:color w:val="1F3864" w:themeColor="accent5" w:themeShade="80"/>
                <w:sz w:val="24"/>
                <w:szCs w:val="24"/>
                <w:lang w:eastAsia="en-GB"/>
              </w:rPr>
            </w:pPr>
            <w:r w:rsidRPr="00745E10">
              <w:rPr>
                <w:rFonts w:eastAsia="Times New Roman" w:cs="Calibri"/>
                <w:b/>
                <w:color w:val="1F3864" w:themeColor="accent5" w:themeShade="80"/>
                <w:sz w:val="24"/>
                <w:szCs w:val="24"/>
                <w:lang w:eastAsia="en-GB"/>
              </w:rPr>
              <w:lastRenderedPageBreak/>
              <w:t>6.</w:t>
            </w:r>
            <w:r w:rsidRPr="00745E10">
              <w:rPr>
                <w:rFonts w:eastAsia="Times New Roman" w:cs="Calibri"/>
                <w:color w:val="1F3864" w:themeColor="accent5" w:themeShade="80"/>
                <w:sz w:val="24"/>
                <w:szCs w:val="24"/>
                <w:lang w:eastAsia="en-GB"/>
              </w:rPr>
              <w:t xml:space="preserve"> What is the balance between recognition and recall?</w:t>
            </w:r>
          </w:p>
          <w:p w14:paraId="1362DBF0" w14:textId="77777777" w:rsidR="00E56722" w:rsidRPr="00745E10" w:rsidRDefault="00E56722" w:rsidP="005E65C3">
            <w:pPr>
              <w:spacing w:line="256" w:lineRule="auto"/>
              <w:rPr>
                <w:rFonts w:eastAsia="Times New Roman" w:cs="Times New Roman"/>
                <w:color w:val="1F3864" w:themeColor="accent5" w:themeShade="80"/>
                <w:sz w:val="24"/>
                <w:szCs w:val="24"/>
              </w:rPr>
            </w:pPr>
          </w:p>
        </w:tc>
        <w:tc>
          <w:tcPr>
            <w:tcW w:w="13533" w:type="dxa"/>
            <w:tcBorders>
              <w:top w:val="single" w:sz="2" w:space="0" w:color="1F3864" w:themeColor="accent5" w:themeShade="80"/>
              <w:bottom w:val="single" w:sz="2" w:space="0" w:color="1F3864" w:themeColor="accent5" w:themeShade="80"/>
              <w:right w:val="single" w:sz="18" w:space="0" w:color="1F3864"/>
            </w:tcBorders>
          </w:tcPr>
          <w:p w14:paraId="529C3DEF" w14:textId="77777777" w:rsidR="00E56722" w:rsidRPr="00745E10" w:rsidRDefault="00E56722" w:rsidP="005E65C3">
            <w:pPr>
              <w:tabs>
                <w:tab w:val="left" w:pos="6774"/>
              </w:tabs>
              <w:spacing w:line="256" w:lineRule="auto"/>
              <w:rPr>
                <w:color w:val="1F3864" w:themeColor="accent5" w:themeShade="80"/>
                <w:sz w:val="24"/>
                <w:szCs w:val="24"/>
              </w:rPr>
            </w:pPr>
            <w:r w:rsidRPr="00745E10">
              <w:rPr>
                <w:noProof/>
                <w:color w:val="1F3864" w:themeColor="accent5" w:themeShade="80"/>
                <w:sz w:val="24"/>
                <w:szCs w:val="24"/>
                <w:lang w:eastAsia="en-GB"/>
              </w:rPr>
              <mc:AlternateContent>
                <mc:Choice Requires="wps">
                  <w:drawing>
                    <wp:anchor distT="0" distB="0" distL="114300" distR="114300" simplePos="0" relativeHeight="251658240" behindDoc="0" locked="0" layoutInCell="1" allowOverlap="1" wp14:anchorId="597B7CFC" wp14:editId="7176B599">
                      <wp:simplePos x="0" y="0"/>
                      <wp:positionH relativeFrom="column">
                        <wp:posOffset>6394450</wp:posOffset>
                      </wp:positionH>
                      <wp:positionV relativeFrom="paragraph">
                        <wp:posOffset>24765</wp:posOffset>
                      </wp:positionV>
                      <wp:extent cx="2076450" cy="762000"/>
                      <wp:effectExtent l="0" t="0" r="0" b="0"/>
                      <wp:wrapNone/>
                      <wp:docPr id="12" name="TextBox 11">
                        <a:extLst xmlns:a="http://schemas.openxmlformats.org/drawingml/2006/main">
                          <a:ext uri="{FF2B5EF4-FFF2-40B4-BE49-F238E27FC236}">
                            <a16:creationId xmlns:a16="http://schemas.microsoft.com/office/drawing/2014/main" id="{A0ADBCD3-2970-40AA-8438-3AB38108DF76}"/>
                          </a:ext>
                        </a:extLst>
                      </wp:docPr>
                      <wp:cNvGraphicFramePr/>
                      <a:graphic xmlns:a="http://schemas.openxmlformats.org/drawingml/2006/main">
                        <a:graphicData uri="http://schemas.microsoft.com/office/word/2010/wordprocessingShape">
                          <wps:wsp>
                            <wps:cNvSpPr txBox="1"/>
                            <wps:spPr>
                              <a:xfrm>
                                <a:off x="0" y="0"/>
                                <a:ext cx="2076450" cy="762000"/>
                              </a:xfrm>
                              <a:prstGeom prst="rect">
                                <a:avLst/>
                              </a:prstGeom>
                              <a:solidFill>
                                <a:srgbClr val="115076"/>
                              </a:solidFill>
                            </wps:spPr>
                            <wps:txbx>
                              <w:txbxContent>
                                <w:p w14:paraId="2B26AF11" w14:textId="77777777" w:rsidR="00DC0B03" w:rsidRPr="009D7810" w:rsidRDefault="00DC0B03" w:rsidP="00E56722">
                                  <w:pPr>
                                    <w:pStyle w:val="NormalWeb"/>
                                    <w:spacing w:before="0" w:beforeAutospacing="0" w:after="0" w:afterAutospacing="0"/>
                                    <w:jc w:val="center"/>
                                  </w:pPr>
                                  <w:r w:rsidRPr="009D7810">
                                    <w:rPr>
                                      <w:rFonts w:ascii="Century Gothic" w:hAnsi="Century Gothic" w:cstheme="minorBidi"/>
                                      <w:b/>
                                      <w:bCs/>
                                      <w:color w:val="FFFFFF"/>
                                      <w:kern w:val="24"/>
                                    </w:rPr>
                                    <w:t>Speaking</w:t>
                                  </w:r>
                                </w:p>
                                <w:p w14:paraId="0616DC2C" w14:textId="77777777" w:rsidR="00DC0B03" w:rsidRPr="009D7810" w:rsidRDefault="00DC0B03" w:rsidP="00E56722">
                                  <w:pPr>
                                    <w:pStyle w:val="NormalWeb"/>
                                    <w:spacing w:before="0" w:beforeAutospacing="0" w:after="0" w:afterAutospacing="0"/>
                                    <w:jc w:val="center"/>
                                  </w:pPr>
                                  <w:r w:rsidRPr="009D7810">
                                    <w:rPr>
                                      <w:rFonts w:ascii="Century Gothic" w:hAnsi="Century Gothic" w:cstheme="minorBidi"/>
                                      <w:color w:val="FFFFFF"/>
                                      <w:kern w:val="24"/>
                                    </w:rPr>
                                    <w:t>0 x spoken</w:t>
                                  </w:r>
                                </w:p>
                                <w:p w14:paraId="360948EB" w14:textId="77777777" w:rsidR="00DC0B03" w:rsidRPr="009D7810" w:rsidRDefault="00DC0B03" w:rsidP="00E56722">
                                  <w:pPr>
                                    <w:pStyle w:val="NormalWeb"/>
                                    <w:spacing w:before="0" w:beforeAutospacing="0" w:after="0" w:afterAutospacing="0"/>
                                    <w:jc w:val="center"/>
                                  </w:pPr>
                                  <w:r w:rsidRPr="009D7810">
                                    <w:rPr>
                                      <w:rFonts w:ascii="Century Gothic" w:hAnsi="Century Gothic" w:cstheme="minorBidi"/>
                                      <w:color w:val="FFFFFF"/>
                                      <w:kern w:val="24"/>
                                    </w:rPr>
                                    <w:t xml:space="preserve"> form recall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97B7CFC" id="_x0000_t202" coordsize="21600,21600" o:spt="202" path="m,l,21600r21600,l21600,xe">
                      <v:stroke joinstyle="miter"/>
                      <v:path gradientshapeok="t" o:connecttype="rect"/>
                    </v:shapetype>
                    <v:shape id="TextBox 11" o:spid="_x0000_s1029" type="#_x0000_t202" style="position:absolute;margin-left:503.5pt;margin-top:1.95pt;width:163.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" fillcolor="#115076" stroked="f">
                      <v:textbox>
                        <w:txbxContent>
                          <w:p w14:paraId="2B26AF11" w14:textId="77777777" w:rsidR="00DC0B03" w:rsidRPr="009D7810" w:rsidRDefault="00DC0B03" w:rsidP="00E56722">
                            <w:pPr>
                              <w:pStyle w:val="NormalWeb"/>
                              <w:spacing w:before="0" w:beforeAutospacing="0" w:after="0" w:afterAutospacing="0"/>
                              <w:jc w:val="center"/>
                            </w:pPr>
                            <w:r w:rsidRPr="009D7810">
                              <w:rPr>
                                <w:rFonts w:ascii="Century Gothic" w:hAnsi="Century Gothic" w:cstheme="minorBidi"/>
                                <w:b/>
                                <w:bCs/>
                                <w:color w:val="FFFFFF"/>
                                <w:kern w:val="24"/>
                              </w:rPr>
                              <w:t>Speaking</w:t>
                            </w:r>
                          </w:p>
                          <w:p w14:paraId="0616DC2C" w14:textId="77777777" w:rsidR="00DC0B03" w:rsidRPr="009D7810" w:rsidRDefault="00DC0B03" w:rsidP="00E56722">
                            <w:pPr>
                              <w:pStyle w:val="NormalWeb"/>
                              <w:spacing w:before="0" w:beforeAutospacing="0" w:after="0" w:afterAutospacing="0"/>
                              <w:jc w:val="center"/>
                            </w:pPr>
                            <w:r w:rsidRPr="009D7810">
                              <w:rPr>
                                <w:rFonts w:ascii="Century Gothic" w:hAnsi="Century Gothic" w:cstheme="minorBidi"/>
                                <w:color w:val="FFFFFF"/>
                                <w:kern w:val="24"/>
                              </w:rPr>
                              <w:t>0 x spoken</w:t>
                            </w:r>
                          </w:p>
                          <w:p w14:paraId="360948EB" w14:textId="77777777" w:rsidR="00DC0B03" w:rsidRPr="009D7810" w:rsidRDefault="00DC0B03" w:rsidP="00E56722">
                            <w:pPr>
                              <w:pStyle w:val="NormalWeb"/>
                              <w:spacing w:before="0" w:beforeAutospacing="0" w:after="0" w:afterAutospacing="0"/>
                              <w:jc w:val="center"/>
                            </w:pPr>
                            <w:r w:rsidRPr="009D7810">
                              <w:rPr>
                                <w:rFonts w:ascii="Century Gothic" w:hAnsi="Century Gothic" w:cstheme="minorBidi"/>
                                <w:color w:val="FFFFFF"/>
                                <w:kern w:val="24"/>
                              </w:rPr>
                              <w:t xml:space="preserve"> form recall</w:t>
                            </w:r>
                          </w:p>
                        </w:txbxContent>
                      </v:textbox>
                    </v:shape>
                  </w:pict>
                </mc:Fallback>
              </mc:AlternateContent>
            </w:r>
            <w:r w:rsidRPr="00745E10">
              <w:rPr>
                <w:noProof/>
                <w:color w:val="1F3864" w:themeColor="accent5" w:themeShade="80"/>
                <w:sz w:val="24"/>
                <w:szCs w:val="24"/>
                <w:lang w:eastAsia="en-GB"/>
              </w:rPr>
              <mc:AlternateContent>
                <mc:Choice Requires="wps">
                  <w:drawing>
                    <wp:anchor distT="0" distB="0" distL="114300" distR="114300" simplePos="0" relativeHeight="251657216" behindDoc="0" locked="0" layoutInCell="1" allowOverlap="1" wp14:anchorId="7221AE8F" wp14:editId="11328715">
                      <wp:simplePos x="0" y="0"/>
                      <wp:positionH relativeFrom="column">
                        <wp:posOffset>4241800</wp:posOffset>
                      </wp:positionH>
                      <wp:positionV relativeFrom="paragraph">
                        <wp:posOffset>15240</wp:posOffset>
                      </wp:positionV>
                      <wp:extent cx="2076450" cy="762000"/>
                      <wp:effectExtent l="0" t="0" r="0" b="0"/>
                      <wp:wrapNone/>
                      <wp:docPr id="11" name="TextBox 10">
                        <a:extLst xmlns:a="http://schemas.openxmlformats.org/drawingml/2006/main">
                          <a:ext uri="{FF2B5EF4-FFF2-40B4-BE49-F238E27FC236}">
                            <a16:creationId xmlns:a16="http://schemas.microsoft.com/office/drawing/2014/main" id="{92F3C044-933B-4A6D-9491-799FDFC51ADE}"/>
                          </a:ext>
                        </a:extLst>
                      </wp:docPr>
                      <wp:cNvGraphicFramePr/>
                      <a:graphic xmlns:a="http://schemas.openxmlformats.org/drawingml/2006/main">
                        <a:graphicData uri="http://schemas.microsoft.com/office/word/2010/wordprocessingShape">
                          <wps:wsp>
                            <wps:cNvSpPr txBox="1"/>
                            <wps:spPr>
                              <a:xfrm>
                                <a:off x="0" y="0"/>
                                <a:ext cx="2076450" cy="762000"/>
                              </a:xfrm>
                              <a:prstGeom prst="rect">
                                <a:avLst/>
                              </a:prstGeom>
                              <a:solidFill>
                                <a:srgbClr val="115076"/>
                              </a:solidFill>
                            </wps:spPr>
                            <wps:txbx>
                              <w:txbxContent>
                                <w:p w14:paraId="1E23970D" w14:textId="77777777" w:rsidR="00DC0B03" w:rsidRPr="009D7810" w:rsidRDefault="00DC0B03" w:rsidP="00E56722">
                                  <w:pPr>
                                    <w:pStyle w:val="NormalWeb"/>
                                    <w:spacing w:before="0" w:beforeAutospacing="0" w:after="0" w:afterAutospacing="0"/>
                                    <w:jc w:val="center"/>
                                  </w:pPr>
                                  <w:r w:rsidRPr="009D7810">
                                    <w:rPr>
                                      <w:rFonts w:ascii="Century Gothic" w:hAnsi="Century Gothic" w:cstheme="minorBidi"/>
                                      <w:b/>
                                      <w:bCs/>
                                      <w:color w:val="FFFFFF"/>
                                      <w:kern w:val="24"/>
                                    </w:rPr>
                                    <w:t>Writing</w:t>
                                  </w:r>
                                </w:p>
                                <w:p w14:paraId="56668026" w14:textId="77777777" w:rsidR="00DC0B03" w:rsidRPr="009D7810" w:rsidRDefault="00DC0B03" w:rsidP="00E56722">
                                  <w:pPr>
                                    <w:pStyle w:val="NormalWeb"/>
                                    <w:spacing w:before="0" w:beforeAutospacing="0" w:after="0" w:afterAutospacing="0"/>
                                    <w:jc w:val="center"/>
                                  </w:pPr>
                                  <w:r>
                                    <w:rPr>
                                      <w:rFonts w:ascii="Century Gothic" w:hAnsi="Century Gothic" w:cstheme="minorBidi"/>
                                      <w:color w:val="FFFFFF"/>
                                      <w:kern w:val="24"/>
                                    </w:rPr>
                                    <w:t>11</w:t>
                                  </w:r>
                                  <w:r w:rsidRPr="009D7810">
                                    <w:rPr>
                                      <w:rFonts w:ascii="Century Gothic" w:hAnsi="Century Gothic" w:cstheme="minorBidi"/>
                                      <w:color w:val="FFFFFF"/>
                                      <w:kern w:val="24"/>
                                    </w:rPr>
                                    <w:t xml:space="preserve"> x written</w:t>
                                  </w:r>
                                </w:p>
                                <w:p w14:paraId="354F1503" w14:textId="77777777" w:rsidR="00DC0B03" w:rsidRPr="009D7810" w:rsidRDefault="00DC0B03" w:rsidP="00E56722">
                                  <w:pPr>
                                    <w:pStyle w:val="NormalWeb"/>
                                    <w:spacing w:before="0" w:beforeAutospacing="0" w:after="0" w:afterAutospacing="0"/>
                                    <w:jc w:val="center"/>
                                  </w:pPr>
                                  <w:r w:rsidRPr="009D7810">
                                    <w:rPr>
                                      <w:rFonts w:ascii="Century Gothic" w:hAnsi="Century Gothic" w:cstheme="minorBidi"/>
                                      <w:color w:val="FFFFFF"/>
                                      <w:kern w:val="24"/>
                                    </w:rPr>
                                    <w:t>form recall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221AE8F" id="TextBox 10" o:spid="_x0000_s1030" type="#_x0000_t202" style="position:absolute;margin-left:334pt;margin-top:1.2pt;width:163.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" fillcolor="#115076" stroked="f">
                      <v:textbox>
                        <w:txbxContent>
                          <w:p w14:paraId="1E23970D" w14:textId="77777777" w:rsidR="00DC0B03" w:rsidRPr="009D7810" w:rsidRDefault="00DC0B03" w:rsidP="00E56722">
                            <w:pPr>
                              <w:pStyle w:val="NormalWeb"/>
                              <w:spacing w:before="0" w:beforeAutospacing="0" w:after="0" w:afterAutospacing="0"/>
                              <w:jc w:val="center"/>
                            </w:pPr>
                            <w:r w:rsidRPr="009D7810">
                              <w:rPr>
                                <w:rFonts w:ascii="Century Gothic" w:hAnsi="Century Gothic" w:cstheme="minorBidi"/>
                                <w:b/>
                                <w:bCs/>
                                <w:color w:val="FFFFFF"/>
                                <w:kern w:val="24"/>
                              </w:rPr>
                              <w:t>Writing</w:t>
                            </w:r>
                          </w:p>
                          <w:p w14:paraId="56668026" w14:textId="77777777" w:rsidR="00DC0B03" w:rsidRPr="009D7810" w:rsidRDefault="00DC0B03" w:rsidP="00E56722">
                            <w:pPr>
                              <w:pStyle w:val="NormalWeb"/>
                              <w:spacing w:before="0" w:beforeAutospacing="0" w:after="0" w:afterAutospacing="0"/>
                              <w:jc w:val="center"/>
                            </w:pPr>
                            <w:r>
                              <w:rPr>
                                <w:rFonts w:ascii="Century Gothic" w:hAnsi="Century Gothic" w:cstheme="minorBidi"/>
                                <w:color w:val="FFFFFF"/>
                                <w:kern w:val="24"/>
                              </w:rPr>
                              <w:t>11</w:t>
                            </w:r>
                            <w:r w:rsidRPr="009D7810">
                              <w:rPr>
                                <w:rFonts w:ascii="Century Gothic" w:hAnsi="Century Gothic" w:cstheme="minorBidi"/>
                                <w:color w:val="FFFFFF"/>
                                <w:kern w:val="24"/>
                              </w:rPr>
                              <w:t xml:space="preserve"> x written</w:t>
                            </w:r>
                          </w:p>
                          <w:p w14:paraId="354F1503" w14:textId="77777777" w:rsidR="00DC0B03" w:rsidRPr="009D7810" w:rsidRDefault="00DC0B03" w:rsidP="00E56722">
                            <w:pPr>
                              <w:pStyle w:val="NormalWeb"/>
                              <w:spacing w:before="0" w:beforeAutospacing="0" w:after="0" w:afterAutospacing="0"/>
                              <w:jc w:val="center"/>
                            </w:pPr>
                            <w:r w:rsidRPr="009D7810">
                              <w:rPr>
                                <w:rFonts w:ascii="Century Gothic" w:hAnsi="Century Gothic" w:cstheme="minorBidi"/>
                                <w:color w:val="FFFFFF"/>
                                <w:kern w:val="24"/>
                              </w:rPr>
                              <w:t>form recall</w:t>
                            </w:r>
                          </w:p>
                        </w:txbxContent>
                      </v:textbox>
                    </v:shape>
                  </w:pict>
                </mc:Fallback>
              </mc:AlternateContent>
            </w:r>
            <w:r w:rsidRPr="00745E10">
              <w:rPr>
                <w:noProof/>
                <w:color w:val="1F3864" w:themeColor="accent5" w:themeShade="80"/>
                <w:sz w:val="24"/>
                <w:szCs w:val="24"/>
                <w:lang w:eastAsia="en-GB"/>
              </w:rPr>
              <mc:AlternateContent>
                <mc:Choice Requires="wps">
                  <w:drawing>
                    <wp:anchor distT="0" distB="0" distL="114300" distR="114300" simplePos="0" relativeHeight="251656192" behindDoc="0" locked="0" layoutInCell="1" allowOverlap="1" wp14:anchorId="5A74F018" wp14:editId="532B9CCA">
                      <wp:simplePos x="0" y="0"/>
                      <wp:positionH relativeFrom="column">
                        <wp:posOffset>2117725</wp:posOffset>
                      </wp:positionH>
                      <wp:positionV relativeFrom="paragraph">
                        <wp:posOffset>15240</wp:posOffset>
                      </wp:positionV>
                      <wp:extent cx="2076450" cy="819150"/>
                      <wp:effectExtent l="0" t="0" r="0" b="0"/>
                      <wp:wrapNone/>
                      <wp:docPr id="10" name="TextBox 9">
                        <a:extLst xmlns:a="http://schemas.openxmlformats.org/drawingml/2006/main">
                          <a:ext uri="{FF2B5EF4-FFF2-40B4-BE49-F238E27FC236}">
                            <a16:creationId xmlns:a16="http://schemas.microsoft.com/office/drawing/2014/main" id="{1DE75139-9F6E-47FD-88FC-5DC9F0D00418}"/>
                          </a:ext>
                        </a:extLst>
                      </wp:docPr>
                      <wp:cNvGraphicFramePr/>
                      <a:graphic xmlns:a="http://schemas.openxmlformats.org/drawingml/2006/main">
                        <a:graphicData uri="http://schemas.microsoft.com/office/word/2010/wordprocessingShape">
                          <wps:wsp>
                            <wps:cNvSpPr txBox="1"/>
                            <wps:spPr>
                              <a:xfrm>
                                <a:off x="0" y="0"/>
                                <a:ext cx="2076450" cy="819150"/>
                              </a:xfrm>
                              <a:prstGeom prst="rect">
                                <a:avLst/>
                              </a:prstGeom>
                              <a:solidFill>
                                <a:srgbClr val="115076"/>
                              </a:solidFill>
                            </wps:spPr>
                            <wps:txbx>
                              <w:txbxContent>
                                <w:p w14:paraId="4DFA36C2" w14:textId="77777777" w:rsidR="00DC0B03" w:rsidRPr="009D7810" w:rsidRDefault="00DC0B03" w:rsidP="00E56722">
                                  <w:pPr>
                                    <w:pStyle w:val="NormalWeb"/>
                                    <w:spacing w:before="0" w:beforeAutospacing="0" w:after="0" w:afterAutospacing="0"/>
                                    <w:jc w:val="center"/>
                                  </w:pPr>
                                  <w:r w:rsidRPr="009D7810">
                                    <w:rPr>
                                      <w:rFonts w:ascii="Century Gothic" w:hAnsi="Century Gothic" w:cstheme="minorBidi"/>
                                      <w:b/>
                                      <w:bCs/>
                                      <w:color w:val="FFFFFF"/>
                                      <w:kern w:val="24"/>
                                    </w:rPr>
                                    <w:t>Reading</w:t>
                                  </w:r>
                                </w:p>
                                <w:p w14:paraId="1313872C" w14:textId="77777777" w:rsidR="00DC0B03" w:rsidRPr="009D7810" w:rsidRDefault="00DC0B03" w:rsidP="00E56722">
                                  <w:pPr>
                                    <w:pStyle w:val="NormalWeb"/>
                                    <w:spacing w:before="0" w:beforeAutospacing="0" w:after="0" w:afterAutospacing="0"/>
                                    <w:jc w:val="center"/>
                                  </w:pPr>
                                  <w:r>
                                    <w:rPr>
                                      <w:rFonts w:ascii="Century Gothic" w:hAnsi="Century Gothic" w:cstheme="minorBidi"/>
                                      <w:color w:val="FFFFFF"/>
                                      <w:kern w:val="24"/>
                                    </w:rPr>
                                    <w:t>8</w:t>
                                  </w:r>
                                  <w:r w:rsidRPr="009D7810">
                                    <w:rPr>
                                      <w:rFonts w:ascii="Century Gothic" w:hAnsi="Century Gothic" w:cstheme="minorBidi"/>
                                      <w:color w:val="FFFFFF"/>
                                      <w:kern w:val="24"/>
                                    </w:rPr>
                                    <w:t xml:space="preserve"> x written </w:t>
                                  </w:r>
                                </w:p>
                                <w:p w14:paraId="6F355C87" w14:textId="77777777" w:rsidR="00DC0B03" w:rsidRPr="009D7810" w:rsidRDefault="00DC0B03" w:rsidP="00E56722">
                                  <w:pPr>
                                    <w:pStyle w:val="NormalWeb"/>
                                    <w:spacing w:before="0" w:beforeAutospacing="0" w:after="0" w:afterAutospacing="0"/>
                                    <w:jc w:val="center"/>
                                  </w:pPr>
                                  <w:r w:rsidRPr="009D7810">
                                    <w:rPr>
                                      <w:rFonts w:ascii="Century Gothic" w:hAnsi="Century Gothic" w:cstheme="minorBidi"/>
                                      <w:color w:val="FFFFFF"/>
                                      <w:kern w:val="24"/>
                                    </w:rPr>
                                    <w:t>meaning recall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A74F018" id="TextBox 9" o:spid="_x0000_s1031" type="#_x0000_t202" style="position:absolute;margin-left:166.75pt;margin-top:1.2pt;width:163.5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" fillcolor="#115076" stroked="f">
                      <v:textbox>
                        <w:txbxContent>
                          <w:p w14:paraId="4DFA36C2" w14:textId="77777777" w:rsidR="00DC0B03" w:rsidRPr="009D7810" w:rsidRDefault="00DC0B03" w:rsidP="00E56722">
                            <w:pPr>
                              <w:pStyle w:val="NormalWeb"/>
                              <w:spacing w:before="0" w:beforeAutospacing="0" w:after="0" w:afterAutospacing="0"/>
                              <w:jc w:val="center"/>
                            </w:pPr>
                            <w:r w:rsidRPr="009D7810">
                              <w:rPr>
                                <w:rFonts w:ascii="Century Gothic" w:hAnsi="Century Gothic" w:cstheme="minorBidi"/>
                                <w:b/>
                                <w:bCs/>
                                <w:color w:val="FFFFFF"/>
                                <w:kern w:val="24"/>
                              </w:rPr>
                              <w:t>Reading</w:t>
                            </w:r>
                          </w:p>
                          <w:p w14:paraId="1313872C" w14:textId="77777777" w:rsidR="00DC0B03" w:rsidRPr="009D7810" w:rsidRDefault="00DC0B03" w:rsidP="00E56722">
                            <w:pPr>
                              <w:pStyle w:val="NormalWeb"/>
                              <w:spacing w:before="0" w:beforeAutospacing="0" w:after="0" w:afterAutospacing="0"/>
                              <w:jc w:val="center"/>
                            </w:pPr>
                            <w:r>
                              <w:rPr>
                                <w:rFonts w:ascii="Century Gothic" w:hAnsi="Century Gothic" w:cstheme="minorBidi"/>
                                <w:color w:val="FFFFFF"/>
                                <w:kern w:val="24"/>
                              </w:rPr>
                              <w:t>8</w:t>
                            </w:r>
                            <w:r w:rsidRPr="009D7810">
                              <w:rPr>
                                <w:rFonts w:ascii="Century Gothic" w:hAnsi="Century Gothic" w:cstheme="minorBidi"/>
                                <w:color w:val="FFFFFF"/>
                                <w:kern w:val="24"/>
                              </w:rPr>
                              <w:t xml:space="preserve"> x written </w:t>
                            </w:r>
                          </w:p>
                          <w:p w14:paraId="6F355C87" w14:textId="77777777" w:rsidR="00DC0B03" w:rsidRPr="009D7810" w:rsidRDefault="00DC0B03" w:rsidP="00E56722">
                            <w:pPr>
                              <w:pStyle w:val="NormalWeb"/>
                              <w:spacing w:before="0" w:beforeAutospacing="0" w:after="0" w:afterAutospacing="0"/>
                              <w:jc w:val="center"/>
                            </w:pPr>
                            <w:r w:rsidRPr="009D7810">
                              <w:rPr>
                                <w:rFonts w:ascii="Century Gothic" w:hAnsi="Century Gothic" w:cstheme="minorBidi"/>
                                <w:color w:val="FFFFFF"/>
                                <w:kern w:val="24"/>
                              </w:rPr>
                              <w:t>meaning recall</w:t>
                            </w:r>
                          </w:p>
                        </w:txbxContent>
                      </v:textbox>
                    </v:shape>
                  </w:pict>
                </mc:Fallback>
              </mc:AlternateContent>
            </w:r>
            <w:r w:rsidRPr="00745E10">
              <w:rPr>
                <w:noProof/>
                <w:color w:val="1F3864" w:themeColor="accent5" w:themeShade="80"/>
                <w:sz w:val="24"/>
                <w:szCs w:val="24"/>
                <w:lang w:eastAsia="en-GB"/>
              </w:rPr>
              <mc:AlternateContent>
                <mc:Choice Requires="wps">
                  <w:drawing>
                    <wp:anchor distT="0" distB="0" distL="114300" distR="114300" simplePos="0" relativeHeight="251655168" behindDoc="0" locked="0" layoutInCell="1" allowOverlap="1" wp14:anchorId="4B2AC394" wp14:editId="429DE892">
                      <wp:simplePos x="0" y="0"/>
                      <wp:positionH relativeFrom="column">
                        <wp:posOffset>12700</wp:posOffset>
                      </wp:positionH>
                      <wp:positionV relativeFrom="paragraph">
                        <wp:posOffset>24765</wp:posOffset>
                      </wp:positionV>
                      <wp:extent cx="2076450" cy="1143000"/>
                      <wp:effectExtent l="0" t="0" r="0" b="0"/>
                      <wp:wrapNone/>
                      <wp:docPr id="6" name="TextBox 5">
                        <a:extLst xmlns:a="http://schemas.openxmlformats.org/drawingml/2006/main">
                          <a:ext uri="{FF2B5EF4-FFF2-40B4-BE49-F238E27FC236}">
                            <a16:creationId xmlns:a16="http://schemas.microsoft.com/office/drawing/2014/main" id="{FD7F137F-25F7-4656-AE5A-A69D217239DE}"/>
                          </a:ext>
                        </a:extLst>
                      </wp:docPr>
                      <wp:cNvGraphicFramePr/>
                      <a:graphic xmlns:a="http://schemas.openxmlformats.org/drawingml/2006/main">
                        <a:graphicData uri="http://schemas.microsoft.com/office/word/2010/wordprocessingShape">
                          <wps:wsp>
                            <wps:cNvSpPr txBox="1"/>
                            <wps:spPr>
                              <a:xfrm>
                                <a:off x="0" y="0"/>
                                <a:ext cx="2076450" cy="1143000"/>
                              </a:xfrm>
                              <a:prstGeom prst="rect">
                                <a:avLst/>
                              </a:prstGeom>
                              <a:solidFill>
                                <a:srgbClr val="115076"/>
                              </a:solidFill>
                            </wps:spPr>
                            <wps:txbx>
                              <w:txbxContent>
                                <w:p w14:paraId="3BDC0EBE" w14:textId="77777777" w:rsidR="00DC0B03" w:rsidRPr="009D7810" w:rsidRDefault="00DC0B03" w:rsidP="00E56722">
                                  <w:pPr>
                                    <w:pStyle w:val="NormalWeb"/>
                                    <w:spacing w:before="0" w:beforeAutospacing="0" w:after="0" w:afterAutospacing="0"/>
                                    <w:jc w:val="center"/>
                                  </w:pPr>
                                  <w:r w:rsidRPr="009D7810">
                                    <w:rPr>
                                      <w:rFonts w:ascii="Century Gothic" w:hAnsi="Century Gothic" w:cstheme="minorBidi"/>
                                      <w:b/>
                                      <w:bCs/>
                                      <w:color w:val="FFFFFF"/>
                                      <w:kern w:val="24"/>
                                    </w:rPr>
                                    <w:t>Listening</w:t>
                                  </w:r>
                                </w:p>
                                <w:p w14:paraId="042E5C47" w14:textId="77777777" w:rsidR="00DC0B03" w:rsidRPr="009D7810" w:rsidRDefault="00DC0B03" w:rsidP="00E56722">
                                  <w:pPr>
                                    <w:pStyle w:val="NormalWeb"/>
                                    <w:spacing w:before="0" w:beforeAutospacing="0" w:after="0" w:afterAutospacing="0"/>
                                    <w:jc w:val="center"/>
                                  </w:pPr>
                                  <w:r>
                                    <w:rPr>
                                      <w:rFonts w:ascii="Century Gothic" w:hAnsi="Century Gothic" w:cstheme="minorBidi"/>
                                      <w:color w:val="FFFFFF"/>
                                      <w:kern w:val="24"/>
                                    </w:rPr>
                                    <w:t>8</w:t>
                                  </w:r>
                                  <w:r w:rsidRPr="009D7810">
                                    <w:rPr>
                                      <w:rFonts w:ascii="Century Gothic" w:hAnsi="Century Gothic" w:cstheme="minorBidi"/>
                                      <w:color w:val="FFFFFF"/>
                                      <w:kern w:val="24"/>
                                    </w:rPr>
                                    <w:t xml:space="preserve"> x spoken meaning </w:t>
                                  </w:r>
                                  <w:r w:rsidRPr="009D7810">
                                    <w:rPr>
                                      <w:rFonts w:ascii="Century Gothic" w:hAnsi="Century Gothic" w:cstheme="minorBidi"/>
                                      <w:b/>
                                      <w:bCs/>
                                      <w:color w:val="FFFFFF"/>
                                      <w:kern w:val="24"/>
                                    </w:rPr>
                                    <w:t>recognition</w:t>
                                  </w:r>
                                </w:p>
                                <w:p w14:paraId="0196CDB0" w14:textId="77777777" w:rsidR="00DC0B03" w:rsidRPr="009D7810" w:rsidRDefault="00DC0B03" w:rsidP="00E56722">
                                  <w:pPr>
                                    <w:pStyle w:val="NormalWeb"/>
                                    <w:spacing w:before="0" w:beforeAutospacing="0" w:after="0" w:afterAutospacing="0"/>
                                    <w:jc w:val="center"/>
                                  </w:pPr>
                                  <w:r>
                                    <w:rPr>
                                      <w:rFonts w:ascii="Century Gothic" w:hAnsi="Century Gothic" w:cstheme="minorBidi"/>
                                      <w:color w:val="FFFFFF"/>
                                      <w:kern w:val="24"/>
                                    </w:rPr>
                                    <w:t>5</w:t>
                                  </w:r>
                                  <w:r w:rsidRPr="009D7810">
                                    <w:rPr>
                                      <w:rFonts w:ascii="Century Gothic" w:hAnsi="Century Gothic" w:cstheme="minorBidi"/>
                                      <w:color w:val="FFFFFF"/>
                                      <w:kern w:val="24"/>
                                    </w:rPr>
                                    <w:t xml:space="preserve"> x spoken meaning </w:t>
                                  </w:r>
                                  <w:r w:rsidRPr="009D7810">
                                    <w:rPr>
                                      <w:rFonts w:ascii="Century Gothic" w:hAnsi="Century Gothic" w:cstheme="minorBidi"/>
                                      <w:b/>
                                      <w:color w:val="FFFFFF"/>
                                      <w:kern w:val="24"/>
                                    </w:rPr>
                                    <w:t>recall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B2AC394" id="TextBox 5" o:spid="_x0000_s1032" type="#_x0000_t202" style="position:absolute;margin-left:1pt;margin-top:1.95pt;width:163.5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" fillcolor="#115076" stroked="f">
                      <v:textbox>
                        <w:txbxContent>
                          <w:p w14:paraId="3BDC0EBE" w14:textId="77777777" w:rsidR="00DC0B03" w:rsidRPr="009D7810" w:rsidRDefault="00DC0B03" w:rsidP="00E56722">
                            <w:pPr>
                              <w:pStyle w:val="NormalWeb"/>
                              <w:spacing w:before="0" w:beforeAutospacing="0" w:after="0" w:afterAutospacing="0"/>
                              <w:jc w:val="center"/>
                            </w:pPr>
                            <w:r w:rsidRPr="009D7810">
                              <w:rPr>
                                <w:rFonts w:ascii="Century Gothic" w:hAnsi="Century Gothic" w:cstheme="minorBidi"/>
                                <w:b/>
                                <w:bCs/>
                                <w:color w:val="FFFFFF"/>
                                <w:kern w:val="24"/>
                              </w:rPr>
                              <w:t>Listening</w:t>
                            </w:r>
                          </w:p>
                          <w:p w14:paraId="042E5C47" w14:textId="77777777" w:rsidR="00DC0B03" w:rsidRPr="009D7810" w:rsidRDefault="00DC0B03" w:rsidP="00E56722">
                            <w:pPr>
                              <w:pStyle w:val="NormalWeb"/>
                              <w:spacing w:before="0" w:beforeAutospacing="0" w:after="0" w:afterAutospacing="0"/>
                              <w:jc w:val="center"/>
                            </w:pPr>
                            <w:r>
                              <w:rPr>
                                <w:rFonts w:ascii="Century Gothic" w:hAnsi="Century Gothic" w:cstheme="minorBidi"/>
                                <w:color w:val="FFFFFF"/>
                                <w:kern w:val="24"/>
                              </w:rPr>
                              <w:t>8</w:t>
                            </w:r>
                            <w:r w:rsidRPr="009D7810">
                              <w:rPr>
                                <w:rFonts w:ascii="Century Gothic" w:hAnsi="Century Gothic" w:cstheme="minorBidi"/>
                                <w:color w:val="FFFFFF"/>
                                <w:kern w:val="24"/>
                              </w:rPr>
                              <w:t xml:space="preserve"> x spoken meaning </w:t>
                            </w:r>
                            <w:r w:rsidRPr="009D7810">
                              <w:rPr>
                                <w:rFonts w:ascii="Century Gothic" w:hAnsi="Century Gothic" w:cstheme="minorBidi"/>
                                <w:b/>
                                <w:bCs/>
                                <w:color w:val="FFFFFF"/>
                                <w:kern w:val="24"/>
                              </w:rPr>
                              <w:t>recognition</w:t>
                            </w:r>
                          </w:p>
                          <w:p w14:paraId="0196CDB0" w14:textId="77777777" w:rsidR="00DC0B03" w:rsidRPr="009D7810" w:rsidRDefault="00DC0B03" w:rsidP="00E56722">
                            <w:pPr>
                              <w:pStyle w:val="NormalWeb"/>
                              <w:spacing w:before="0" w:beforeAutospacing="0" w:after="0" w:afterAutospacing="0"/>
                              <w:jc w:val="center"/>
                            </w:pPr>
                            <w:r>
                              <w:rPr>
                                <w:rFonts w:ascii="Century Gothic" w:hAnsi="Century Gothic" w:cstheme="minorBidi"/>
                                <w:color w:val="FFFFFF"/>
                                <w:kern w:val="24"/>
                              </w:rPr>
                              <w:t>5</w:t>
                            </w:r>
                            <w:r w:rsidRPr="009D7810">
                              <w:rPr>
                                <w:rFonts w:ascii="Century Gothic" w:hAnsi="Century Gothic" w:cstheme="minorBidi"/>
                                <w:color w:val="FFFFFF"/>
                                <w:kern w:val="24"/>
                              </w:rPr>
                              <w:t xml:space="preserve"> x spoken meaning </w:t>
                            </w:r>
                            <w:r w:rsidRPr="009D7810">
                              <w:rPr>
                                <w:rFonts w:ascii="Century Gothic" w:hAnsi="Century Gothic" w:cstheme="minorBidi"/>
                                <w:b/>
                                <w:color w:val="FFFFFF"/>
                                <w:kern w:val="24"/>
                              </w:rPr>
                              <w:t>recall</w:t>
                            </w:r>
                          </w:p>
                        </w:txbxContent>
                      </v:textbox>
                    </v:shape>
                  </w:pict>
                </mc:Fallback>
              </mc:AlternateContent>
            </w:r>
          </w:p>
          <w:p w14:paraId="4F00D90F" w14:textId="77777777" w:rsidR="00E56722" w:rsidRPr="00745E10" w:rsidRDefault="00E56722" w:rsidP="005E65C3">
            <w:pPr>
              <w:spacing w:line="256" w:lineRule="auto"/>
              <w:rPr>
                <w:color w:val="1F3864" w:themeColor="accent5" w:themeShade="80"/>
                <w:sz w:val="24"/>
                <w:szCs w:val="24"/>
              </w:rPr>
            </w:pPr>
          </w:p>
          <w:p w14:paraId="6E93E91E" w14:textId="77777777" w:rsidR="00E56722" w:rsidRPr="00745E10" w:rsidRDefault="00E56722" w:rsidP="005E65C3">
            <w:pPr>
              <w:spacing w:line="256" w:lineRule="auto"/>
              <w:rPr>
                <w:color w:val="1F3864" w:themeColor="accent5" w:themeShade="80"/>
                <w:sz w:val="24"/>
                <w:szCs w:val="24"/>
              </w:rPr>
            </w:pPr>
          </w:p>
          <w:p w14:paraId="3B63077B" w14:textId="77777777" w:rsidR="00E56722" w:rsidRPr="00745E10" w:rsidRDefault="00E56722" w:rsidP="005E65C3">
            <w:pPr>
              <w:spacing w:line="256" w:lineRule="auto"/>
              <w:rPr>
                <w:color w:val="1F3864" w:themeColor="accent5" w:themeShade="80"/>
                <w:sz w:val="24"/>
                <w:szCs w:val="24"/>
              </w:rPr>
            </w:pPr>
          </w:p>
          <w:p w14:paraId="6122BC98" w14:textId="77777777" w:rsidR="00E56722" w:rsidRPr="00745E10" w:rsidRDefault="00E56722" w:rsidP="005E65C3">
            <w:pPr>
              <w:spacing w:line="256" w:lineRule="auto"/>
              <w:rPr>
                <w:color w:val="1F3864" w:themeColor="accent5" w:themeShade="80"/>
                <w:sz w:val="24"/>
                <w:szCs w:val="24"/>
              </w:rPr>
            </w:pPr>
          </w:p>
          <w:p w14:paraId="0CA9F4EE" w14:textId="77777777" w:rsidR="00E56722" w:rsidRPr="00745E10" w:rsidRDefault="00E56722" w:rsidP="005E65C3">
            <w:pPr>
              <w:spacing w:line="256" w:lineRule="auto"/>
              <w:rPr>
                <w:color w:val="1F3864" w:themeColor="accent5" w:themeShade="80"/>
                <w:sz w:val="24"/>
                <w:szCs w:val="24"/>
              </w:rPr>
            </w:pPr>
          </w:p>
          <w:p w14:paraId="6F25FC8A" w14:textId="77777777" w:rsidR="00E56722" w:rsidRPr="00745E10" w:rsidRDefault="00E56722" w:rsidP="005E65C3">
            <w:pPr>
              <w:spacing w:line="256" w:lineRule="auto"/>
              <w:rPr>
                <w:color w:val="1F3864" w:themeColor="accent5" w:themeShade="80"/>
                <w:sz w:val="24"/>
                <w:szCs w:val="24"/>
              </w:rPr>
            </w:pPr>
          </w:p>
          <w:p w14:paraId="1F562F2C" w14:textId="77777777" w:rsidR="00E56722" w:rsidRPr="00745E10" w:rsidRDefault="00E56722" w:rsidP="005E65C3">
            <w:pPr>
              <w:spacing w:line="256" w:lineRule="auto"/>
              <w:rPr>
                <w:color w:val="1F3864" w:themeColor="accent5" w:themeShade="80"/>
                <w:sz w:val="24"/>
                <w:szCs w:val="24"/>
              </w:rPr>
            </w:pPr>
            <w:r w:rsidRPr="00745E10">
              <w:rPr>
                <w:b/>
                <w:color w:val="1F3864" w:themeColor="accent5" w:themeShade="80"/>
                <w:sz w:val="24"/>
                <w:szCs w:val="24"/>
              </w:rPr>
              <w:t xml:space="preserve">8 x </w:t>
            </w:r>
            <w:r w:rsidRPr="00745E10">
              <w:rPr>
                <w:color w:val="1F3864" w:themeColor="accent5" w:themeShade="80"/>
                <w:sz w:val="24"/>
                <w:szCs w:val="24"/>
              </w:rPr>
              <w:t>recognition</w:t>
            </w:r>
            <w:r>
              <w:rPr>
                <w:b/>
                <w:color w:val="1F3864" w:themeColor="accent5" w:themeShade="80"/>
                <w:sz w:val="24"/>
                <w:szCs w:val="24"/>
              </w:rPr>
              <w:t>, 24</w:t>
            </w:r>
            <w:r w:rsidRPr="00745E10">
              <w:rPr>
                <w:b/>
                <w:color w:val="1F3864" w:themeColor="accent5" w:themeShade="80"/>
                <w:sz w:val="24"/>
                <w:szCs w:val="24"/>
              </w:rPr>
              <w:t xml:space="preserve"> x </w:t>
            </w:r>
            <w:r w:rsidRPr="00745E10">
              <w:rPr>
                <w:color w:val="1F3864" w:themeColor="accent5" w:themeShade="80"/>
                <w:sz w:val="24"/>
                <w:szCs w:val="24"/>
              </w:rPr>
              <w:t xml:space="preserve">recall </w:t>
            </w:r>
          </w:p>
          <w:p w14:paraId="485C7A55" w14:textId="77777777" w:rsidR="00E56722" w:rsidRPr="00745E10" w:rsidRDefault="00E56722" w:rsidP="005E65C3">
            <w:pPr>
              <w:spacing w:line="256" w:lineRule="auto"/>
              <w:rPr>
                <w:color w:val="1F3864" w:themeColor="accent5" w:themeShade="80"/>
                <w:sz w:val="24"/>
                <w:szCs w:val="24"/>
              </w:rPr>
            </w:pPr>
          </w:p>
          <w:p w14:paraId="1ECDF66F" w14:textId="77777777" w:rsidR="00E56722" w:rsidRPr="00745E10" w:rsidRDefault="00E56722" w:rsidP="005E65C3">
            <w:pPr>
              <w:spacing w:line="256" w:lineRule="auto"/>
              <w:rPr>
                <w:color w:val="1F3864" w:themeColor="accent5" w:themeShade="80"/>
                <w:sz w:val="24"/>
                <w:szCs w:val="24"/>
              </w:rPr>
            </w:pPr>
            <w:r w:rsidRPr="00745E10">
              <w:rPr>
                <w:color w:val="1F3864" w:themeColor="accent5" w:themeShade="80"/>
                <w:sz w:val="24"/>
                <w:szCs w:val="24"/>
              </w:rPr>
              <w:t xml:space="preserve">Compare to NCELP Spring Term 2.1.6 </w:t>
            </w:r>
            <w:r w:rsidRPr="00745E10">
              <w:rPr>
                <w:b/>
                <w:color w:val="1F3864" w:themeColor="accent5" w:themeShade="80"/>
                <w:sz w:val="24"/>
                <w:szCs w:val="24"/>
              </w:rPr>
              <w:t>10 x</w:t>
            </w:r>
            <w:r w:rsidRPr="00745E10">
              <w:rPr>
                <w:color w:val="1F3864" w:themeColor="accent5" w:themeShade="80"/>
                <w:sz w:val="24"/>
                <w:szCs w:val="24"/>
              </w:rPr>
              <w:t xml:space="preserve"> recognition / </w:t>
            </w:r>
            <w:r w:rsidRPr="00745E10">
              <w:rPr>
                <w:b/>
                <w:color w:val="1F3864" w:themeColor="accent5" w:themeShade="80"/>
                <w:sz w:val="24"/>
                <w:szCs w:val="24"/>
              </w:rPr>
              <w:t>70 x</w:t>
            </w:r>
            <w:r w:rsidRPr="00745E10">
              <w:rPr>
                <w:color w:val="1F3864" w:themeColor="accent5" w:themeShade="80"/>
                <w:sz w:val="24"/>
                <w:szCs w:val="24"/>
              </w:rPr>
              <w:t xml:space="preserve"> recall </w:t>
            </w:r>
          </w:p>
          <w:p w14:paraId="5E73B4D9" w14:textId="77777777" w:rsidR="00E56722" w:rsidRPr="00745E10" w:rsidRDefault="00E56722" w:rsidP="005E65C3">
            <w:pPr>
              <w:spacing w:line="256" w:lineRule="auto"/>
              <w:rPr>
                <w:color w:val="1F3864" w:themeColor="accent5" w:themeShade="80"/>
                <w:sz w:val="24"/>
                <w:szCs w:val="24"/>
              </w:rPr>
            </w:pPr>
          </w:p>
          <w:p w14:paraId="17EDCF56" w14:textId="77777777" w:rsidR="00E56722" w:rsidRPr="00745E10" w:rsidRDefault="00E56722" w:rsidP="005E65C3">
            <w:pPr>
              <w:spacing w:line="256" w:lineRule="auto"/>
              <w:rPr>
                <w:color w:val="1F3864" w:themeColor="accent5" w:themeShade="80"/>
                <w:sz w:val="24"/>
                <w:szCs w:val="24"/>
              </w:rPr>
            </w:pPr>
            <w:r w:rsidRPr="00745E10">
              <w:rPr>
                <w:color w:val="1F3864" w:themeColor="accent5" w:themeShade="80"/>
                <w:sz w:val="24"/>
                <w:szCs w:val="24"/>
              </w:rPr>
              <w:t xml:space="preserve">Although speaking is not included in this test, the strong bias towards recall is maintained.  </w:t>
            </w:r>
          </w:p>
          <w:p w14:paraId="1937DC4E" w14:textId="77777777" w:rsidR="00E56722" w:rsidRPr="00745E10" w:rsidRDefault="00E56722" w:rsidP="005E65C3">
            <w:pPr>
              <w:spacing w:line="256" w:lineRule="auto"/>
              <w:rPr>
                <w:color w:val="1F3864" w:themeColor="accent5" w:themeShade="80"/>
                <w:sz w:val="24"/>
                <w:szCs w:val="24"/>
              </w:rPr>
            </w:pPr>
            <w:r w:rsidRPr="00745E10">
              <w:rPr>
                <w:color w:val="1F3864" w:themeColor="accent5" w:themeShade="80"/>
                <w:sz w:val="24"/>
                <w:szCs w:val="24"/>
              </w:rPr>
              <w:t xml:space="preserve">Rationale  - firstly to encourage students to build a strong active vocabulary from the very beginning, testing students mainly on their ability to retrieve meaning and form from memory. </w:t>
            </w:r>
          </w:p>
          <w:p w14:paraId="0F0B4972" w14:textId="77777777" w:rsidR="00E56722" w:rsidRPr="00745E10" w:rsidRDefault="00E56722" w:rsidP="005E65C3">
            <w:pPr>
              <w:spacing w:line="256" w:lineRule="auto"/>
              <w:rPr>
                <w:color w:val="1F3864" w:themeColor="accent5" w:themeShade="80"/>
                <w:sz w:val="24"/>
                <w:szCs w:val="24"/>
              </w:rPr>
            </w:pPr>
            <w:r w:rsidRPr="00745E10">
              <w:rPr>
                <w:color w:val="1F3864" w:themeColor="accent5" w:themeShade="80"/>
                <w:sz w:val="24"/>
                <w:szCs w:val="24"/>
              </w:rPr>
              <w:t>Second, a focus on recall gives us the freedom to include varied question types, and limit the number of multiple choice exercises. Overreliance on multiple choice allows students to gain a significant number of marks from guessing. In a 6-choice format, students can achieve a score of 16.7% without any knowledge at all. In a 4-choice format, this figure increases to 25%.</w:t>
            </w:r>
          </w:p>
          <w:p w14:paraId="3F0D5B3A" w14:textId="77777777" w:rsidR="00E56722" w:rsidRPr="00745E10" w:rsidRDefault="00E56722" w:rsidP="005E65C3">
            <w:pPr>
              <w:spacing w:line="256" w:lineRule="auto"/>
              <w:rPr>
                <w:color w:val="1F3864" w:themeColor="accent5" w:themeShade="80"/>
                <w:sz w:val="24"/>
                <w:szCs w:val="24"/>
              </w:rPr>
            </w:pPr>
          </w:p>
          <w:p w14:paraId="7E719E7A" w14:textId="77777777" w:rsidR="009377E6" w:rsidRPr="009377E6" w:rsidRDefault="00E56722" w:rsidP="009377E6">
            <w:pPr>
              <w:pStyle w:val="CommentText"/>
              <w:rPr>
                <w:color w:val="1F3864" w:themeColor="accent5" w:themeShade="80"/>
                <w:sz w:val="24"/>
                <w:szCs w:val="24"/>
              </w:rPr>
            </w:pPr>
            <w:r w:rsidRPr="00745E10">
              <w:rPr>
                <w:color w:val="1F3864" w:themeColor="accent5" w:themeShade="80"/>
                <w:sz w:val="24"/>
                <w:szCs w:val="24"/>
              </w:rPr>
              <w:t>This does result in a more challenging test – ratios could be revised to cater for different ability profiles.</w:t>
            </w:r>
            <w:r w:rsidR="009377E6">
              <w:rPr>
                <w:color w:val="1F3864" w:themeColor="accent5" w:themeShade="80"/>
                <w:sz w:val="24"/>
                <w:szCs w:val="24"/>
              </w:rPr>
              <w:t xml:space="preserve">  Another option here is to open up dialogues with students about the nature of vocabulary learning. A</w:t>
            </w:r>
            <w:r w:rsidR="009377E6" w:rsidRPr="009377E6">
              <w:rPr>
                <w:color w:val="1F3864" w:themeColor="accent5" w:themeShade="80"/>
                <w:sz w:val="24"/>
                <w:szCs w:val="24"/>
              </w:rPr>
              <w:t>s ‘recall’ is a deeper learning oppo</w:t>
            </w:r>
            <w:r w:rsidR="009377E6">
              <w:rPr>
                <w:color w:val="1F3864" w:themeColor="accent5" w:themeShade="80"/>
                <w:sz w:val="24"/>
                <w:szCs w:val="24"/>
              </w:rPr>
              <w:t xml:space="preserve">rtunity than ‘recognition’ </w:t>
            </w:r>
            <w:r w:rsidR="009377E6" w:rsidRPr="009377E6">
              <w:rPr>
                <w:color w:val="1F3864" w:themeColor="accent5" w:themeShade="80"/>
                <w:sz w:val="24"/>
                <w:szCs w:val="24"/>
              </w:rPr>
              <w:t>we</w:t>
            </w:r>
            <w:r w:rsidR="009377E6">
              <w:rPr>
                <w:color w:val="1F3864" w:themeColor="accent5" w:themeShade="80"/>
                <w:sz w:val="24"/>
                <w:szCs w:val="24"/>
              </w:rPr>
              <w:t xml:space="preserve"> could use this opportunity to</w:t>
            </w:r>
            <w:r w:rsidR="009377E6" w:rsidRPr="009377E6">
              <w:rPr>
                <w:color w:val="1F3864" w:themeColor="accent5" w:themeShade="80"/>
                <w:sz w:val="24"/>
                <w:szCs w:val="24"/>
              </w:rPr>
              <w:t xml:space="preserve"> re-educate students to understand this, and to accept that scores may be lower but that the time they spend doing the test is more v</w:t>
            </w:r>
            <w:r w:rsidR="009377E6">
              <w:rPr>
                <w:color w:val="1F3864" w:themeColor="accent5" w:themeShade="80"/>
                <w:sz w:val="24"/>
                <w:szCs w:val="24"/>
              </w:rPr>
              <w:t>aluable learning time in itself.</w:t>
            </w:r>
          </w:p>
          <w:p w14:paraId="67D9A96D" w14:textId="77777777" w:rsidR="00E56722" w:rsidRPr="00745E10" w:rsidRDefault="00E56722" w:rsidP="005E65C3">
            <w:pPr>
              <w:spacing w:line="256" w:lineRule="auto"/>
              <w:rPr>
                <w:color w:val="1F3864" w:themeColor="accent5" w:themeShade="80"/>
                <w:sz w:val="24"/>
                <w:szCs w:val="24"/>
              </w:rPr>
            </w:pPr>
          </w:p>
        </w:tc>
      </w:tr>
      <w:tr w:rsidR="00E56722" w:rsidRPr="00745E10" w14:paraId="260B7E59" w14:textId="77777777" w:rsidTr="005E65C3">
        <w:tc>
          <w:tcPr>
            <w:tcW w:w="2297" w:type="dxa"/>
            <w:tcBorders>
              <w:top w:val="single" w:sz="2" w:space="0" w:color="1F3864" w:themeColor="accent5" w:themeShade="80"/>
              <w:left w:val="single" w:sz="18" w:space="0" w:color="1F3864"/>
              <w:bottom w:val="single" w:sz="2" w:space="0" w:color="1F3864" w:themeColor="accent5" w:themeShade="80"/>
              <w:right w:val="single" w:sz="2" w:space="0" w:color="1F3864" w:themeColor="accent5" w:themeShade="80"/>
            </w:tcBorders>
          </w:tcPr>
          <w:p w14:paraId="1EE04165" w14:textId="77777777" w:rsidR="00E56722" w:rsidRPr="00745E10" w:rsidRDefault="00E56722" w:rsidP="005E65C3">
            <w:pPr>
              <w:spacing w:line="256" w:lineRule="auto"/>
              <w:rPr>
                <w:rFonts w:eastAsia="Times New Roman" w:cs="Times New Roman"/>
                <w:color w:val="1F3864" w:themeColor="accent5" w:themeShade="80"/>
                <w:sz w:val="24"/>
                <w:szCs w:val="24"/>
              </w:rPr>
            </w:pPr>
            <w:r w:rsidRPr="00745E10">
              <w:rPr>
                <w:rFonts w:eastAsia="Times New Roman" w:cs="Calibri"/>
                <w:b/>
                <w:color w:val="1F3864" w:themeColor="accent5" w:themeShade="80"/>
                <w:sz w:val="24"/>
                <w:szCs w:val="24"/>
                <w:lang w:eastAsia="en-GB"/>
              </w:rPr>
              <w:lastRenderedPageBreak/>
              <w:t>7.</w:t>
            </w:r>
            <w:r w:rsidRPr="00745E10">
              <w:rPr>
                <w:rFonts w:eastAsia="Times New Roman" w:cs="Calibri"/>
                <w:color w:val="1F3864" w:themeColor="accent5" w:themeShade="80"/>
                <w:sz w:val="24"/>
                <w:szCs w:val="24"/>
                <w:lang w:eastAsia="en-GB"/>
              </w:rPr>
              <w:t xml:space="preserve"> Consider vocabulary coverage – are enough words represented?</w:t>
            </w:r>
          </w:p>
        </w:tc>
        <w:tc>
          <w:tcPr>
            <w:tcW w:w="13533" w:type="dxa"/>
            <w:tcBorders>
              <w:top w:val="single" w:sz="2" w:space="0" w:color="1F3864" w:themeColor="accent5" w:themeShade="80"/>
              <w:left w:val="single" w:sz="2" w:space="0" w:color="1F3864" w:themeColor="accent5" w:themeShade="80"/>
              <w:bottom w:val="single" w:sz="2" w:space="0" w:color="1F3864" w:themeColor="accent5" w:themeShade="80"/>
              <w:right w:val="single" w:sz="18" w:space="0" w:color="1F3864"/>
            </w:tcBorders>
          </w:tcPr>
          <w:p w14:paraId="1C397053" w14:textId="77777777" w:rsidR="00E56722" w:rsidRPr="00745E10" w:rsidRDefault="00E56722" w:rsidP="005E65C3">
            <w:pPr>
              <w:tabs>
                <w:tab w:val="left" w:pos="6774"/>
              </w:tabs>
              <w:spacing w:line="256" w:lineRule="auto"/>
              <w:rPr>
                <w:color w:val="1F3864" w:themeColor="accent5" w:themeShade="80"/>
                <w:sz w:val="24"/>
                <w:szCs w:val="24"/>
              </w:rPr>
            </w:pPr>
            <w:r>
              <w:rPr>
                <w:color w:val="1F3864" w:themeColor="accent5" w:themeShade="80"/>
                <w:sz w:val="24"/>
                <w:szCs w:val="24"/>
              </w:rPr>
              <w:t>32</w:t>
            </w:r>
            <w:r w:rsidRPr="00745E10">
              <w:rPr>
                <w:color w:val="1F3864" w:themeColor="accent5" w:themeShade="80"/>
                <w:sz w:val="24"/>
                <w:szCs w:val="24"/>
              </w:rPr>
              <w:t xml:space="preserve"> words in total are tested.</w:t>
            </w:r>
          </w:p>
          <w:p w14:paraId="6296CF35" w14:textId="77777777" w:rsidR="00E56722" w:rsidRPr="00745E10" w:rsidRDefault="00E56722" w:rsidP="005E65C3">
            <w:pPr>
              <w:spacing w:line="256" w:lineRule="auto"/>
              <w:rPr>
                <w:color w:val="1F3864" w:themeColor="accent5" w:themeShade="80"/>
                <w:sz w:val="24"/>
                <w:szCs w:val="24"/>
              </w:rPr>
            </w:pPr>
            <w:r w:rsidRPr="00745E10">
              <w:rPr>
                <w:color w:val="1F3864" w:themeColor="accent5" w:themeShade="80"/>
                <w:sz w:val="24"/>
                <w:szCs w:val="24"/>
              </w:rPr>
              <w:t xml:space="preserve">Words tested in this test include words taught up to and including </w:t>
            </w:r>
            <w:r w:rsidR="00514644">
              <w:rPr>
                <w:b/>
                <w:color w:val="1F3864" w:themeColor="accent5" w:themeShade="80"/>
                <w:sz w:val="24"/>
                <w:szCs w:val="24"/>
              </w:rPr>
              <w:t>7.1.2.4</w:t>
            </w:r>
            <w:r w:rsidRPr="00745E10">
              <w:rPr>
                <w:color w:val="1F3864" w:themeColor="accent5" w:themeShade="80"/>
                <w:sz w:val="24"/>
                <w:szCs w:val="24"/>
              </w:rPr>
              <w:t xml:space="preserve">.  This would allow teachers to test before the Christmas holidays.  </w:t>
            </w:r>
            <w:r w:rsidR="00514644" w:rsidRPr="00514644">
              <w:rPr>
                <w:color w:val="1F3864" w:themeColor="accent5" w:themeShade="80"/>
                <w:sz w:val="24"/>
                <w:szCs w:val="24"/>
              </w:rPr>
              <w:t>144</w:t>
            </w:r>
            <w:r w:rsidRPr="00745E10">
              <w:rPr>
                <w:color w:val="1F3864" w:themeColor="accent5" w:themeShade="80"/>
                <w:sz w:val="24"/>
                <w:szCs w:val="24"/>
              </w:rPr>
              <w:t xml:space="preserve"> words taught up to this point.</w:t>
            </w:r>
          </w:p>
          <w:p w14:paraId="4E9800CA" w14:textId="77777777" w:rsidR="00E56722" w:rsidRPr="00745E10" w:rsidRDefault="00E56722" w:rsidP="005E65C3">
            <w:pPr>
              <w:spacing w:line="256" w:lineRule="auto"/>
              <w:rPr>
                <w:color w:val="1F3864" w:themeColor="accent5" w:themeShade="80"/>
                <w:sz w:val="24"/>
                <w:szCs w:val="24"/>
              </w:rPr>
            </w:pPr>
          </w:p>
          <w:p w14:paraId="38632BBC" w14:textId="77777777" w:rsidR="00E56722" w:rsidRPr="00745E10" w:rsidRDefault="00E56722" w:rsidP="005E65C3">
            <w:pPr>
              <w:spacing w:line="256" w:lineRule="auto"/>
              <w:rPr>
                <w:color w:val="1F3864" w:themeColor="accent5" w:themeShade="80"/>
                <w:sz w:val="24"/>
                <w:szCs w:val="24"/>
              </w:rPr>
            </w:pPr>
            <w:r w:rsidRPr="00745E10">
              <w:rPr>
                <w:color w:val="1F3864" w:themeColor="accent5" w:themeShade="80"/>
                <w:sz w:val="24"/>
                <w:szCs w:val="24"/>
              </w:rPr>
              <w:t xml:space="preserve">Compare to NCELP Spring Term 2.1.6 </w:t>
            </w:r>
            <w:r w:rsidRPr="00745E10">
              <w:rPr>
                <w:b/>
                <w:color w:val="1F3864" w:themeColor="accent5" w:themeShade="80"/>
                <w:sz w:val="24"/>
                <w:szCs w:val="24"/>
              </w:rPr>
              <w:t>10 x</w:t>
            </w:r>
            <w:r w:rsidRPr="00745E10">
              <w:rPr>
                <w:color w:val="1F3864" w:themeColor="accent5" w:themeShade="80"/>
                <w:sz w:val="24"/>
                <w:szCs w:val="24"/>
              </w:rPr>
              <w:t xml:space="preserve"> recognition / </w:t>
            </w:r>
            <w:r w:rsidRPr="00745E10">
              <w:rPr>
                <w:b/>
                <w:color w:val="1F3864" w:themeColor="accent5" w:themeShade="80"/>
                <w:sz w:val="24"/>
                <w:szCs w:val="24"/>
              </w:rPr>
              <w:t>70 x</w:t>
            </w:r>
            <w:r w:rsidR="00514644">
              <w:rPr>
                <w:color w:val="1F3864" w:themeColor="accent5" w:themeShade="80"/>
                <w:sz w:val="24"/>
                <w:szCs w:val="24"/>
              </w:rPr>
              <w:t xml:space="preserve"> recall = 80 total / 258</w:t>
            </w:r>
            <w:r w:rsidRPr="00745E10">
              <w:rPr>
                <w:color w:val="1F3864" w:themeColor="accent5" w:themeShade="80"/>
                <w:sz w:val="24"/>
                <w:szCs w:val="24"/>
              </w:rPr>
              <w:t xml:space="preserve"> words taught up to this point.</w:t>
            </w:r>
          </w:p>
          <w:p w14:paraId="4F91A9C8" w14:textId="77777777" w:rsidR="00E56722" w:rsidRPr="00745E10" w:rsidRDefault="00E56722" w:rsidP="005E65C3">
            <w:pPr>
              <w:spacing w:line="256" w:lineRule="auto"/>
              <w:rPr>
                <w:color w:val="1F3864" w:themeColor="accent5" w:themeShade="80"/>
                <w:sz w:val="24"/>
                <w:szCs w:val="24"/>
              </w:rPr>
            </w:pPr>
          </w:p>
          <w:p w14:paraId="222B395F" w14:textId="77777777" w:rsidR="00E56722" w:rsidRPr="00745E10" w:rsidRDefault="00E56722" w:rsidP="005E65C3">
            <w:pPr>
              <w:spacing w:line="256" w:lineRule="auto"/>
              <w:rPr>
                <w:color w:val="1F3864" w:themeColor="accent5" w:themeShade="80"/>
                <w:sz w:val="24"/>
                <w:szCs w:val="24"/>
              </w:rPr>
            </w:pPr>
            <w:r>
              <w:rPr>
                <w:color w:val="1F3864" w:themeColor="accent5" w:themeShade="80"/>
                <w:sz w:val="24"/>
                <w:szCs w:val="24"/>
              </w:rPr>
              <w:t xml:space="preserve">32 words = </w:t>
            </w:r>
            <w:r w:rsidR="00514644" w:rsidRPr="00514644">
              <w:rPr>
                <w:color w:val="1F3864" w:themeColor="accent5" w:themeShade="80"/>
                <w:sz w:val="24"/>
                <w:szCs w:val="24"/>
              </w:rPr>
              <w:t>22</w:t>
            </w:r>
            <w:r w:rsidRPr="00514644">
              <w:rPr>
                <w:color w:val="1F3864" w:themeColor="accent5" w:themeShade="80"/>
                <w:sz w:val="24"/>
                <w:szCs w:val="24"/>
              </w:rPr>
              <w:t>%</w:t>
            </w:r>
            <w:r w:rsidRPr="00745E10">
              <w:rPr>
                <w:color w:val="1F3864" w:themeColor="accent5" w:themeShade="80"/>
                <w:sz w:val="24"/>
                <w:szCs w:val="24"/>
              </w:rPr>
              <w:t xml:space="preserve"> of overall words taught up to this point.</w:t>
            </w:r>
          </w:p>
          <w:p w14:paraId="6F44B193" w14:textId="77777777" w:rsidR="00E56722" w:rsidRPr="00745E10" w:rsidRDefault="00E56722" w:rsidP="005E65C3">
            <w:pPr>
              <w:spacing w:line="256" w:lineRule="auto"/>
              <w:rPr>
                <w:color w:val="1F3864" w:themeColor="accent5" w:themeShade="80"/>
                <w:sz w:val="24"/>
                <w:szCs w:val="24"/>
              </w:rPr>
            </w:pPr>
            <w:r w:rsidRPr="00745E10">
              <w:rPr>
                <w:color w:val="1F3864" w:themeColor="accent5" w:themeShade="80"/>
                <w:sz w:val="24"/>
                <w:szCs w:val="24"/>
              </w:rPr>
              <w:t xml:space="preserve">@2.1.6 - </w:t>
            </w:r>
            <w:r w:rsidRPr="00514644">
              <w:rPr>
                <w:color w:val="1F3864" w:themeColor="accent5" w:themeShade="80"/>
                <w:sz w:val="24"/>
                <w:szCs w:val="24"/>
              </w:rPr>
              <w:t>80</w:t>
            </w:r>
            <w:r w:rsidR="00514644">
              <w:rPr>
                <w:color w:val="1F3864" w:themeColor="accent5" w:themeShade="80"/>
                <w:sz w:val="24"/>
                <w:szCs w:val="24"/>
              </w:rPr>
              <w:t xml:space="preserve"> words = 31</w:t>
            </w:r>
            <w:r w:rsidRPr="00745E10">
              <w:rPr>
                <w:color w:val="1F3864" w:themeColor="accent5" w:themeShade="80"/>
                <w:sz w:val="24"/>
                <w:szCs w:val="24"/>
              </w:rPr>
              <w:t>% or words taught up to that point.</w:t>
            </w:r>
          </w:p>
          <w:p w14:paraId="395D39DB" w14:textId="77777777" w:rsidR="00E56722" w:rsidRPr="00745E10" w:rsidRDefault="00E56722" w:rsidP="005E65C3">
            <w:pPr>
              <w:spacing w:line="256" w:lineRule="auto"/>
              <w:rPr>
                <w:color w:val="1F3864" w:themeColor="accent5" w:themeShade="80"/>
                <w:sz w:val="24"/>
                <w:szCs w:val="24"/>
              </w:rPr>
            </w:pPr>
            <w:r w:rsidRPr="00745E10">
              <w:rPr>
                <w:color w:val="1F3864" w:themeColor="accent5" w:themeShade="80"/>
                <w:sz w:val="24"/>
                <w:szCs w:val="24"/>
              </w:rPr>
              <w:t xml:space="preserve">Testing on speaking would increase the percentage to 30% of taught words.  This would be around </w:t>
            </w:r>
            <w:r w:rsidR="00514644" w:rsidRPr="00514644">
              <w:rPr>
                <w:color w:val="1F3864" w:themeColor="accent5" w:themeShade="80"/>
                <w:sz w:val="24"/>
                <w:szCs w:val="24"/>
              </w:rPr>
              <w:t>11 -12</w:t>
            </w:r>
            <w:r w:rsidRPr="00745E10">
              <w:rPr>
                <w:color w:val="1F3864" w:themeColor="accent5" w:themeShade="80"/>
                <w:sz w:val="24"/>
                <w:szCs w:val="24"/>
              </w:rPr>
              <w:t xml:space="preserve"> words.</w:t>
            </w:r>
          </w:p>
          <w:p w14:paraId="48815E4D" w14:textId="77777777" w:rsidR="00E56722" w:rsidRPr="00745E10" w:rsidRDefault="00E56722" w:rsidP="005E65C3">
            <w:pPr>
              <w:tabs>
                <w:tab w:val="left" w:pos="6774"/>
              </w:tabs>
              <w:spacing w:line="256" w:lineRule="auto"/>
              <w:rPr>
                <w:color w:val="1F3864" w:themeColor="accent5" w:themeShade="80"/>
                <w:sz w:val="24"/>
                <w:szCs w:val="24"/>
              </w:rPr>
            </w:pPr>
          </w:p>
        </w:tc>
      </w:tr>
      <w:tr w:rsidR="00E56722" w:rsidRPr="00745E10" w14:paraId="0C9B65AC" w14:textId="77777777" w:rsidTr="005E65C3">
        <w:tc>
          <w:tcPr>
            <w:tcW w:w="2297" w:type="dxa"/>
            <w:tcBorders>
              <w:top w:val="single" w:sz="2" w:space="0" w:color="1F3864" w:themeColor="accent5" w:themeShade="80"/>
              <w:left w:val="single" w:sz="18" w:space="0" w:color="1F3864"/>
              <w:bottom w:val="single" w:sz="2" w:space="0" w:color="1F3864" w:themeColor="accent5" w:themeShade="80"/>
              <w:right w:val="single" w:sz="2" w:space="0" w:color="1F3864" w:themeColor="accent5" w:themeShade="80"/>
            </w:tcBorders>
          </w:tcPr>
          <w:p w14:paraId="21FAF606" w14:textId="77777777" w:rsidR="00E56722" w:rsidRPr="00745E10" w:rsidRDefault="00E56722" w:rsidP="005E65C3">
            <w:pPr>
              <w:spacing w:line="256" w:lineRule="auto"/>
              <w:rPr>
                <w:rFonts w:eastAsia="Times New Roman" w:cs="Times New Roman"/>
                <w:color w:val="1F3864" w:themeColor="accent5" w:themeShade="80"/>
                <w:sz w:val="24"/>
                <w:szCs w:val="24"/>
              </w:rPr>
            </w:pPr>
            <w:r w:rsidRPr="00745E10">
              <w:rPr>
                <w:rFonts w:eastAsia="Times New Roman" w:cs="Calibri"/>
                <w:b/>
                <w:color w:val="1F3864" w:themeColor="accent5" w:themeShade="80"/>
                <w:sz w:val="24"/>
                <w:szCs w:val="24"/>
                <w:lang w:eastAsia="en-GB"/>
              </w:rPr>
              <w:t>8.</w:t>
            </w:r>
            <w:r w:rsidRPr="00745E10">
              <w:rPr>
                <w:rFonts w:eastAsia="Times New Roman" w:cs="Calibri"/>
                <w:color w:val="1F3864" w:themeColor="accent5" w:themeShade="80"/>
                <w:sz w:val="24"/>
                <w:szCs w:val="24"/>
                <w:lang w:eastAsia="en-GB"/>
              </w:rPr>
              <w:t xml:space="preserve"> What is the balance of word choice?  Any words overly represented/too frequently repeated? </w:t>
            </w:r>
          </w:p>
        </w:tc>
        <w:tc>
          <w:tcPr>
            <w:tcW w:w="13533" w:type="dxa"/>
            <w:tcBorders>
              <w:top w:val="single" w:sz="2" w:space="0" w:color="1F3864" w:themeColor="accent5" w:themeShade="80"/>
              <w:left w:val="single" w:sz="2" w:space="0" w:color="1F3864" w:themeColor="accent5" w:themeShade="80"/>
              <w:bottom w:val="single" w:sz="2" w:space="0" w:color="1F3864" w:themeColor="accent5" w:themeShade="80"/>
              <w:right w:val="single" w:sz="18" w:space="0" w:color="1F3864"/>
            </w:tcBorders>
          </w:tcPr>
          <w:p w14:paraId="33BD07EA"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The NCELP planning process for assigning words to question types involves the use of a very sizeable spreadsheet, as shown on slide 10.  Whilst a spreadsheet has not been used here, it is clear that careful thought has been given to avoid using repeat items both for target items and distractors</w:t>
            </w:r>
            <w:r>
              <w:rPr>
                <w:color w:val="1F3864" w:themeColor="accent5" w:themeShade="80"/>
                <w:sz w:val="24"/>
                <w:szCs w:val="24"/>
              </w:rPr>
              <w:t>, as far as is feasibly possible when conducting this process by eye.</w:t>
            </w:r>
          </w:p>
          <w:p w14:paraId="75E57DA3"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Thought has also gone into choosing appropriate distractors for multiple choice questions, in keeping with</w:t>
            </w:r>
            <w:r>
              <w:rPr>
                <w:color w:val="1F3864" w:themeColor="accent5" w:themeShade="80"/>
                <w:sz w:val="24"/>
                <w:szCs w:val="24"/>
              </w:rPr>
              <w:t xml:space="preserve"> NCELP principles as regards choice of distractors</w:t>
            </w:r>
            <w:r w:rsidRPr="00745E10">
              <w:rPr>
                <w:color w:val="1F3864" w:themeColor="accent5" w:themeShade="80"/>
                <w:sz w:val="24"/>
                <w:szCs w:val="24"/>
              </w:rPr>
              <w:t>:</w:t>
            </w:r>
          </w:p>
          <w:p w14:paraId="0011CA0F" w14:textId="77777777" w:rsidR="00E56722" w:rsidRPr="00745E10" w:rsidRDefault="00E56722" w:rsidP="005E65C3">
            <w:pPr>
              <w:tabs>
                <w:tab w:val="left" w:pos="6774"/>
              </w:tabs>
              <w:spacing w:line="256" w:lineRule="auto"/>
              <w:rPr>
                <w:rFonts w:asciiTheme="minorHAnsi" w:hAnsi="Calibri"/>
                <w:color w:val="000000" w:themeColor="text1"/>
                <w:kern w:val="24"/>
                <w:sz w:val="24"/>
                <w:szCs w:val="24"/>
                <w:lang w:eastAsia="en-GB"/>
              </w:rPr>
            </w:pPr>
            <w:r w:rsidRPr="00745E10">
              <w:rPr>
                <w:color w:val="1F3864" w:themeColor="accent5" w:themeShade="80"/>
                <w:sz w:val="24"/>
                <w:szCs w:val="24"/>
              </w:rPr>
              <w:lastRenderedPageBreak/>
              <w:t>Two main factors influence the choice of distractors appearing alongside a target item. First, all distractors must belong to the same word class as the target item, so that students cannot use their grammatical knowledge to select ans</w:t>
            </w:r>
            <w:r>
              <w:rPr>
                <w:color w:val="1F3864" w:themeColor="accent5" w:themeShade="80"/>
                <w:sz w:val="24"/>
                <w:szCs w:val="24"/>
              </w:rPr>
              <w:t xml:space="preserve">wers by process of elimination.  </w:t>
            </w:r>
            <w:r w:rsidRPr="00745E10">
              <w:rPr>
                <w:color w:val="1F3864" w:themeColor="accent5" w:themeShade="80"/>
                <w:sz w:val="24"/>
                <w:szCs w:val="24"/>
              </w:rPr>
              <w:t>Second, the spelling of words used as distractors plays a role in question differentiation – distractors similar in form to the target item, containing many of the same letters, add an extra challenge.</w:t>
            </w:r>
            <w:r>
              <w:rPr>
                <w:color w:val="1F3864" w:themeColor="accent5" w:themeShade="80"/>
                <w:sz w:val="24"/>
                <w:szCs w:val="24"/>
              </w:rPr>
              <w:t xml:space="preserve">  </w:t>
            </w:r>
          </w:p>
          <w:p w14:paraId="45814E08" w14:textId="77777777" w:rsidR="00E56722" w:rsidRPr="00745E10" w:rsidRDefault="00E56722" w:rsidP="005E65C3">
            <w:pPr>
              <w:tabs>
                <w:tab w:val="left" w:pos="6774"/>
              </w:tabs>
              <w:spacing w:line="256" w:lineRule="auto"/>
              <w:rPr>
                <w:rFonts w:asciiTheme="minorHAnsi" w:hAnsi="Calibri"/>
                <w:color w:val="000000" w:themeColor="text1"/>
                <w:kern w:val="24"/>
                <w:sz w:val="24"/>
                <w:szCs w:val="24"/>
                <w:lang w:eastAsia="en-GB"/>
              </w:rPr>
            </w:pPr>
          </w:p>
        </w:tc>
      </w:tr>
      <w:tr w:rsidR="00E56722" w:rsidRPr="00745E10" w14:paraId="3877E157" w14:textId="77777777" w:rsidTr="005E65C3">
        <w:tc>
          <w:tcPr>
            <w:tcW w:w="2297" w:type="dxa"/>
            <w:tcBorders>
              <w:top w:val="single" w:sz="2" w:space="0" w:color="1F3864" w:themeColor="accent5" w:themeShade="80"/>
              <w:left w:val="single" w:sz="18" w:space="0" w:color="1F3864"/>
              <w:bottom w:val="single" w:sz="18" w:space="0" w:color="1F3864"/>
              <w:right w:val="single" w:sz="2" w:space="0" w:color="1F3864" w:themeColor="accent5" w:themeShade="80"/>
            </w:tcBorders>
          </w:tcPr>
          <w:p w14:paraId="409833A7" w14:textId="77777777" w:rsidR="00E56722" w:rsidRPr="00745E10" w:rsidRDefault="00E56722" w:rsidP="005E65C3">
            <w:pPr>
              <w:spacing w:line="256" w:lineRule="auto"/>
              <w:rPr>
                <w:color w:val="1F3864" w:themeColor="accent5" w:themeShade="80"/>
                <w:sz w:val="24"/>
                <w:szCs w:val="24"/>
              </w:rPr>
            </w:pPr>
            <w:r w:rsidRPr="00745E10">
              <w:rPr>
                <w:b/>
                <w:color w:val="1F3864" w:themeColor="accent5" w:themeShade="80"/>
                <w:sz w:val="24"/>
                <w:szCs w:val="24"/>
              </w:rPr>
              <w:lastRenderedPageBreak/>
              <w:t xml:space="preserve">9. </w:t>
            </w:r>
            <w:r w:rsidRPr="00745E10">
              <w:rPr>
                <w:color w:val="1F3864" w:themeColor="accent5" w:themeShade="80"/>
                <w:sz w:val="24"/>
                <w:szCs w:val="24"/>
              </w:rPr>
              <w:t>Based upon the content and design of this test,</w:t>
            </w:r>
            <w:r w:rsidRPr="00745E10">
              <w:rPr>
                <w:b/>
                <w:color w:val="1F3864" w:themeColor="accent5" w:themeShade="80"/>
                <w:sz w:val="24"/>
                <w:szCs w:val="24"/>
              </w:rPr>
              <w:t xml:space="preserve"> </w:t>
            </w:r>
            <w:r w:rsidRPr="00745E10">
              <w:rPr>
                <w:color w:val="1F3864" w:themeColor="accent5" w:themeShade="80"/>
                <w:sz w:val="24"/>
                <w:szCs w:val="24"/>
              </w:rPr>
              <w:t>what factors</w:t>
            </w:r>
            <w:r>
              <w:rPr>
                <w:color w:val="1F3864" w:themeColor="accent5" w:themeShade="80"/>
                <w:sz w:val="24"/>
                <w:szCs w:val="24"/>
              </w:rPr>
              <w:t xml:space="preserve"> (if any)</w:t>
            </w:r>
            <w:r w:rsidRPr="00745E10">
              <w:rPr>
                <w:color w:val="1F3864" w:themeColor="accent5" w:themeShade="80"/>
                <w:sz w:val="24"/>
                <w:szCs w:val="24"/>
              </w:rPr>
              <w:t xml:space="preserve"> would teachers need to bear in mind when testing in Spring and Summer?</w:t>
            </w:r>
          </w:p>
        </w:tc>
        <w:tc>
          <w:tcPr>
            <w:tcW w:w="13533" w:type="dxa"/>
            <w:tcBorders>
              <w:top w:val="single" w:sz="2" w:space="0" w:color="1F3864" w:themeColor="accent5" w:themeShade="80"/>
              <w:left w:val="single" w:sz="2" w:space="0" w:color="1F3864" w:themeColor="accent5" w:themeShade="80"/>
              <w:bottom w:val="single" w:sz="18" w:space="0" w:color="1F3864"/>
              <w:right w:val="single" w:sz="18" w:space="0" w:color="1F3864"/>
            </w:tcBorders>
          </w:tcPr>
          <w:p w14:paraId="2A02620A" w14:textId="77777777" w:rsidR="00E56722" w:rsidRPr="00745E10" w:rsidRDefault="00E56722" w:rsidP="005E65C3">
            <w:pPr>
              <w:tabs>
                <w:tab w:val="left" w:pos="6774"/>
              </w:tabs>
              <w:spacing w:line="256" w:lineRule="auto"/>
              <w:rPr>
                <w:color w:val="1F3864" w:themeColor="accent5" w:themeShade="80"/>
                <w:sz w:val="24"/>
                <w:szCs w:val="24"/>
              </w:rPr>
            </w:pPr>
            <w:r>
              <w:rPr>
                <w:color w:val="1F3864" w:themeColor="accent5" w:themeShade="80"/>
                <w:sz w:val="24"/>
                <w:szCs w:val="24"/>
              </w:rPr>
              <w:t xml:space="preserve">It would seem that the test could sit alongside the NCELP Spring and Summer achievement tests, given that the  target items have been designed overall to be different to subsequent NCELP test content. </w:t>
            </w:r>
          </w:p>
        </w:tc>
      </w:tr>
      <w:tr w:rsidR="00E56722" w:rsidRPr="00745E10" w14:paraId="0079F257" w14:textId="77777777" w:rsidTr="005E65C3">
        <w:tc>
          <w:tcPr>
            <w:tcW w:w="15830" w:type="dxa"/>
            <w:gridSpan w:val="2"/>
            <w:tcBorders>
              <w:top w:val="single" w:sz="18" w:space="0" w:color="1F3864"/>
              <w:left w:val="single" w:sz="18" w:space="0" w:color="1F3864"/>
              <w:bottom w:val="single" w:sz="2" w:space="0" w:color="1F3864" w:themeColor="accent5" w:themeShade="80"/>
              <w:right w:val="single" w:sz="18" w:space="0" w:color="1F3864"/>
            </w:tcBorders>
          </w:tcPr>
          <w:p w14:paraId="6A0C99EC" w14:textId="77777777" w:rsidR="00E56722" w:rsidRPr="00745E10" w:rsidRDefault="00E56722" w:rsidP="005E65C3">
            <w:pPr>
              <w:tabs>
                <w:tab w:val="left" w:pos="6774"/>
              </w:tabs>
              <w:spacing w:line="256" w:lineRule="auto"/>
              <w:rPr>
                <w:b/>
                <w:color w:val="1F3864" w:themeColor="accent5" w:themeShade="80"/>
                <w:sz w:val="24"/>
                <w:szCs w:val="24"/>
              </w:rPr>
            </w:pPr>
            <w:r w:rsidRPr="00745E10">
              <w:rPr>
                <w:b/>
                <w:color w:val="1F3864" w:themeColor="accent5" w:themeShade="80"/>
                <w:sz w:val="24"/>
                <w:szCs w:val="24"/>
              </w:rPr>
              <w:t>Grammar</w:t>
            </w:r>
          </w:p>
        </w:tc>
      </w:tr>
      <w:tr w:rsidR="00E56722" w:rsidRPr="00745E10" w14:paraId="20AF6A0D" w14:textId="77777777" w:rsidTr="005E65C3">
        <w:tc>
          <w:tcPr>
            <w:tcW w:w="2297" w:type="dxa"/>
            <w:tcBorders>
              <w:top w:val="single" w:sz="2" w:space="0" w:color="1F3864" w:themeColor="accent5" w:themeShade="80"/>
              <w:left w:val="single" w:sz="18" w:space="0" w:color="1F3864"/>
              <w:bottom w:val="single" w:sz="2" w:space="0" w:color="1F3864" w:themeColor="accent5" w:themeShade="80"/>
            </w:tcBorders>
          </w:tcPr>
          <w:p w14:paraId="6152B3E4" w14:textId="77777777" w:rsidR="00E56722" w:rsidRPr="00745E10" w:rsidRDefault="00E56722" w:rsidP="005E65C3">
            <w:pPr>
              <w:spacing w:line="256" w:lineRule="auto"/>
              <w:rPr>
                <w:rFonts w:eastAsia="Times New Roman" w:cs="Times New Roman"/>
                <w:color w:val="1F3864" w:themeColor="accent5" w:themeShade="80"/>
                <w:sz w:val="24"/>
                <w:szCs w:val="24"/>
              </w:rPr>
            </w:pPr>
            <w:r w:rsidRPr="00745E10">
              <w:rPr>
                <w:rFonts w:eastAsia="Times New Roman" w:cs="Calibri"/>
                <w:b/>
                <w:color w:val="1F3864" w:themeColor="accent5" w:themeShade="80"/>
                <w:sz w:val="24"/>
                <w:szCs w:val="24"/>
                <w:lang w:eastAsia="en-GB"/>
              </w:rPr>
              <w:t>10.</w:t>
            </w:r>
            <w:r w:rsidRPr="00745E10">
              <w:rPr>
                <w:rFonts w:eastAsia="Times New Roman" w:cs="Calibri"/>
                <w:color w:val="1F3864" w:themeColor="accent5" w:themeShade="80"/>
                <w:sz w:val="24"/>
                <w:szCs w:val="24"/>
                <w:lang w:eastAsia="en-GB"/>
              </w:rPr>
              <w:t xml:space="preserve"> Which elements have been chosen as the principled sample of grammar structures? Comment on the appropriateness of these selections.</w:t>
            </w:r>
          </w:p>
        </w:tc>
        <w:tc>
          <w:tcPr>
            <w:tcW w:w="13533" w:type="dxa"/>
            <w:tcBorders>
              <w:top w:val="single" w:sz="2" w:space="0" w:color="1F3864" w:themeColor="accent5" w:themeShade="80"/>
              <w:bottom w:val="single" w:sz="2" w:space="0" w:color="1F3864" w:themeColor="accent5" w:themeShade="80"/>
              <w:right w:val="single" w:sz="18" w:space="0" w:color="1F3864"/>
            </w:tcBorders>
          </w:tcPr>
          <w:p w14:paraId="3CCC2C30" w14:textId="77777777" w:rsidR="00E56722" w:rsidRPr="008A7500" w:rsidRDefault="00E56722" w:rsidP="005E65C3">
            <w:pPr>
              <w:tabs>
                <w:tab w:val="left" w:pos="6774"/>
              </w:tabs>
              <w:spacing w:line="256" w:lineRule="auto"/>
              <w:rPr>
                <w:color w:val="1F3864" w:themeColor="accent5" w:themeShade="80"/>
                <w:sz w:val="24"/>
                <w:szCs w:val="24"/>
                <w:u w:val="single"/>
              </w:rPr>
            </w:pPr>
            <w:r w:rsidRPr="008A7500">
              <w:rPr>
                <w:color w:val="1F3864" w:themeColor="accent5" w:themeShade="80"/>
                <w:sz w:val="24"/>
                <w:szCs w:val="24"/>
                <w:u w:val="single"/>
              </w:rPr>
              <w:t>Listening</w:t>
            </w:r>
          </w:p>
          <w:p w14:paraId="7FC80420" w14:textId="77777777" w:rsidR="00E56722" w:rsidRPr="008A7500" w:rsidRDefault="00E56722" w:rsidP="005E65C3">
            <w:pPr>
              <w:tabs>
                <w:tab w:val="left" w:pos="6774"/>
              </w:tabs>
              <w:spacing w:line="256" w:lineRule="auto"/>
              <w:rPr>
                <w:color w:val="1F3864" w:themeColor="accent5" w:themeShade="80"/>
                <w:sz w:val="24"/>
                <w:szCs w:val="24"/>
              </w:rPr>
            </w:pPr>
            <w:r w:rsidRPr="008A7500">
              <w:rPr>
                <w:color w:val="1F3864" w:themeColor="accent5" w:themeShade="80"/>
                <w:sz w:val="24"/>
                <w:szCs w:val="24"/>
              </w:rPr>
              <w:t>Articles</w:t>
            </w:r>
            <w:r w:rsidR="00B71AA9">
              <w:rPr>
                <w:color w:val="1F3864" w:themeColor="accent5" w:themeShade="80"/>
                <w:sz w:val="24"/>
                <w:szCs w:val="24"/>
              </w:rPr>
              <w:t xml:space="preserve"> - singular: definite and indefinite R1 singular (nominative)</w:t>
            </w:r>
          </w:p>
          <w:p w14:paraId="375345E6" w14:textId="77777777" w:rsidR="00E56722" w:rsidRDefault="00B93478" w:rsidP="005E65C3">
            <w:pPr>
              <w:tabs>
                <w:tab w:val="left" w:pos="6774"/>
              </w:tabs>
              <w:spacing w:line="256" w:lineRule="auto"/>
              <w:rPr>
                <w:color w:val="1F3864" w:themeColor="accent5" w:themeShade="80"/>
                <w:sz w:val="24"/>
                <w:szCs w:val="24"/>
              </w:rPr>
            </w:pPr>
            <w:r>
              <w:rPr>
                <w:color w:val="1F3864" w:themeColor="accent5" w:themeShade="80"/>
                <w:sz w:val="24"/>
                <w:szCs w:val="24"/>
              </w:rPr>
              <w:t>VSO</w:t>
            </w:r>
            <w:r w:rsidR="00E56722" w:rsidRPr="008A7500">
              <w:rPr>
                <w:color w:val="1F3864" w:themeColor="accent5" w:themeShade="80"/>
                <w:sz w:val="24"/>
                <w:szCs w:val="24"/>
              </w:rPr>
              <w:t xml:space="preserve"> questions vs. statements</w:t>
            </w:r>
          </w:p>
          <w:p w14:paraId="10AD4F37" w14:textId="77777777" w:rsidR="008A7500" w:rsidRPr="008A7500" w:rsidRDefault="008A7500" w:rsidP="005E65C3">
            <w:pPr>
              <w:tabs>
                <w:tab w:val="left" w:pos="6774"/>
              </w:tabs>
              <w:spacing w:line="256" w:lineRule="auto"/>
              <w:rPr>
                <w:color w:val="1F3864" w:themeColor="accent5" w:themeShade="80"/>
                <w:sz w:val="24"/>
                <w:szCs w:val="24"/>
              </w:rPr>
            </w:pPr>
            <w:r>
              <w:rPr>
                <w:color w:val="1F3864" w:themeColor="accent5" w:themeShade="80"/>
                <w:sz w:val="24"/>
                <w:szCs w:val="24"/>
              </w:rPr>
              <w:t>Verb forms (present tense weak verbs</w:t>
            </w:r>
            <w:r w:rsidRPr="008A7500">
              <w:rPr>
                <w:i/>
                <w:color w:val="1F3864" w:themeColor="accent5" w:themeShade="80"/>
                <w:sz w:val="24"/>
                <w:szCs w:val="24"/>
              </w:rPr>
              <w:t xml:space="preserve"> – </w:t>
            </w:r>
            <w:r>
              <w:rPr>
                <w:color w:val="1F3864" w:themeColor="accent5" w:themeShade="80"/>
                <w:sz w:val="24"/>
                <w:szCs w:val="24"/>
              </w:rPr>
              <w:t>singular persons)</w:t>
            </w:r>
          </w:p>
          <w:p w14:paraId="63C4AF78" w14:textId="77777777" w:rsidR="00E56722" w:rsidRPr="008A7500" w:rsidRDefault="00E56722" w:rsidP="005E65C3">
            <w:pPr>
              <w:tabs>
                <w:tab w:val="left" w:pos="6774"/>
              </w:tabs>
              <w:spacing w:line="256" w:lineRule="auto"/>
              <w:rPr>
                <w:color w:val="1F3864" w:themeColor="accent5" w:themeShade="80"/>
                <w:sz w:val="24"/>
                <w:szCs w:val="24"/>
                <w:u w:val="single"/>
              </w:rPr>
            </w:pPr>
            <w:r w:rsidRPr="008A7500">
              <w:rPr>
                <w:color w:val="1F3864" w:themeColor="accent5" w:themeShade="80"/>
                <w:sz w:val="24"/>
                <w:szCs w:val="24"/>
                <w:u w:val="single"/>
              </w:rPr>
              <w:t>Reading</w:t>
            </w:r>
          </w:p>
          <w:p w14:paraId="0B8C7B2B" w14:textId="77777777" w:rsidR="008A7500" w:rsidRDefault="008A7500" w:rsidP="005E65C3">
            <w:pPr>
              <w:tabs>
                <w:tab w:val="left" w:pos="6774"/>
              </w:tabs>
              <w:spacing w:line="256" w:lineRule="auto"/>
              <w:rPr>
                <w:color w:val="1F3864" w:themeColor="accent5" w:themeShade="80"/>
                <w:sz w:val="24"/>
                <w:szCs w:val="24"/>
              </w:rPr>
            </w:pPr>
            <w:r>
              <w:rPr>
                <w:color w:val="1F3864" w:themeColor="accent5" w:themeShade="80"/>
                <w:sz w:val="24"/>
                <w:szCs w:val="24"/>
              </w:rPr>
              <w:t xml:space="preserve">Verb forms </w:t>
            </w:r>
            <w:r w:rsidR="004C1E67">
              <w:rPr>
                <w:color w:val="1F3864" w:themeColor="accent5" w:themeShade="80"/>
                <w:sz w:val="24"/>
                <w:szCs w:val="24"/>
              </w:rPr>
              <w:t>(HABEN/SEIN</w:t>
            </w:r>
            <w:r w:rsidR="00B93478">
              <w:rPr>
                <w:color w:val="1F3864" w:themeColor="accent5" w:themeShade="80"/>
                <w:sz w:val="24"/>
                <w:szCs w:val="24"/>
              </w:rPr>
              <w:t xml:space="preserve"> – singular persons</w:t>
            </w:r>
            <w:r>
              <w:rPr>
                <w:color w:val="1F3864" w:themeColor="accent5" w:themeShade="80"/>
                <w:sz w:val="24"/>
                <w:szCs w:val="24"/>
              </w:rPr>
              <w:t>)</w:t>
            </w:r>
          </w:p>
          <w:p w14:paraId="275DDBAB" w14:textId="77777777" w:rsidR="008A7500" w:rsidRPr="00D3759D" w:rsidRDefault="008A7500" w:rsidP="005E65C3">
            <w:pPr>
              <w:tabs>
                <w:tab w:val="left" w:pos="6774"/>
              </w:tabs>
              <w:spacing w:line="256" w:lineRule="auto"/>
              <w:rPr>
                <w:color w:val="1F3864" w:themeColor="accent5" w:themeShade="80"/>
                <w:sz w:val="24"/>
                <w:szCs w:val="24"/>
              </w:rPr>
            </w:pPr>
            <w:r>
              <w:rPr>
                <w:color w:val="1F3864" w:themeColor="accent5" w:themeShade="80"/>
                <w:sz w:val="24"/>
                <w:szCs w:val="24"/>
              </w:rPr>
              <w:t>Negation</w:t>
            </w:r>
            <w:r w:rsidR="00D3759D" w:rsidRPr="00D3759D">
              <w:rPr>
                <w:color w:val="1F3864" w:themeColor="accent5" w:themeShade="80"/>
                <w:sz w:val="24"/>
                <w:szCs w:val="24"/>
              </w:rPr>
              <w:t xml:space="preserve"> (</w:t>
            </w:r>
            <w:r w:rsidR="00D3759D" w:rsidRPr="00D3759D">
              <w:rPr>
                <w:rFonts w:cs="Arial"/>
                <w:i/>
                <w:iCs/>
                <w:color w:val="1F3864" w:themeColor="accent5" w:themeShade="80"/>
                <w:kern w:val="24"/>
                <w:sz w:val="24"/>
                <w:szCs w:val="24"/>
              </w:rPr>
              <w:t xml:space="preserve">kein </w:t>
            </w:r>
            <w:r w:rsidR="00D3759D" w:rsidRPr="00D3759D">
              <w:rPr>
                <w:rFonts w:cs="Arial"/>
                <w:color w:val="1F3864" w:themeColor="accent5" w:themeShade="80"/>
                <w:kern w:val="24"/>
                <w:sz w:val="24"/>
                <w:szCs w:val="24"/>
              </w:rPr>
              <w:t xml:space="preserve">+ noun </w:t>
            </w:r>
            <w:r w:rsidR="00D3759D" w:rsidRPr="00D3759D">
              <w:rPr>
                <w:rFonts w:cs="Arial"/>
                <w:bCs/>
                <w:color w:val="1F3864" w:themeColor="accent5" w:themeShade="80"/>
                <w:kern w:val="24"/>
                <w:sz w:val="24"/>
                <w:szCs w:val="24"/>
              </w:rPr>
              <w:t>R1 (nominative)</w:t>
            </w:r>
            <w:r w:rsidR="00D3759D" w:rsidRPr="00D3759D">
              <w:rPr>
                <w:rFonts w:cs="Arial"/>
                <w:color w:val="1F3864" w:themeColor="accent5" w:themeShade="80"/>
                <w:kern w:val="24"/>
                <w:sz w:val="24"/>
                <w:szCs w:val="24"/>
              </w:rPr>
              <w:t xml:space="preserve"> ; </w:t>
            </w:r>
            <w:r w:rsidR="00D3759D" w:rsidRPr="00D3759D">
              <w:rPr>
                <w:rFonts w:cs="Arial"/>
                <w:i/>
                <w:iCs/>
                <w:color w:val="1F3864" w:themeColor="accent5" w:themeShade="80"/>
                <w:kern w:val="24"/>
                <w:sz w:val="24"/>
                <w:szCs w:val="24"/>
              </w:rPr>
              <w:t>nicht</w:t>
            </w:r>
            <w:r w:rsidR="00D3759D" w:rsidRPr="00D3759D">
              <w:rPr>
                <w:rFonts w:cs="Arial"/>
                <w:color w:val="1F3864" w:themeColor="accent5" w:themeShade="80"/>
                <w:kern w:val="24"/>
                <w:sz w:val="24"/>
                <w:szCs w:val="24"/>
              </w:rPr>
              <w:t xml:space="preserve"> + adjective)</w:t>
            </w:r>
          </w:p>
          <w:p w14:paraId="56C0E7B1" w14:textId="77777777" w:rsidR="00E56722" w:rsidRPr="008A7500" w:rsidRDefault="00E56722" w:rsidP="005E65C3">
            <w:pPr>
              <w:tabs>
                <w:tab w:val="left" w:pos="6774"/>
              </w:tabs>
              <w:spacing w:line="256" w:lineRule="auto"/>
              <w:rPr>
                <w:color w:val="1F3864" w:themeColor="accent5" w:themeShade="80"/>
                <w:sz w:val="24"/>
                <w:szCs w:val="24"/>
                <w:u w:val="single"/>
              </w:rPr>
            </w:pPr>
            <w:r w:rsidRPr="008A7500">
              <w:rPr>
                <w:color w:val="1F3864" w:themeColor="accent5" w:themeShade="80"/>
                <w:sz w:val="24"/>
                <w:szCs w:val="24"/>
                <w:u w:val="single"/>
              </w:rPr>
              <w:t>Writing</w:t>
            </w:r>
          </w:p>
          <w:p w14:paraId="41855076" w14:textId="77777777" w:rsidR="008A7500" w:rsidRPr="008A7500" w:rsidRDefault="008A7500" w:rsidP="008A7500">
            <w:pPr>
              <w:tabs>
                <w:tab w:val="left" w:pos="6774"/>
              </w:tabs>
              <w:spacing w:line="256" w:lineRule="auto"/>
              <w:rPr>
                <w:color w:val="1F3864" w:themeColor="accent5" w:themeShade="80"/>
                <w:sz w:val="24"/>
                <w:szCs w:val="24"/>
              </w:rPr>
            </w:pPr>
            <w:r>
              <w:rPr>
                <w:color w:val="1F3864" w:themeColor="accent5" w:themeShade="80"/>
                <w:sz w:val="24"/>
                <w:szCs w:val="24"/>
              </w:rPr>
              <w:t>Verb forms (present tense weak verbs</w:t>
            </w:r>
            <w:r w:rsidRPr="008A7500">
              <w:rPr>
                <w:i/>
                <w:color w:val="1F3864" w:themeColor="accent5" w:themeShade="80"/>
                <w:sz w:val="24"/>
                <w:szCs w:val="24"/>
              </w:rPr>
              <w:t xml:space="preserve"> – </w:t>
            </w:r>
            <w:r>
              <w:rPr>
                <w:color w:val="1F3864" w:themeColor="accent5" w:themeShade="80"/>
                <w:sz w:val="24"/>
                <w:szCs w:val="24"/>
              </w:rPr>
              <w:t>singular persons)</w:t>
            </w:r>
          </w:p>
          <w:p w14:paraId="326C8C92" w14:textId="77777777" w:rsidR="00E56722" w:rsidRPr="004C1E67" w:rsidRDefault="00E56722" w:rsidP="005E65C3">
            <w:pPr>
              <w:tabs>
                <w:tab w:val="left" w:pos="6774"/>
              </w:tabs>
              <w:spacing w:line="256" w:lineRule="auto"/>
              <w:rPr>
                <w:rFonts w:cs="Arial"/>
                <w:bCs/>
                <w:iCs/>
                <w:color w:val="1F3864" w:themeColor="accent5" w:themeShade="80"/>
                <w:sz w:val="24"/>
                <w:szCs w:val="24"/>
                <w:shd w:val="clear" w:color="auto" w:fill="FFFFFF"/>
                <w:lang w:val="en-US"/>
              </w:rPr>
            </w:pPr>
            <w:r w:rsidRPr="008A7500">
              <w:rPr>
                <w:color w:val="1F3864" w:themeColor="accent5" w:themeShade="80"/>
                <w:sz w:val="24"/>
                <w:szCs w:val="24"/>
              </w:rPr>
              <w:t xml:space="preserve">Verb forms </w:t>
            </w:r>
            <w:r w:rsidR="008A7500">
              <w:rPr>
                <w:rFonts w:cs="Arial"/>
                <w:bCs/>
                <w:iCs/>
                <w:color w:val="1F3864" w:themeColor="accent5" w:themeShade="80"/>
                <w:sz w:val="24"/>
                <w:szCs w:val="24"/>
                <w:shd w:val="clear" w:color="auto" w:fill="FFFFFF"/>
                <w:lang w:val="en-US"/>
              </w:rPr>
              <w:t>(</w:t>
            </w:r>
            <w:r w:rsidR="004C1E67">
              <w:rPr>
                <w:rFonts w:cs="Arial"/>
                <w:bCs/>
                <w:iCs/>
                <w:color w:val="1F3864" w:themeColor="accent5" w:themeShade="80"/>
                <w:sz w:val="24"/>
                <w:szCs w:val="24"/>
                <w:shd w:val="clear" w:color="auto" w:fill="FFFFFF"/>
                <w:lang w:val="en-US"/>
              </w:rPr>
              <w:t>WISSEN</w:t>
            </w:r>
            <w:r w:rsidR="008A7500" w:rsidRPr="008A7500">
              <w:rPr>
                <w:rFonts w:cs="Arial"/>
                <w:bCs/>
                <w:iCs/>
                <w:color w:val="1F3864" w:themeColor="accent5" w:themeShade="80"/>
                <w:sz w:val="24"/>
                <w:szCs w:val="24"/>
                <w:shd w:val="clear" w:color="auto" w:fill="FFFFFF"/>
                <w:lang w:val="en-US"/>
              </w:rPr>
              <w:t>(weiß)</w:t>
            </w:r>
            <w:r w:rsidR="004C1E67">
              <w:rPr>
                <w:rFonts w:cs="Arial"/>
                <w:bCs/>
                <w:iCs/>
                <w:color w:val="1F3864" w:themeColor="accent5" w:themeShade="80"/>
                <w:sz w:val="24"/>
                <w:szCs w:val="24"/>
                <w:shd w:val="clear" w:color="auto" w:fill="FFFFFF"/>
                <w:lang w:val="en-US"/>
              </w:rPr>
              <w:t>/HABEN/SEIN</w:t>
            </w:r>
            <w:r w:rsidR="008A7500">
              <w:rPr>
                <w:rFonts w:cs="Arial"/>
                <w:bCs/>
                <w:iCs/>
                <w:color w:val="1F3864" w:themeColor="accent5" w:themeShade="80"/>
                <w:sz w:val="24"/>
                <w:szCs w:val="24"/>
                <w:shd w:val="clear" w:color="auto" w:fill="FFFFFF"/>
                <w:lang w:val="en-US"/>
              </w:rPr>
              <w:t>)</w:t>
            </w:r>
          </w:p>
          <w:p w14:paraId="09597E61" w14:textId="77777777" w:rsidR="00E56722" w:rsidRPr="008A7500" w:rsidRDefault="006B4717" w:rsidP="005E65C3">
            <w:pPr>
              <w:tabs>
                <w:tab w:val="left" w:pos="6774"/>
              </w:tabs>
              <w:spacing w:line="256" w:lineRule="auto"/>
              <w:rPr>
                <w:color w:val="1F3864" w:themeColor="accent5" w:themeShade="80"/>
                <w:sz w:val="24"/>
                <w:szCs w:val="24"/>
              </w:rPr>
            </w:pPr>
            <w:r w:rsidRPr="008A7500">
              <w:rPr>
                <w:color w:val="1F3864" w:themeColor="accent5" w:themeShade="80"/>
                <w:sz w:val="24"/>
                <w:szCs w:val="24"/>
              </w:rPr>
              <w:t>Possessive</w:t>
            </w:r>
            <w:r w:rsidR="008A7500" w:rsidRPr="008A7500">
              <w:rPr>
                <w:color w:val="1F3864" w:themeColor="accent5" w:themeShade="80"/>
                <w:sz w:val="24"/>
                <w:szCs w:val="24"/>
              </w:rPr>
              <w:t xml:space="preserve"> adjective</w:t>
            </w:r>
            <w:r>
              <w:rPr>
                <w:color w:val="1F3864" w:themeColor="accent5" w:themeShade="80"/>
                <w:sz w:val="24"/>
                <w:szCs w:val="24"/>
              </w:rPr>
              <w:t>s R1 nominative</w:t>
            </w:r>
            <w:r w:rsidR="008A7500" w:rsidRPr="008A7500">
              <w:rPr>
                <w:color w:val="1F3864" w:themeColor="accent5" w:themeShade="80"/>
                <w:sz w:val="24"/>
                <w:szCs w:val="24"/>
              </w:rPr>
              <w:t xml:space="preserve"> (mein/meine/mein)</w:t>
            </w:r>
          </w:p>
          <w:p w14:paraId="495211B3" w14:textId="77777777" w:rsidR="00083311" w:rsidRDefault="00083311" w:rsidP="005E65C3">
            <w:pPr>
              <w:tabs>
                <w:tab w:val="left" w:pos="6774"/>
              </w:tabs>
              <w:spacing w:line="256" w:lineRule="auto"/>
              <w:rPr>
                <w:color w:val="1F3864" w:themeColor="accent5" w:themeShade="80"/>
                <w:sz w:val="24"/>
                <w:szCs w:val="24"/>
              </w:rPr>
            </w:pPr>
          </w:p>
          <w:p w14:paraId="6C7DDE49" w14:textId="77777777" w:rsidR="007D4486" w:rsidRDefault="007D4486" w:rsidP="007D4486">
            <w:pPr>
              <w:tabs>
                <w:tab w:val="left" w:pos="6774"/>
              </w:tabs>
              <w:spacing w:line="256" w:lineRule="auto"/>
              <w:rPr>
                <w:color w:val="1F3864" w:themeColor="accent5" w:themeShade="80"/>
                <w:sz w:val="24"/>
                <w:szCs w:val="24"/>
              </w:rPr>
            </w:pPr>
          </w:p>
          <w:p w14:paraId="33C583B1" w14:textId="77777777" w:rsidR="007D4486" w:rsidRDefault="007D4486" w:rsidP="007D4486">
            <w:pPr>
              <w:tabs>
                <w:tab w:val="left" w:pos="6774"/>
              </w:tabs>
              <w:spacing w:line="256" w:lineRule="auto"/>
              <w:rPr>
                <w:color w:val="1F3864" w:themeColor="accent5" w:themeShade="80"/>
                <w:sz w:val="24"/>
                <w:szCs w:val="24"/>
              </w:rPr>
            </w:pPr>
            <w:r>
              <w:rPr>
                <w:color w:val="1F3864" w:themeColor="accent5" w:themeShade="80"/>
                <w:sz w:val="24"/>
                <w:szCs w:val="24"/>
              </w:rPr>
              <w:t>Elements to be tested have been chosen in line with the SoW content for this period between 1.1.1 – 1.2.4.</w:t>
            </w:r>
          </w:p>
          <w:p w14:paraId="3B59E9CE" w14:textId="77777777" w:rsidR="007D4486" w:rsidRDefault="007D4486" w:rsidP="007D4486">
            <w:pPr>
              <w:tabs>
                <w:tab w:val="left" w:pos="6774"/>
              </w:tabs>
              <w:spacing w:line="256" w:lineRule="auto"/>
              <w:rPr>
                <w:color w:val="1F3864" w:themeColor="accent5" w:themeShade="80"/>
                <w:sz w:val="24"/>
                <w:szCs w:val="24"/>
              </w:rPr>
            </w:pPr>
            <w:r>
              <w:rPr>
                <w:color w:val="1F3864" w:themeColor="accent5" w:themeShade="80"/>
                <w:sz w:val="24"/>
                <w:szCs w:val="24"/>
              </w:rPr>
              <w:t>M</w:t>
            </w:r>
            <w:r w:rsidR="0047271B">
              <w:rPr>
                <w:color w:val="1F3864" w:themeColor="accent5" w:themeShade="80"/>
                <w:sz w:val="24"/>
                <w:szCs w:val="24"/>
              </w:rPr>
              <w:t>irroring the NCELP Spring test</w:t>
            </w:r>
            <w:r>
              <w:rPr>
                <w:color w:val="1F3864" w:themeColor="accent5" w:themeShade="80"/>
                <w:sz w:val="24"/>
                <w:szCs w:val="24"/>
              </w:rPr>
              <w:t>, verb forms are tested across all sections.</w:t>
            </w:r>
          </w:p>
          <w:p w14:paraId="036B48C6" w14:textId="77777777" w:rsidR="00E56722" w:rsidRDefault="00E56722" w:rsidP="005E65C3">
            <w:pPr>
              <w:tabs>
                <w:tab w:val="left" w:pos="6774"/>
              </w:tabs>
              <w:spacing w:line="256" w:lineRule="auto"/>
              <w:rPr>
                <w:color w:val="1F3864" w:themeColor="accent5" w:themeShade="80"/>
                <w:sz w:val="24"/>
                <w:szCs w:val="24"/>
                <w:u w:val="single"/>
              </w:rPr>
            </w:pPr>
          </w:p>
          <w:p w14:paraId="45D38B9A" w14:textId="77777777" w:rsidR="007D4486" w:rsidRPr="00745E10" w:rsidRDefault="007D4486" w:rsidP="005E65C3">
            <w:pPr>
              <w:tabs>
                <w:tab w:val="left" w:pos="6774"/>
              </w:tabs>
              <w:spacing w:line="256" w:lineRule="auto"/>
              <w:rPr>
                <w:color w:val="1F3864" w:themeColor="accent5" w:themeShade="80"/>
                <w:sz w:val="24"/>
                <w:szCs w:val="24"/>
                <w:u w:val="single"/>
              </w:rPr>
            </w:pPr>
          </w:p>
          <w:p w14:paraId="5F9F6B36" w14:textId="77777777" w:rsidR="00E56722" w:rsidRPr="00745E10" w:rsidRDefault="00E56722" w:rsidP="005136E6">
            <w:pPr>
              <w:tabs>
                <w:tab w:val="left" w:pos="6774"/>
              </w:tabs>
              <w:spacing w:line="256" w:lineRule="auto"/>
              <w:rPr>
                <w:color w:val="1F3864" w:themeColor="accent5" w:themeShade="80"/>
                <w:sz w:val="24"/>
                <w:szCs w:val="24"/>
              </w:rPr>
            </w:pPr>
            <w:r w:rsidRPr="00745E10">
              <w:rPr>
                <w:color w:val="1F3864" w:themeColor="accent5" w:themeShade="80"/>
                <w:sz w:val="24"/>
                <w:szCs w:val="24"/>
              </w:rPr>
              <w:t>It is appropriate to only test singular persons of the verb forms (for irregulars</w:t>
            </w:r>
            <w:r w:rsidR="005136E6">
              <w:rPr>
                <w:color w:val="1F3864" w:themeColor="accent5" w:themeShade="80"/>
                <w:sz w:val="24"/>
                <w:szCs w:val="24"/>
              </w:rPr>
              <w:t xml:space="preserve"> (</w:t>
            </w:r>
            <w:r w:rsidR="004C1E67">
              <w:rPr>
                <w:color w:val="1F3864" w:themeColor="accent5" w:themeShade="80"/>
                <w:sz w:val="24"/>
                <w:szCs w:val="24"/>
              </w:rPr>
              <w:t>HABEN / SEIN</w:t>
            </w:r>
            <w:r w:rsidR="006A68FE">
              <w:rPr>
                <w:color w:val="1F3864" w:themeColor="accent5" w:themeShade="80"/>
                <w:sz w:val="24"/>
                <w:szCs w:val="24"/>
              </w:rPr>
              <w:t xml:space="preserve"> plus WISSEN</w:t>
            </w:r>
            <w:r w:rsidR="005136E6">
              <w:rPr>
                <w:color w:val="1F3864" w:themeColor="accent5" w:themeShade="80"/>
                <w:sz w:val="24"/>
                <w:szCs w:val="24"/>
              </w:rPr>
              <w:t>)</w:t>
            </w:r>
            <w:r w:rsidRPr="00745E10">
              <w:rPr>
                <w:color w:val="1F3864" w:themeColor="accent5" w:themeShade="80"/>
                <w:sz w:val="24"/>
                <w:szCs w:val="24"/>
              </w:rPr>
              <w:t xml:space="preserve"> and</w:t>
            </w:r>
            <w:r w:rsidR="005136E6">
              <w:rPr>
                <w:color w:val="1F3864" w:themeColor="accent5" w:themeShade="80"/>
                <w:sz w:val="24"/>
                <w:szCs w:val="24"/>
              </w:rPr>
              <w:t xml:space="preserve"> present tense weak verbs</w:t>
            </w:r>
            <w:r w:rsidRPr="00745E10">
              <w:rPr>
                <w:color w:val="1F3864" w:themeColor="accent5" w:themeShade="80"/>
                <w:sz w:val="24"/>
                <w:szCs w:val="24"/>
              </w:rPr>
              <w:t>), given that the first teachi</w:t>
            </w:r>
            <w:r w:rsidR="005136E6">
              <w:rPr>
                <w:color w:val="1F3864" w:themeColor="accent5" w:themeShade="80"/>
                <w:sz w:val="24"/>
                <w:szCs w:val="24"/>
              </w:rPr>
              <w:t>ng of plural forms occurs at 7.2.2.1</w:t>
            </w:r>
            <w:r w:rsidRPr="00745E10">
              <w:rPr>
                <w:color w:val="1F3864" w:themeColor="accent5" w:themeShade="80"/>
                <w:sz w:val="24"/>
                <w:szCs w:val="24"/>
              </w:rPr>
              <w:t xml:space="preserve"> </w:t>
            </w:r>
            <w:r w:rsidR="005136E6">
              <w:rPr>
                <w:color w:val="1F3864" w:themeColor="accent5" w:themeShade="80"/>
                <w:sz w:val="24"/>
                <w:szCs w:val="24"/>
              </w:rPr>
              <w:t>(</w:t>
            </w:r>
            <w:r w:rsidR="005136E6" w:rsidRPr="005136E6">
              <w:rPr>
                <w:color w:val="1F3864" w:themeColor="accent5" w:themeShade="80"/>
                <w:sz w:val="24"/>
                <w:szCs w:val="24"/>
              </w:rPr>
              <w:t>Present tense weak verbs: 1st person</w:t>
            </w:r>
            <w:r w:rsidR="008A7500">
              <w:rPr>
                <w:color w:val="1F3864" w:themeColor="accent5" w:themeShade="80"/>
                <w:sz w:val="24"/>
                <w:szCs w:val="24"/>
              </w:rPr>
              <w:t xml:space="preserve"> singular vs 1st person plural plus HABEN / SEIN</w:t>
            </w:r>
            <w:r w:rsidRPr="005136E6">
              <w:rPr>
                <w:color w:val="1F3864" w:themeColor="accent5" w:themeShade="80"/>
                <w:sz w:val="24"/>
                <w:szCs w:val="24"/>
              </w:rPr>
              <w:t>),</w:t>
            </w:r>
            <w:r w:rsidRPr="00745E10">
              <w:rPr>
                <w:color w:val="1F3864" w:themeColor="accent5" w:themeShade="80"/>
                <w:sz w:val="24"/>
                <w:szCs w:val="24"/>
              </w:rPr>
              <w:t xml:space="preserve"> leaving plural forms to be focussed on later, when they will have been comfortable taught.</w:t>
            </w:r>
          </w:p>
          <w:p w14:paraId="01E0CF69" w14:textId="77777777" w:rsidR="00E56722" w:rsidRPr="00745E10" w:rsidRDefault="00E56722" w:rsidP="005E65C3">
            <w:pPr>
              <w:tabs>
                <w:tab w:val="left" w:pos="6774"/>
              </w:tabs>
              <w:spacing w:line="256" w:lineRule="auto"/>
              <w:rPr>
                <w:color w:val="1F3864" w:themeColor="accent5" w:themeShade="80"/>
                <w:sz w:val="24"/>
                <w:szCs w:val="24"/>
                <w:lang w:val="en-US"/>
              </w:rPr>
            </w:pPr>
            <w:r w:rsidRPr="00745E10">
              <w:rPr>
                <w:color w:val="1F3864" w:themeColor="accent5" w:themeShade="80"/>
                <w:sz w:val="24"/>
                <w:szCs w:val="24"/>
                <w:lang w:val="en-US"/>
              </w:rPr>
              <w:t>The question items have been created using vocabulary from the</w:t>
            </w:r>
            <w:r w:rsidR="005136E6">
              <w:rPr>
                <w:color w:val="1F3864" w:themeColor="accent5" w:themeShade="80"/>
                <w:sz w:val="24"/>
                <w:szCs w:val="24"/>
                <w:lang w:val="en-US"/>
              </w:rPr>
              <w:t xml:space="preserve"> SoW up to and including 7.1.2.4</w:t>
            </w:r>
            <w:r w:rsidRPr="00745E10">
              <w:rPr>
                <w:color w:val="1F3864" w:themeColor="accent5" w:themeShade="80"/>
                <w:sz w:val="24"/>
                <w:szCs w:val="24"/>
                <w:lang w:val="en-US"/>
              </w:rPr>
              <w:t xml:space="preserve"> and there looks to be evidence of the items having been reviewed against the vocabulary test to ensure that there are no clashes.</w:t>
            </w:r>
          </w:p>
          <w:p w14:paraId="2881ABFD" w14:textId="77777777" w:rsidR="00E56722" w:rsidRPr="00745E10" w:rsidRDefault="00E56722" w:rsidP="005E65C3">
            <w:pPr>
              <w:tabs>
                <w:tab w:val="left" w:pos="6774"/>
              </w:tabs>
              <w:spacing w:line="256" w:lineRule="auto"/>
              <w:rPr>
                <w:color w:val="1F3864" w:themeColor="accent5" w:themeShade="80"/>
                <w:sz w:val="24"/>
                <w:szCs w:val="24"/>
                <w:lang w:val="en-US"/>
              </w:rPr>
            </w:pPr>
          </w:p>
          <w:p w14:paraId="11AFCF46" w14:textId="41C46370" w:rsidR="00E56722" w:rsidRPr="00745E10" w:rsidRDefault="00520563" w:rsidP="005E65C3">
            <w:pPr>
              <w:tabs>
                <w:tab w:val="left" w:pos="6774"/>
              </w:tabs>
              <w:spacing w:line="256" w:lineRule="auto"/>
              <w:rPr>
                <w:color w:val="1F3864" w:themeColor="accent5" w:themeShade="80"/>
                <w:sz w:val="24"/>
                <w:szCs w:val="24"/>
              </w:rPr>
            </w:pPr>
            <w:r w:rsidRPr="00745E10">
              <w:rPr>
                <w:color w:val="1F3864" w:themeColor="accent5" w:themeShade="80"/>
                <w:sz w:val="24"/>
                <w:szCs w:val="24"/>
                <w:lang w:val="en-US"/>
              </w:rPr>
              <w:t>This is not purely an achievement test.  A written applying your knowledge section</w:t>
            </w:r>
            <w:r>
              <w:rPr>
                <w:color w:val="1F3864" w:themeColor="accent5" w:themeShade="80"/>
                <w:sz w:val="24"/>
                <w:szCs w:val="24"/>
                <w:lang w:val="en-US"/>
              </w:rPr>
              <w:t xml:space="preserve"> in the form of translation</w:t>
            </w:r>
            <w:r w:rsidRPr="00745E10">
              <w:rPr>
                <w:color w:val="1F3864" w:themeColor="accent5" w:themeShade="80"/>
                <w:sz w:val="24"/>
                <w:szCs w:val="24"/>
                <w:lang w:val="en-US"/>
              </w:rPr>
              <w:t xml:space="preserve"> is included at the end of the test</w:t>
            </w:r>
            <w:r>
              <w:rPr>
                <w:color w:val="1F3864" w:themeColor="accent5" w:themeShade="80"/>
                <w:sz w:val="24"/>
                <w:szCs w:val="24"/>
                <w:lang w:val="en-US"/>
              </w:rPr>
              <w:t xml:space="preserve"> is included</w:t>
            </w:r>
            <w:r w:rsidRPr="00745E10">
              <w:rPr>
                <w:color w:val="1F3864" w:themeColor="accent5" w:themeShade="80"/>
                <w:sz w:val="24"/>
                <w:szCs w:val="24"/>
                <w:lang w:val="en-US"/>
              </w:rPr>
              <w:t xml:space="preserve">.  </w:t>
            </w:r>
            <w:r>
              <w:rPr>
                <w:color w:val="1F3864" w:themeColor="accent5" w:themeShade="80"/>
                <w:sz w:val="24"/>
                <w:szCs w:val="24"/>
                <w:lang w:val="en-US"/>
              </w:rPr>
              <w:t>This is discussed more fully in no.14.</w:t>
            </w:r>
          </w:p>
        </w:tc>
      </w:tr>
      <w:tr w:rsidR="00E56722" w:rsidRPr="00745E10" w14:paraId="7CDB275C" w14:textId="77777777" w:rsidTr="005E65C3">
        <w:tc>
          <w:tcPr>
            <w:tcW w:w="2297" w:type="dxa"/>
            <w:tcBorders>
              <w:top w:val="single" w:sz="2" w:space="0" w:color="1F3864" w:themeColor="accent5" w:themeShade="80"/>
              <w:left w:val="single" w:sz="18" w:space="0" w:color="1F3864"/>
              <w:bottom w:val="single" w:sz="2" w:space="0" w:color="1F3864" w:themeColor="accent5" w:themeShade="80"/>
              <w:right w:val="single" w:sz="2" w:space="0" w:color="1F3864" w:themeColor="accent5" w:themeShade="80"/>
            </w:tcBorders>
          </w:tcPr>
          <w:p w14:paraId="0484425A" w14:textId="77777777" w:rsidR="00E56722" w:rsidRPr="00745E10" w:rsidRDefault="00E56722" w:rsidP="005E65C3">
            <w:pPr>
              <w:spacing w:line="256" w:lineRule="auto"/>
              <w:rPr>
                <w:rFonts w:eastAsia="Times New Roman" w:cs="Times New Roman"/>
                <w:color w:val="1F3864" w:themeColor="accent5" w:themeShade="80"/>
                <w:sz w:val="24"/>
                <w:szCs w:val="24"/>
              </w:rPr>
            </w:pPr>
            <w:r w:rsidRPr="00745E10">
              <w:rPr>
                <w:rFonts w:eastAsia="Times New Roman" w:cs="Calibri"/>
                <w:b/>
                <w:color w:val="1F3864" w:themeColor="accent5" w:themeShade="80"/>
                <w:sz w:val="24"/>
                <w:szCs w:val="24"/>
                <w:lang w:eastAsia="en-GB"/>
              </w:rPr>
              <w:lastRenderedPageBreak/>
              <w:t>11.</w:t>
            </w:r>
            <w:r w:rsidRPr="00745E10">
              <w:rPr>
                <w:rFonts w:eastAsia="Times New Roman" w:cs="Calibri"/>
                <w:color w:val="1F3864" w:themeColor="accent5" w:themeShade="80"/>
                <w:sz w:val="24"/>
                <w:szCs w:val="24"/>
                <w:lang w:eastAsia="en-GB"/>
              </w:rPr>
              <w:t xml:space="preserve"> What is the spread across the different modes and modalities?</w:t>
            </w:r>
          </w:p>
        </w:tc>
        <w:tc>
          <w:tcPr>
            <w:tcW w:w="13533" w:type="dxa"/>
            <w:tcBorders>
              <w:top w:val="single" w:sz="2" w:space="0" w:color="1F3864" w:themeColor="accent5" w:themeShade="80"/>
              <w:left w:val="single" w:sz="2" w:space="0" w:color="1F3864" w:themeColor="accent5" w:themeShade="80"/>
              <w:bottom w:val="single" w:sz="2" w:space="0" w:color="1F3864" w:themeColor="accent5" w:themeShade="80"/>
              <w:right w:val="single" w:sz="18" w:space="0" w:color="1F3864"/>
            </w:tcBorders>
          </w:tcPr>
          <w:tbl>
            <w:tblPr>
              <w:tblpPr w:leftFromText="180" w:rightFromText="180" w:vertAnchor="text" w:horzAnchor="page" w:tblpX="1" w:tblpY="-4822"/>
              <w:tblOverlap w:val="never"/>
              <w:tblW w:w="10763" w:type="dxa"/>
              <w:tblCellMar>
                <w:left w:w="0" w:type="dxa"/>
                <w:right w:w="0" w:type="dxa"/>
              </w:tblCellMar>
              <w:tblLook w:val="0420" w:firstRow="1" w:lastRow="0" w:firstColumn="0" w:lastColumn="0" w:noHBand="0" w:noVBand="1"/>
            </w:tblPr>
            <w:tblGrid>
              <w:gridCol w:w="5392"/>
              <w:gridCol w:w="1436"/>
              <w:gridCol w:w="1287"/>
              <w:gridCol w:w="1265"/>
              <w:gridCol w:w="1383"/>
            </w:tblGrid>
            <w:tr w:rsidR="008F6D2B" w:rsidRPr="005136E6" w14:paraId="4F2D5B35" w14:textId="77777777" w:rsidTr="00CC1F25">
              <w:trPr>
                <w:trHeight w:val="261"/>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0F23110" w14:textId="77777777" w:rsidR="008F6D2B" w:rsidRPr="007C06C9" w:rsidRDefault="008F6D2B" w:rsidP="008F6D2B">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t>Grammar feature</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6511FC2" w14:textId="77777777" w:rsidR="008F6D2B" w:rsidRPr="007C06C9" w:rsidRDefault="008F6D2B" w:rsidP="008F6D2B">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t>Reading</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313C335D" w14:textId="77777777" w:rsidR="008F6D2B" w:rsidRPr="007C06C9" w:rsidRDefault="008F6D2B" w:rsidP="008F6D2B">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t>Listening</w:t>
                  </w:r>
                </w:p>
              </w:tc>
              <w:tc>
                <w:tcPr>
                  <w:tcW w:w="1265"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vAlign w:val="center"/>
                </w:tcPr>
                <w:p w14:paraId="6D8B411D" w14:textId="77777777" w:rsidR="008F6D2B" w:rsidRPr="007C06C9" w:rsidRDefault="008F6D2B" w:rsidP="008F6D2B">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t>Writing</w:t>
                  </w:r>
                </w:p>
              </w:tc>
              <w:tc>
                <w:tcPr>
                  <w:tcW w:w="1383"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vAlign w:val="center"/>
                </w:tcPr>
                <w:p w14:paraId="124DD692" w14:textId="77777777" w:rsidR="008F6D2B" w:rsidRPr="007C06C9" w:rsidRDefault="008F6D2B" w:rsidP="008F6D2B">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t>Speaking</w:t>
                  </w:r>
                </w:p>
              </w:tc>
            </w:tr>
            <w:tr w:rsidR="008F6D2B" w:rsidRPr="005136E6" w14:paraId="1EB9E415" w14:textId="77777777" w:rsidTr="00CC1F25">
              <w:trPr>
                <w:trHeight w:val="1012"/>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1A10D4A0" w14:textId="77777777" w:rsidR="008F6D2B" w:rsidRPr="003B10FF" w:rsidRDefault="008F6D2B" w:rsidP="008F6D2B">
                  <w:pPr>
                    <w:pStyle w:val="NormalWeb"/>
                    <w:spacing w:before="0" w:beforeAutospacing="0" w:after="0" w:afterAutospacing="0"/>
                    <w:rPr>
                      <w:rFonts w:ascii="Arial" w:hAnsi="Arial" w:cs="Arial"/>
                    </w:rPr>
                  </w:pPr>
                  <w:r w:rsidRPr="003B10FF">
                    <w:rPr>
                      <w:rFonts w:ascii="Century Gothic" w:hAnsi="Century Gothic" w:cs="Arial"/>
                      <w:b/>
                      <w:bCs/>
                      <w:color w:val="1F3864" w:themeColor="accent5" w:themeShade="80"/>
                      <w:kern w:val="24"/>
                      <w:lang w:val="fr-FR"/>
                    </w:rPr>
                    <w:t>Question formation</w:t>
                  </w:r>
                </w:p>
                <w:p w14:paraId="12B9C5D6" w14:textId="77777777" w:rsidR="008F6D2B" w:rsidRPr="003B10FF" w:rsidRDefault="008F6D2B" w:rsidP="008F6D2B">
                  <w:pPr>
                    <w:pStyle w:val="NormalWeb"/>
                    <w:spacing w:before="0" w:beforeAutospacing="0" w:after="0" w:afterAutospacing="0"/>
                    <w:rPr>
                      <w:rFonts w:ascii="Arial" w:hAnsi="Arial" w:cs="Arial"/>
                    </w:rPr>
                  </w:pPr>
                  <w:r w:rsidRPr="003B10FF">
                    <w:rPr>
                      <w:rFonts w:ascii="Century Gothic" w:hAnsi="Century Gothic" w:cs="Arial"/>
                      <w:color w:val="1F3864" w:themeColor="accent5" w:themeShade="80"/>
                      <w:kern w:val="24"/>
                      <w:lang w:val="fr-FR"/>
                    </w:rPr>
                    <w:t xml:space="preserve">Subject-verb inversion; </w:t>
                  </w:r>
                  <w:r w:rsidRPr="003B10FF">
                    <w:rPr>
                      <w:rFonts w:ascii="Century Gothic" w:hAnsi="Century Gothic" w:cs="Arial"/>
                      <w:i/>
                      <w:iCs/>
                      <w:color w:val="1F3864" w:themeColor="accent5" w:themeShade="80"/>
                      <w:kern w:val="24"/>
                      <w:lang w:val="fr-FR"/>
                    </w:rPr>
                    <w:t>do-aux</w:t>
                  </w:r>
                  <w:r w:rsidRPr="003B10FF">
                    <w:rPr>
                      <w:rFonts w:ascii="Century Gothic" w:hAnsi="Century Gothic" w:cs="Arial"/>
                      <w:color w:val="1F3864" w:themeColor="accent5" w:themeShade="80"/>
                      <w:kern w:val="24"/>
                      <w:lang w:val="fr-FR"/>
                    </w:rPr>
                    <w:t xml:space="preserve"> in English vs. TL</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BE74FB2" w14:textId="77777777" w:rsidR="008F6D2B" w:rsidRPr="003B10FF" w:rsidRDefault="008F6D2B" w:rsidP="008F6D2B">
                  <w:pPr>
                    <w:pStyle w:val="NormalWeb"/>
                    <w:spacing w:before="0" w:beforeAutospacing="0" w:after="0" w:afterAutospacing="0"/>
                    <w:rPr>
                      <w:rFonts w:ascii="Arial" w:hAnsi="Arial" w:cs="Arial"/>
                    </w:rPr>
                  </w:pPr>
                  <w:r>
                    <w:rPr>
                      <w:rFonts w:ascii="Century Gothic" w:hAnsi="Century Gothic" w:cs="Arial"/>
                      <w:color w:val="1F3864" w:themeColor="accent5" w:themeShade="80"/>
                      <w:kern w:val="24"/>
                    </w:rPr>
                    <w:t>-</w:t>
                  </w:r>
                </w:p>
              </w:tc>
              <w:tc>
                <w:tcPr>
                  <w:tcW w:w="1287" w:type="dxa"/>
                  <w:tcBorders>
                    <w:top w:val="single" w:sz="8" w:space="0" w:color="000000"/>
                    <w:left w:val="single" w:sz="8" w:space="0" w:color="000000"/>
                    <w:bottom w:val="single" w:sz="8" w:space="0" w:color="000000"/>
                    <w:right w:val="single" w:sz="4" w:space="0" w:color="auto"/>
                  </w:tcBorders>
                  <w:shd w:val="clear" w:color="auto" w:fill="C5E0B3" w:themeFill="accent6" w:themeFillTint="66"/>
                  <w:tcMar>
                    <w:top w:w="72" w:type="dxa"/>
                    <w:left w:w="144" w:type="dxa"/>
                    <w:bottom w:w="72" w:type="dxa"/>
                    <w:right w:w="144" w:type="dxa"/>
                  </w:tcMar>
                  <w:vAlign w:val="center"/>
                </w:tcPr>
                <w:p w14:paraId="73E95F44" w14:textId="77777777" w:rsidR="008F6D2B" w:rsidRPr="003B10FF" w:rsidRDefault="008F6D2B" w:rsidP="008F6D2B">
                  <w:pPr>
                    <w:pStyle w:val="NormalWeb"/>
                    <w:spacing w:before="0" w:beforeAutospacing="0" w:after="0" w:afterAutospacing="0"/>
                    <w:rPr>
                      <w:rFonts w:ascii="Arial" w:hAnsi="Arial" w:cs="Arial"/>
                    </w:rPr>
                  </w:pPr>
                  <w:r>
                    <w:rPr>
                      <w:rFonts w:ascii="Century Gothic" w:hAnsi="Century Gothic" w:cs="Arial"/>
                      <w:color w:val="1F3864" w:themeColor="accent5" w:themeShade="80"/>
                      <w:kern w:val="24"/>
                    </w:rPr>
                    <w:t>3</w:t>
                  </w:r>
                  <w:r w:rsidRPr="003B10FF">
                    <w:rPr>
                      <w:rFonts w:ascii="Century Gothic" w:hAnsi="Century Gothic" w:cs="Arial"/>
                      <w:color w:val="1F3864" w:themeColor="accent5" w:themeShade="80"/>
                      <w:kern w:val="24"/>
                    </w:rPr>
                    <w:t xml:space="preserve"> items</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AF89A6E" w14:textId="77777777" w:rsidR="008F6D2B" w:rsidRPr="00B93478" w:rsidRDefault="008F6D2B" w:rsidP="008F6D2B">
                  <w:pPr>
                    <w:pStyle w:val="NormalWeb"/>
                    <w:spacing w:before="0" w:beforeAutospacing="0" w:after="0" w:afterAutospacing="0"/>
                    <w:rPr>
                      <w:rFonts w:ascii="Century Gothic" w:hAnsi="Century Gothic" w:cs="Arial"/>
                      <w:color w:val="1F3864" w:themeColor="accent5" w:themeShade="80"/>
                      <w:kern w:val="24"/>
                    </w:rPr>
                  </w:pPr>
                </w:p>
                <w:p w14:paraId="0E494901" w14:textId="77777777" w:rsidR="008F6D2B" w:rsidRPr="00B93478" w:rsidRDefault="008F6D2B" w:rsidP="008F6D2B">
                  <w:pPr>
                    <w:rPr>
                      <w:rFonts w:ascii="Arial" w:hAnsi="Arial" w:cs="Arial"/>
                      <w:sz w:val="24"/>
                      <w:szCs w:val="24"/>
                    </w:rPr>
                  </w:pPr>
                  <w:r>
                    <w:rPr>
                      <w:rFonts w:eastAsia="Times New Roman" w:cs="Arial"/>
                      <w:color w:val="1F3864" w:themeColor="accent5" w:themeShade="80"/>
                      <w:kern w:val="24"/>
                      <w:sz w:val="24"/>
                      <w:szCs w:val="24"/>
                    </w:rPr>
                    <w:t xml:space="preserve">  -</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C825314" w14:textId="77777777" w:rsidR="008F6D2B" w:rsidRPr="003B10FF" w:rsidRDefault="008F6D2B" w:rsidP="008F6D2B">
                  <w:pPr>
                    <w:pStyle w:val="NormalWeb"/>
                    <w:spacing w:before="0" w:beforeAutospacing="0" w:after="0" w:afterAutospacing="0"/>
                    <w:rPr>
                      <w:rFonts w:ascii="Arial" w:hAnsi="Arial" w:cs="Arial"/>
                    </w:rPr>
                  </w:pPr>
                  <w:r>
                    <w:rPr>
                      <w:rFonts w:ascii="Century Gothic" w:hAnsi="Century Gothic" w:cs="Arial"/>
                      <w:color w:val="1F3864" w:themeColor="accent5" w:themeShade="80"/>
                      <w:kern w:val="24"/>
                    </w:rPr>
                    <w:t>-</w:t>
                  </w:r>
                </w:p>
              </w:tc>
            </w:tr>
            <w:tr w:rsidR="008F6D2B" w:rsidRPr="005136E6" w14:paraId="1D0DCE7D" w14:textId="77777777" w:rsidTr="00CC1F25">
              <w:trPr>
                <w:trHeight w:val="102"/>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5C6FCDD9" w14:textId="77777777" w:rsidR="008F6D2B" w:rsidRPr="003B10FF" w:rsidRDefault="008F6D2B" w:rsidP="008F6D2B">
                  <w:pPr>
                    <w:pStyle w:val="NormalWeb"/>
                    <w:spacing w:before="0" w:beforeAutospacing="0" w:after="0" w:afterAutospacing="0"/>
                    <w:rPr>
                      <w:rFonts w:ascii="Arial" w:hAnsi="Arial" w:cs="Arial"/>
                    </w:rPr>
                  </w:pPr>
                  <w:r w:rsidRPr="003B10FF">
                    <w:rPr>
                      <w:rFonts w:ascii="Century Gothic" w:hAnsi="Century Gothic" w:cs="Arial"/>
                      <w:b/>
                      <w:bCs/>
                      <w:color w:val="1F3864" w:themeColor="accent5" w:themeShade="80"/>
                      <w:kern w:val="24"/>
                    </w:rPr>
                    <w:t>Present continuous formation</w:t>
                  </w:r>
                </w:p>
                <w:p w14:paraId="4838DDF7" w14:textId="77777777" w:rsidR="008F6D2B" w:rsidRDefault="008F6D2B" w:rsidP="008F6D2B">
                  <w:pPr>
                    <w:pStyle w:val="NormalWeb"/>
                    <w:spacing w:before="0" w:beforeAutospacing="0" w:after="0" w:afterAutospacing="0"/>
                    <w:rPr>
                      <w:rFonts w:ascii="Century Gothic" w:hAnsi="Century Gothic" w:cs="Arial"/>
                      <w:b/>
                      <w:bCs/>
                      <w:color w:val="1F3864" w:themeColor="accent5" w:themeShade="80"/>
                      <w:kern w:val="24"/>
                      <w:lang w:val="fr-FR"/>
                    </w:rPr>
                  </w:pPr>
                  <w:r w:rsidRPr="003B10FF">
                    <w:rPr>
                      <w:rFonts w:ascii="Century Gothic" w:hAnsi="Century Gothic" w:cs="Arial"/>
                      <w:color w:val="1F3864" w:themeColor="accent5" w:themeShade="80"/>
                      <w:kern w:val="24"/>
                    </w:rPr>
                    <w:t>Two forms in English vs. one in TL</w:t>
                  </w:r>
                </w:p>
                <w:p w14:paraId="48A8284B" w14:textId="77777777" w:rsidR="008F6D2B" w:rsidRPr="003B10FF" w:rsidRDefault="008F6D2B" w:rsidP="008F6D2B">
                  <w:pPr>
                    <w:pStyle w:val="NormalWeb"/>
                    <w:spacing w:before="0" w:beforeAutospacing="0" w:after="0" w:afterAutospacing="0"/>
                    <w:rPr>
                      <w:rFonts w:ascii="Arial" w:hAnsi="Arial" w:cs="Arial"/>
                    </w:rPr>
                  </w:pPr>
                </w:p>
              </w:tc>
              <w:tc>
                <w:tcPr>
                  <w:tcW w:w="14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761E9DBC" w14:textId="77777777" w:rsidR="008F6D2B" w:rsidRPr="00B84146" w:rsidRDefault="008F6D2B" w:rsidP="008F6D2B">
                  <w:pPr>
                    <w:pStyle w:val="NormalWeb"/>
                    <w:spacing w:before="0" w:beforeAutospacing="0" w:after="0" w:afterAutospacing="0"/>
                    <w:rPr>
                      <w:rFonts w:ascii="Century Gothic" w:hAnsi="Century Gothic" w:cs="Arial"/>
                    </w:rPr>
                  </w:pPr>
                  <w:r w:rsidRPr="00B84146">
                    <w:rPr>
                      <w:rFonts w:ascii="Century Gothic" w:hAnsi="Century Gothic" w:cs="Arial"/>
                    </w:rPr>
                    <w:t>-</w:t>
                  </w:r>
                </w:p>
              </w:tc>
              <w:tc>
                <w:tcPr>
                  <w:tcW w:w="1287"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0F9622FF" w14:textId="77777777" w:rsidR="008F6D2B" w:rsidRPr="00B84146" w:rsidRDefault="008F6D2B" w:rsidP="008F6D2B">
                  <w:pPr>
                    <w:pStyle w:val="NormalWeb"/>
                    <w:spacing w:before="0" w:beforeAutospacing="0" w:after="0" w:afterAutospacing="0"/>
                    <w:rPr>
                      <w:rFonts w:ascii="Century Gothic" w:hAnsi="Century Gothic" w:cs="Arial"/>
                    </w:rPr>
                  </w:pPr>
                  <w:r w:rsidRPr="00B84146">
                    <w:rPr>
                      <w:rFonts w:ascii="Century Gothic" w:hAnsi="Century Gothic" w:cs="Arial"/>
                    </w:rPr>
                    <w:t>-</w:t>
                  </w:r>
                </w:p>
              </w:tc>
              <w:tc>
                <w:tcPr>
                  <w:tcW w:w="1265" w:type="dxa"/>
                  <w:vMerge w:val="restart"/>
                  <w:tcBorders>
                    <w:top w:val="single" w:sz="4" w:space="0" w:color="auto"/>
                    <w:left w:val="single" w:sz="4" w:space="0" w:color="auto"/>
                    <w:right w:val="single" w:sz="4" w:space="0" w:color="auto"/>
                  </w:tcBorders>
                  <w:shd w:val="clear" w:color="auto" w:fill="C5E0B3" w:themeFill="accent6" w:themeFillTint="66"/>
                  <w:vAlign w:val="center"/>
                </w:tcPr>
                <w:p w14:paraId="0DC9411E" w14:textId="77777777" w:rsidR="008F6D2B" w:rsidRDefault="008F6D2B" w:rsidP="008F6D2B">
                  <w:pPr>
                    <w:pStyle w:val="NormalWeb"/>
                    <w:spacing w:before="0" w:beforeAutospacing="0" w:after="0" w:afterAutospacing="0"/>
                    <w:rPr>
                      <w:rFonts w:ascii="Arial" w:hAnsi="Arial" w:cs="Arial"/>
                    </w:rPr>
                  </w:pPr>
                  <w:r>
                    <w:rPr>
                      <w:rFonts w:ascii="Arial" w:hAnsi="Arial" w:cs="Arial"/>
                    </w:rPr>
                    <w:t xml:space="preserve"> </w:t>
                  </w:r>
                </w:p>
                <w:p w14:paraId="7CD3E360" w14:textId="77777777" w:rsidR="008F6D2B" w:rsidRPr="00B93478" w:rsidRDefault="008F6D2B" w:rsidP="008F6D2B">
                  <w:pPr>
                    <w:pStyle w:val="NormalWeb"/>
                    <w:spacing w:before="0" w:beforeAutospacing="0" w:after="0" w:afterAutospacing="0"/>
                    <w:rPr>
                      <w:rFonts w:ascii="Arial" w:hAnsi="Arial" w:cs="Arial"/>
                    </w:rPr>
                  </w:pPr>
                  <w:r>
                    <w:rPr>
                      <w:rFonts w:ascii="Arial" w:hAnsi="Arial" w:cs="Arial"/>
                    </w:rPr>
                    <w:t xml:space="preserve">  </w:t>
                  </w:r>
                  <w:r>
                    <w:rPr>
                      <w:rFonts w:ascii="Century Gothic" w:hAnsi="Century Gothic" w:cs="Arial"/>
                      <w:color w:val="1F3864" w:themeColor="accent5" w:themeShade="80"/>
                      <w:kern w:val="24"/>
                    </w:rPr>
                    <w:t>3</w:t>
                  </w:r>
                  <w:r w:rsidRPr="00B93478">
                    <w:rPr>
                      <w:rFonts w:ascii="Century Gothic" w:hAnsi="Century Gothic" w:cs="Arial"/>
                      <w:color w:val="1F3864" w:themeColor="accent5" w:themeShade="80"/>
                      <w:kern w:val="24"/>
                    </w:rPr>
                    <w:t xml:space="preserve"> items</w:t>
                  </w:r>
                </w:p>
                <w:p w14:paraId="67C6E504" w14:textId="77777777" w:rsidR="008F6D2B" w:rsidRPr="00B93478" w:rsidRDefault="008F6D2B" w:rsidP="008F6D2B">
                  <w:pPr>
                    <w:rPr>
                      <w:rFonts w:ascii="Arial" w:hAnsi="Arial" w:cs="Arial"/>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CB021" w14:textId="77777777" w:rsidR="008F6D2B" w:rsidRPr="00B93478" w:rsidRDefault="008F6D2B" w:rsidP="008F6D2B">
                  <w:pPr>
                    <w:rPr>
                      <w:rFonts w:cs="Arial"/>
                      <w:sz w:val="24"/>
                      <w:szCs w:val="24"/>
                    </w:rPr>
                  </w:pPr>
                  <w:r>
                    <w:rPr>
                      <w:rFonts w:ascii="Arial" w:hAnsi="Arial" w:cs="Arial"/>
                      <w:sz w:val="24"/>
                      <w:szCs w:val="24"/>
                    </w:rPr>
                    <w:t xml:space="preserve">  </w:t>
                  </w:r>
                  <w:r w:rsidRPr="00B93478">
                    <w:rPr>
                      <w:rFonts w:cs="Arial"/>
                      <w:sz w:val="24"/>
                      <w:szCs w:val="24"/>
                    </w:rPr>
                    <w:t>-</w:t>
                  </w:r>
                </w:p>
              </w:tc>
            </w:tr>
            <w:tr w:rsidR="008F6D2B" w:rsidRPr="005136E6" w14:paraId="594633A6" w14:textId="77777777" w:rsidTr="00CC1F25">
              <w:trPr>
                <w:trHeight w:val="51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35B7457C" w14:textId="77777777" w:rsidR="008F6D2B" w:rsidRPr="003B10FF" w:rsidRDefault="008F6D2B" w:rsidP="008F6D2B">
                  <w:pPr>
                    <w:pStyle w:val="NormalWeb"/>
                    <w:spacing w:before="0" w:beforeAutospacing="0" w:after="0" w:afterAutospacing="0"/>
                    <w:rPr>
                      <w:rFonts w:ascii="Arial" w:hAnsi="Arial" w:cs="Arial"/>
                    </w:rPr>
                  </w:pPr>
                  <w:r w:rsidRPr="003B10FF">
                    <w:rPr>
                      <w:rFonts w:ascii="Century Gothic" w:hAnsi="Century Gothic" w:cs="Arial"/>
                      <w:b/>
                      <w:bCs/>
                      <w:color w:val="1F3864" w:themeColor="accent5" w:themeShade="80"/>
                      <w:kern w:val="24"/>
                    </w:rPr>
                    <w:t>Subject-verb agreement (weak)</w:t>
                  </w:r>
                </w:p>
                <w:p w14:paraId="52F1891A" w14:textId="77777777" w:rsidR="008F6D2B" w:rsidRPr="003B10FF" w:rsidRDefault="008F6D2B" w:rsidP="008F6D2B">
                  <w:pPr>
                    <w:pStyle w:val="NormalWeb"/>
                    <w:spacing w:before="0" w:beforeAutospacing="0" w:after="0" w:afterAutospacing="0"/>
                    <w:rPr>
                      <w:rFonts w:ascii="Arial" w:hAnsi="Arial" w:cs="Arial"/>
                    </w:rPr>
                  </w:pPr>
                  <w:r w:rsidRPr="003B10FF">
                    <w:rPr>
                      <w:rFonts w:ascii="Century Gothic" w:hAnsi="Century Gothic" w:cs="Arial"/>
                      <w:color w:val="1F3864" w:themeColor="accent5" w:themeShade="80"/>
                      <w:kern w:val="24"/>
                    </w:rPr>
                    <w:t>1</w:t>
                  </w:r>
                  <w:r w:rsidRPr="003B10FF">
                    <w:rPr>
                      <w:rFonts w:ascii="Century Gothic" w:hAnsi="Century Gothic" w:cs="Arial"/>
                      <w:color w:val="1F3864" w:themeColor="accent5" w:themeShade="80"/>
                      <w:kern w:val="24"/>
                      <w:position w:val="11"/>
                      <w:vertAlign w:val="superscript"/>
                    </w:rPr>
                    <w:t>st</w:t>
                  </w:r>
                  <w:r w:rsidRPr="003B10FF">
                    <w:rPr>
                      <w:rFonts w:ascii="Century Gothic" w:hAnsi="Century Gothic" w:cs="Arial"/>
                      <w:color w:val="1F3864" w:themeColor="accent5" w:themeShade="80"/>
                      <w:kern w:val="24"/>
                    </w:rPr>
                    <w:t xml:space="preserve"> / 2</w:t>
                  </w:r>
                  <w:r w:rsidRPr="003B10FF">
                    <w:rPr>
                      <w:rFonts w:ascii="Century Gothic" w:hAnsi="Century Gothic" w:cs="Arial"/>
                      <w:color w:val="1F3864" w:themeColor="accent5" w:themeShade="80"/>
                      <w:kern w:val="24"/>
                      <w:position w:val="11"/>
                      <w:vertAlign w:val="superscript"/>
                    </w:rPr>
                    <w:t>nd</w:t>
                  </w:r>
                  <w:r w:rsidRPr="003B10FF">
                    <w:rPr>
                      <w:rFonts w:ascii="Century Gothic" w:hAnsi="Century Gothic" w:cs="Arial"/>
                      <w:color w:val="1F3864" w:themeColor="accent5" w:themeShade="80"/>
                      <w:kern w:val="24"/>
                    </w:rPr>
                    <w:t xml:space="preserve"> / 3</w:t>
                  </w:r>
                  <w:r w:rsidRPr="003B10FF">
                    <w:rPr>
                      <w:rFonts w:ascii="Century Gothic" w:hAnsi="Century Gothic" w:cs="Arial"/>
                      <w:color w:val="1F3864" w:themeColor="accent5" w:themeShade="80"/>
                      <w:kern w:val="24"/>
                      <w:position w:val="11"/>
                      <w:vertAlign w:val="superscript"/>
                    </w:rPr>
                    <w:t>rd</w:t>
                  </w:r>
                  <w:r w:rsidRPr="003B10FF">
                    <w:rPr>
                      <w:rFonts w:ascii="Century Gothic" w:hAnsi="Century Gothic" w:cs="Arial"/>
                      <w:color w:val="1F3864" w:themeColor="accent5" w:themeShade="80"/>
                      <w:kern w:val="24"/>
                    </w:rPr>
                    <w:t xml:space="preserve"> singular</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725893B" w14:textId="77777777" w:rsidR="008F6D2B" w:rsidRPr="00405681" w:rsidRDefault="008F6D2B" w:rsidP="008F6D2B">
                  <w:pPr>
                    <w:pStyle w:val="NormalWeb"/>
                    <w:spacing w:before="0" w:beforeAutospacing="0" w:after="0" w:afterAutospacing="0"/>
                    <w:rPr>
                      <w:rFonts w:ascii="Century Gothic" w:hAnsi="Century Gothic" w:cs="Arial"/>
                    </w:rPr>
                  </w:pPr>
                  <w:r w:rsidRPr="00405681">
                    <w:rPr>
                      <w:rFonts w:ascii="Century Gothic" w:hAnsi="Century Gothic" w:cs="Arial"/>
                    </w:rPr>
                    <w:t>-</w:t>
                  </w:r>
                </w:p>
              </w:tc>
              <w:tc>
                <w:tcPr>
                  <w:tcW w:w="1287" w:type="dxa"/>
                  <w:tcBorders>
                    <w:top w:val="single" w:sz="8" w:space="0" w:color="000000"/>
                    <w:left w:val="single" w:sz="8" w:space="0" w:color="000000"/>
                    <w:bottom w:val="single" w:sz="8" w:space="0" w:color="000000"/>
                    <w:right w:val="single" w:sz="4" w:space="0" w:color="auto"/>
                  </w:tcBorders>
                  <w:shd w:val="clear" w:color="auto" w:fill="C5E0B3" w:themeFill="accent6" w:themeFillTint="66"/>
                  <w:tcMar>
                    <w:top w:w="72" w:type="dxa"/>
                    <w:left w:w="144" w:type="dxa"/>
                    <w:bottom w:w="72" w:type="dxa"/>
                    <w:right w:w="144" w:type="dxa"/>
                  </w:tcMar>
                  <w:vAlign w:val="center"/>
                </w:tcPr>
                <w:p w14:paraId="160E6DA9" w14:textId="77777777" w:rsidR="008F6D2B" w:rsidRPr="003B10FF" w:rsidRDefault="008F6D2B" w:rsidP="008F6D2B">
                  <w:pPr>
                    <w:pStyle w:val="NormalWeb"/>
                    <w:spacing w:before="0" w:beforeAutospacing="0" w:after="0" w:afterAutospacing="0"/>
                    <w:rPr>
                      <w:rFonts w:ascii="Arial" w:hAnsi="Arial" w:cs="Arial"/>
                    </w:rPr>
                  </w:pPr>
                  <w:r w:rsidRPr="003B10FF">
                    <w:rPr>
                      <w:rFonts w:ascii="Century Gothic" w:hAnsi="Century Gothic" w:cs="Arial"/>
                      <w:color w:val="1F3864" w:themeColor="accent5" w:themeShade="80"/>
                      <w:kern w:val="24"/>
                    </w:rPr>
                    <w:t>3 items</w:t>
                  </w:r>
                </w:p>
              </w:tc>
              <w:tc>
                <w:tcPr>
                  <w:tcW w:w="1265" w:type="dxa"/>
                  <w:vMerge/>
                  <w:tcBorders>
                    <w:left w:val="single" w:sz="4" w:space="0" w:color="auto"/>
                    <w:bottom w:val="single" w:sz="4" w:space="0" w:color="auto"/>
                    <w:right w:val="single" w:sz="4" w:space="0" w:color="auto"/>
                  </w:tcBorders>
                  <w:shd w:val="clear" w:color="auto" w:fill="C5E0B3" w:themeFill="accent6" w:themeFillTint="66"/>
                  <w:vAlign w:val="center"/>
                </w:tcPr>
                <w:p w14:paraId="42919BF9" w14:textId="77777777" w:rsidR="008F6D2B" w:rsidRPr="00B93478" w:rsidRDefault="008F6D2B" w:rsidP="008F6D2B">
                  <w:pPr>
                    <w:rPr>
                      <w:rFonts w:ascii="Arial" w:hAnsi="Arial" w:cs="Arial"/>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98668" w14:textId="77777777" w:rsidR="008F6D2B" w:rsidRPr="00B93478" w:rsidRDefault="008F6D2B" w:rsidP="008F6D2B">
                  <w:pPr>
                    <w:rPr>
                      <w:rFonts w:cs="Arial"/>
                      <w:sz w:val="24"/>
                      <w:szCs w:val="24"/>
                    </w:rPr>
                  </w:pPr>
                  <w:r>
                    <w:rPr>
                      <w:rFonts w:ascii="Arial" w:hAnsi="Arial" w:cs="Arial"/>
                      <w:sz w:val="24"/>
                      <w:szCs w:val="24"/>
                    </w:rPr>
                    <w:t xml:space="preserve">  </w:t>
                  </w:r>
                  <w:r w:rsidRPr="00B93478">
                    <w:rPr>
                      <w:rFonts w:cs="Arial"/>
                      <w:sz w:val="24"/>
                      <w:szCs w:val="24"/>
                    </w:rPr>
                    <w:t>-</w:t>
                  </w:r>
                </w:p>
              </w:tc>
            </w:tr>
            <w:tr w:rsidR="008F6D2B" w:rsidRPr="005136E6" w14:paraId="50F61B36" w14:textId="77777777" w:rsidTr="00CC1F25">
              <w:trPr>
                <w:trHeight w:val="556"/>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75384869" w14:textId="77777777" w:rsidR="008F6D2B" w:rsidRPr="003B10FF" w:rsidRDefault="008F6D2B" w:rsidP="008F6D2B">
                  <w:pPr>
                    <w:pStyle w:val="NormalWeb"/>
                    <w:spacing w:before="0" w:beforeAutospacing="0" w:after="0" w:afterAutospacing="0"/>
                    <w:rPr>
                      <w:rFonts w:ascii="Arial" w:hAnsi="Arial" w:cs="Arial"/>
                    </w:rPr>
                  </w:pPr>
                  <w:r w:rsidRPr="003B10FF">
                    <w:rPr>
                      <w:rFonts w:ascii="Century Gothic" w:hAnsi="Century Gothic" w:cs="Arial"/>
                      <w:b/>
                      <w:bCs/>
                      <w:color w:val="1F3864" w:themeColor="accent5" w:themeShade="80"/>
                      <w:kern w:val="24"/>
                    </w:rPr>
                    <w:t>Subject-verb agreement (irregular)</w:t>
                  </w:r>
                </w:p>
                <w:p w14:paraId="0B3ECD92" w14:textId="77777777" w:rsidR="008F6D2B" w:rsidRPr="003B10FF" w:rsidRDefault="008F6D2B" w:rsidP="008F6D2B">
                  <w:pPr>
                    <w:tabs>
                      <w:tab w:val="left" w:pos="6774"/>
                    </w:tabs>
                    <w:spacing w:after="0" w:line="256" w:lineRule="auto"/>
                    <w:rPr>
                      <w:color w:val="1F3864" w:themeColor="accent5" w:themeShade="80"/>
                      <w:sz w:val="24"/>
                      <w:szCs w:val="24"/>
                    </w:rPr>
                  </w:pPr>
                  <w:r w:rsidRPr="003B10FF">
                    <w:rPr>
                      <w:rFonts w:cs="Arial"/>
                      <w:i/>
                      <w:iCs/>
                      <w:color w:val="1F3864" w:themeColor="accent5" w:themeShade="80"/>
                      <w:kern w:val="24"/>
                      <w:sz w:val="24"/>
                      <w:szCs w:val="24"/>
                    </w:rPr>
                    <w:t xml:space="preserve">haben / sein </w:t>
                  </w:r>
                  <w:r w:rsidRPr="003B10FF">
                    <w:rPr>
                      <w:rFonts w:cs="Arial"/>
                      <w:color w:val="1F3864" w:themeColor="accent5" w:themeShade="80"/>
                      <w:kern w:val="24"/>
                      <w:sz w:val="24"/>
                      <w:szCs w:val="24"/>
                    </w:rPr>
                    <w:t>(1</w:t>
                  </w:r>
                  <w:r w:rsidRPr="003B10FF">
                    <w:rPr>
                      <w:rFonts w:cs="Arial"/>
                      <w:color w:val="1F3864" w:themeColor="accent5" w:themeShade="80"/>
                      <w:kern w:val="24"/>
                      <w:position w:val="11"/>
                      <w:sz w:val="24"/>
                      <w:szCs w:val="24"/>
                      <w:vertAlign w:val="superscript"/>
                    </w:rPr>
                    <w:t>st</w:t>
                  </w:r>
                  <w:r w:rsidRPr="003B10FF">
                    <w:rPr>
                      <w:rFonts w:cs="Arial"/>
                      <w:color w:val="1F3864" w:themeColor="accent5" w:themeShade="80"/>
                      <w:kern w:val="24"/>
                      <w:sz w:val="24"/>
                      <w:szCs w:val="24"/>
                    </w:rPr>
                    <w:t>, 2</w:t>
                  </w:r>
                  <w:r w:rsidRPr="003B10FF">
                    <w:rPr>
                      <w:rFonts w:cs="Arial"/>
                      <w:color w:val="1F3864" w:themeColor="accent5" w:themeShade="80"/>
                      <w:kern w:val="24"/>
                      <w:position w:val="11"/>
                      <w:sz w:val="24"/>
                      <w:szCs w:val="24"/>
                      <w:vertAlign w:val="superscript"/>
                    </w:rPr>
                    <w:t>nd</w:t>
                  </w:r>
                  <w:r w:rsidRPr="003B10FF">
                    <w:rPr>
                      <w:rFonts w:cs="Arial"/>
                      <w:color w:val="1F3864" w:themeColor="accent5" w:themeShade="80"/>
                      <w:kern w:val="24"/>
                      <w:sz w:val="24"/>
                      <w:szCs w:val="24"/>
                    </w:rPr>
                    <w:t>, 3</w:t>
                  </w:r>
                  <w:r w:rsidRPr="003B10FF">
                    <w:rPr>
                      <w:rFonts w:cs="Arial"/>
                      <w:color w:val="1F3864" w:themeColor="accent5" w:themeShade="80"/>
                      <w:kern w:val="24"/>
                      <w:position w:val="11"/>
                      <w:sz w:val="24"/>
                      <w:szCs w:val="24"/>
                      <w:vertAlign w:val="superscript"/>
                    </w:rPr>
                    <w:t>rd</w:t>
                  </w:r>
                  <w:r w:rsidRPr="003B10FF">
                    <w:rPr>
                      <w:rFonts w:cs="Arial"/>
                      <w:color w:val="1F3864" w:themeColor="accent5" w:themeShade="80"/>
                      <w:kern w:val="24"/>
                      <w:sz w:val="24"/>
                      <w:szCs w:val="24"/>
                    </w:rPr>
                    <w:t xml:space="preserve"> sing,</w:t>
                  </w:r>
                  <w:r>
                    <w:rPr>
                      <w:rFonts w:cs="Arial"/>
                      <w:color w:val="1F3864" w:themeColor="accent5" w:themeShade="80"/>
                      <w:kern w:val="24"/>
                      <w:sz w:val="24"/>
                      <w:szCs w:val="24"/>
                    </w:rPr>
                    <w:t xml:space="preserve">); </w:t>
                  </w:r>
                  <w:r w:rsidRPr="003B10FF">
                    <w:rPr>
                      <w:rFonts w:cs="Arial"/>
                      <w:i/>
                      <w:color w:val="1F3864" w:themeColor="accent5" w:themeShade="80"/>
                      <w:kern w:val="24"/>
                      <w:sz w:val="24"/>
                      <w:szCs w:val="24"/>
                    </w:rPr>
                    <w:t>wissen</w:t>
                  </w:r>
                  <w:r w:rsidRPr="003B10FF">
                    <w:rPr>
                      <w:rFonts w:cs="Arial"/>
                      <w:color w:val="1F3864" w:themeColor="accent5" w:themeShade="80"/>
                      <w:kern w:val="24"/>
                      <w:sz w:val="24"/>
                      <w:szCs w:val="24"/>
                    </w:rPr>
                    <w:t xml:space="preserve"> (1</w:t>
                  </w:r>
                  <w:r w:rsidRPr="003B10FF">
                    <w:rPr>
                      <w:rFonts w:cs="Arial"/>
                      <w:color w:val="1F3864" w:themeColor="accent5" w:themeShade="80"/>
                      <w:kern w:val="24"/>
                      <w:position w:val="11"/>
                      <w:sz w:val="24"/>
                      <w:szCs w:val="24"/>
                      <w:vertAlign w:val="superscript"/>
                    </w:rPr>
                    <w:t>st</w:t>
                  </w:r>
                  <w:r>
                    <w:rPr>
                      <w:rFonts w:cs="Arial"/>
                      <w:color w:val="1F3864" w:themeColor="accent5" w:themeShade="80"/>
                      <w:kern w:val="24"/>
                      <w:sz w:val="24"/>
                      <w:szCs w:val="24"/>
                    </w:rPr>
                    <w:t>,</w:t>
                  </w:r>
                  <w:r w:rsidRPr="003B10FF">
                    <w:rPr>
                      <w:rFonts w:cs="Arial"/>
                      <w:color w:val="1F3864" w:themeColor="accent5" w:themeShade="80"/>
                      <w:kern w:val="24"/>
                      <w:sz w:val="24"/>
                      <w:szCs w:val="24"/>
                    </w:rPr>
                    <w:t>sing)</w:t>
                  </w:r>
                </w:p>
              </w:tc>
              <w:tc>
                <w:tcPr>
                  <w:tcW w:w="143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72" w:type="dxa"/>
                    <w:left w:w="144" w:type="dxa"/>
                    <w:bottom w:w="72" w:type="dxa"/>
                    <w:right w:w="144" w:type="dxa"/>
                  </w:tcMar>
                  <w:vAlign w:val="center"/>
                </w:tcPr>
                <w:p w14:paraId="03612366" w14:textId="77777777" w:rsidR="008F6D2B" w:rsidRPr="003B10FF" w:rsidRDefault="008F6D2B" w:rsidP="008F6D2B">
                  <w:pPr>
                    <w:tabs>
                      <w:tab w:val="left" w:pos="6774"/>
                    </w:tabs>
                    <w:spacing w:after="0" w:line="256" w:lineRule="auto"/>
                    <w:rPr>
                      <w:color w:val="1F3864" w:themeColor="accent5" w:themeShade="80"/>
                      <w:sz w:val="24"/>
                      <w:szCs w:val="24"/>
                    </w:rPr>
                  </w:pPr>
                  <w:r>
                    <w:rPr>
                      <w:rFonts w:cs="Arial"/>
                      <w:color w:val="1F3864" w:themeColor="accent5" w:themeShade="80"/>
                      <w:kern w:val="24"/>
                      <w:sz w:val="24"/>
                      <w:szCs w:val="24"/>
                    </w:rPr>
                    <w:t>5</w:t>
                  </w:r>
                  <w:r w:rsidRPr="003B10FF">
                    <w:rPr>
                      <w:rFonts w:cs="Arial"/>
                      <w:color w:val="1F3864" w:themeColor="accent5" w:themeShade="80"/>
                      <w:kern w:val="24"/>
                      <w:sz w:val="24"/>
                      <w:szCs w:val="24"/>
                    </w:rPr>
                    <w:t xml:space="preserve">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4097ACDD" w14:textId="77777777" w:rsidR="008F6D2B" w:rsidRPr="003B10FF" w:rsidRDefault="008F6D2B" w:rsidP="008F6D2B">
                  <w:pPr>
                    <w:tabs>
                      <w:tab w:val="left" w:pos="6774"/>
                    </w:tabs>
                    <w:spacing w:after="0" w:line="256" w:lineRule="auto"/>
                    <w:rPr>
                      <w:color w:val="1F3864" w:themeColor="accent5" w:themeShade="80"/>
                      <w:sz w:val="24"/>
                      <w:szCs w:val="24"/>
                    </w:rPr>
                  </w:pPr>
                  <w:r>
                    <w:rPr>
                      <w:rFonts w:cs="Arial"/>
                      <w:color w:val="1F3864" w:themeColor="accent5" w:themeShade="80"/>
                      <w:kern w:val="24"/>
                      <w:sz w:val="24"/>
                      <w:szCs w:val="24"/>
                    </w:rPr>
                    <w:t>-</w:t>
                  </w:r>
                </w:p>
              </w:tc>
              <w:tc>
                <w:tcPr>
                  <w:tcW w:w="1265" w:type="dxa"/>
                  <w:tcBorders>
                    <w:top w:val="single" w:sz="4" w:space="0" w:color="auto"/>
                    <w:left w:val="single" w:sz="8" w:space="0" w:color="000000"/>
                    <w:bottom w:val="single" w:sz="8" w:space="0" w:color="000000"/>
                    <w:right w:val="single" w:sz="8" w:space="0" w:color="000000"/>
                  </w:tcBorders>
                  <w:shd w:val="clear" w:color="auto" w:fill="C5E0B3" w:themeFill="accent6" w:themeFillTint="66"/>
                  <w:tcMar>
                    <w:top w:w="72" w:type="dxa"/>
                    <w:left w:w="144" w:type="dxa"/>
                    <w:bottom w:w="72" w:type="dxa"/>
                    <w:right w:w="144" w:type="dxa"/>
                  </w:tcMar>
                  <w:vAlign w:val="center"/>
                </w:tcPr>
                <w:p w14:paraId="15CF6597" w14:textId="77777777" w:rsidR="008F6D2B" w:rsidRPr="00B93478" w:rsidRDefault="008F6D2B" w:rsidP="008F6D2B">
                  <w:pPr>
                    <w:tabs>
                      <w:tab w:val="left" w:pos="6774"/>
                    </w:tabs>
                    <w:spacing w:after="0" w:line="256" w:lineRule="auto"/>
                    <w:rPr>
                      <w:color w:val="1F3864" w:themeColor="accent5" w:themeShade="80"/>
                      <w:sz w:val="24"/>
                      <w:szCs w:val="24"/>
                    </w:rPr>
                  </w:pPr>
                  <w:r>
                    <w:rPr>
                      <w:color w:val="1F3864" w:themeColor="accent5" w:themeShade="80"/>
                      <w:sz w:val="24"/>
                      <w:szCs w:val="24"/>
                    </w:rPr>
                    <w:t>3</w:t>
                  </w:r>
                  <w:r w:rsidRPr="00B93478">
                    <w:rPr>
                      <w:color w:val="1F3864" w:themeColor="accent5" w:themeShade="80"/>
                      <w:sz w:val="24"/>
                      <w:szCs w:val="24"/>
                    </w:rPr>
                    <w:t xml:space="preserve"> items</w:t>
                  </w:r>
                </w:p>
              </w:tc>
              <w:tc>
                <w:tcPr>
                  <w:tcW w:w="1383" w:type="dxa"/>
                  <w:tcBorders>
                    <w:top w:val="single" w:sz="4" w:space="0" w:color="auto"/>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50791A63" w14:textId="77777777" w:rsidR="008F6D2B" w:rsidRPr="003B10FF" w:rsidRDefault="008F6D2B" w:rsidP="008F6D2B">
                  <w:pPr>
                    <w:tabs>
                      <w:tab w:val="left" w:pos="6774"/>
                    </w:tabs>
                    <w:spacing w:after="0" w:line="256" w:lineRule="auto"/>
                    <w:rPr>
                      <w:color w:val="1F3864" w:themeColor="accent5" w:themeShade="80"/>
                      <w:sz w:val="24"/>
                      <w:szCs w:val="24"/>
                    </w:rPr>
                  </w:pPr>
                  <w:r>
                    <w:rPr>
                      <w:rFonts w:cs="Arial"/>
                      <w:color w:val="1F3864" w:themeColor="accent5" w:themeShade="80"/>
                      <w:kern w:val="24"/>
                      <w:sz w:val="24"/>
                      <w:szCs w:val="24"/>
                    </w:rPr>
                    <w:t>-</w:t>
                  </w:r>
                </w:p>
              </w:tc>
            </w:tr>
            <w:tr w:rsidR="008F6D2B" w:rsidRPr="005136E6" w14:paraId="0A2C1426" w14:textId="77777777" w:rsidTr="00CC1F25">
              <w:trPr>
                <w:trHeight w:val="556"/>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0C7EB8E4" w14:textId="77777777" w:rsidR="008F6D2B" w:rsidRPr="003B10FF" w:rsidRDefault="008F6D2B" w:rsidP="008F6D2B">
                  <w:pPr>
                    <w:pStyle w:val="NormalWeb"/>
                    <w:spacing w:before="0" w:beforeAutospacing="0" w:after="0" w:afterAutospacing="0"/>
                    <w:rPr>
                      <w:rFonts w:ascii="Arial" w:hAnsi="Arial" w:cs="Arial"/>
                    </w:rPr>
                  </w:pPr>
                  <w:r w:rsidRPr="003B10FF">
                    <w:rPr>
                      <w:rFonts w:ascii="Century Gothic" w:hAnsi="Century Gothic" w:cs="Arial"/>
                      <w:b/>
                      <w:bCs/>
                      <w:color w:val="1F3864" w:themeColor="accent5" w:themeShade="80"/>
                      <w:kern w:val="24"/>
                    </w:rPr>
                    <w:t>Article agreement</w:t>
                  </w:r>
                </w:p>
                <w:p w14:paraId="7487C73C" w14:textId="77777777" w:rsidR="008F6D2B" w:rsidRPr="003B10FF" w:rsidRDefault="008F6D2B" w:rsidP="008F6D2B">
                  <w:pPr>
                    <w:tabs>
                      <w:tab w:val="left" w:pos="6774"/>
                    </w:tabs>
                    <w:spacing w:after="0" w:line="256" w:lineRule="auto"/>
                    <w:rPr>
                      <w:b/>
                      <w:bCs/>
                      <w:color w:val="1F3864" w:themeColor="accent5" w:themeShade="80"/>
                      <w:sz w:val="24"/>
                      <w:szCs w:val="24"/>
                    </w:rPr>
                  </w:pPr>
                  <w:r>
                    <w:rPr>
                      <w:rFonts w:cs="Arial"/>
                      <w:color w:val="1F3864" w:themeColor="accent5" w:themeShade="80"/>
                      <w:kern w:val="24"/>
                      <w:sz w:val="24"/>
                      <w:szCs w:val="24"/>
                    </w:rPr>
                    <w:t>Def &amp;</w:t>
                  </w:r>
                  <w:r w:rsidRPr="003B10FF">
                    <w:rPr>
                      <w:rFonts w:cs="Arial"/>
                      <w:color w:val="1F3864" w:themeColor="accent5" w:themeShade="80"/>
                      <w:kern w:val="24"/>
                      <w:sz w:val="24"/>
                      <w:szCs w:val="24"/>
                    </w:rPr>
                    <w:t xml:space="preserve"> indef; gender;</w:t>
                  </w:r>
                  <w:r>
                    <w:rPr>
                      <w:rFonts w:cs="Arial"/>
                      <w:color w:val="1F3864" w:themeColor="accent5" w:themeShade="80"/>
                      <w:kern w:val="24"/>
                      <w:sz w:val="24"/>
                      <w:szCs w:val="24"/>
                    </w:rPr>
                    <w:t xml:space="preserve"> R1 (nominative</w:t>
                  </w:r>
                  <w:r w:rsidRPr="003B10FF">
                    <w:rPr>
                      <w:rFonts w:cs="Arial"/>
                      <w:color w:val="1F3864" w:themeColor="accent5" w:themeShade="80"/>
                      <w:kern w:val="24"/>
                      <w:sz w:val="24"/>
                      <w:szCs w:val="24"/>
                    </w:rPr>
                    <w:t>)</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17F342C8" w14:textId="77777777" w:rsidR="008F6D2B" w:rsidRPr="003B10FF" w:rsidRDefault="008F6D2B" w:rsidP="008F6D2B">
                  <w:pPr>
                    <w:tabs>
                      <w:tab w:val="left" w:pos="6774"/>
                    </w:tabs>
                    <w:spacing w:after="0" w:line="256" w:lineRule="auto"/>
                    <w:rPr>
                      <w:color w:val="1F3864" w:themeColor="accent5" w:themeShade="80"/>
                      <w:sz w:val="24"/>
                      <w:szCs w:val="24"/>
                    </w:rPr>
                  </w:pPr>
                  <w:r>
                    <w:rPr>
                      <w:rFonts w:cs="Arial"/>
                      <w:color w:val="1F3864" w:themeColor="accent5" w:themeShade="80"/>
                      <w:kern w:val="24"/>
                      <w:sz w:val="24"/>
                      <w:szCs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72" w:type="dxa"/>
                    <w:left w:w="144" w:type="dxa"/>
                    <w:bottom w:w="72" w:type="dxa"/>
                    <w:right w:w="144" w:type="dxa"/>
                  </w:tcMar>
                  <w:vAlign w:val="center"/>
                </w:tcPr>
                <w:p w14:paraId="6A55C167" w14:textId="77777777" w:rsidR="008F6D2B" w:rsidRPr="003B10FF" w:rsidRDefault="008F6D2B" w:rsidP="008F6D2B">
                  <w:pPr>
                    <w:tabs>
                      <w:tab w:val="left" w:pos="6774"/>
                    </w:tabs>
                    <w:spacing w:after="0" w:line="256" w:lineRule="auto"/>
                    <w:rPr>
                      <w:color w:val="1F3864" w:themeColor="accent5" w:themeShade="80"/>
                      <w:sz w:val="24"/>
                      <w:szCs w:val="24"/>
                    </w:rPr>
                  </w:pPr>
                  <w:r>
                    <w:rPr>
                      <w:rFonts w:cs="Arial"/>
                      <w:color w:val="1F3864" w:themeColor="accent5" w:themeShade="80"/>
                      <w:kern w:val="24"/>
                      <w:sz w:val="24"/>
                      <w:szCs w:val="24"/>
                    </w:rPr>
                    <w:t>6 items</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76E988F2" w14:textId="77777777" w:rsidR="008F6D2B" w:rsidRPr="00B93478" w:rsidRDefault="008F6D2B" w:rsidP="008F6D2B">
                  <w:pPr>
                    <w:tabs>
                      <w:tab w:val="left" w:pos="6774"/>
                    </w:tabs>
                    <w:spacing w:after="0" w:line="256" w:lineRule="auto"/>
                    <w:rPr>
                      <w:color w:val="1F3864" w:themeColor="accent5" w:themeShade="80"/>
                      <w:sz w:val="24"/>
                      <w:szCs w:val="24"/>
                    </w:rPr>
                  </w:pPr>
                  <w:r>
                    <w:rPr>
                      <w:color w:val="1F3864" w:themeColor="accent5" w:themeShade="80"/>
                      <w:sz w:val="24"/>
                      <w:szCs w:val="24"/>
                    </w:rPr>
                    <w:t>-</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7837A7C4" w14:textId="77777777" w:rsidR="008F6D2B" w:rsidRPr="003B10FF" w:rsidRDefault="008F6D2B" w:rsidP="008F6D2B">
                  <w:pPr>
                    <w:tabs>
                      <w:tab w:val="left" w:pos="6774"/>
                    </w:tabs>
                    <w:spacing w:after="0" w:line="256" w:lineRule="auto"/>
                    <w:rPr>
                      <w:color w:val="1F3864" w:themeColor="accent5" w:themeShade="80"/>
                      <w:sz w:val="24"/>
                      <w:szCs w:val="24"/>
                    </w:rPr>
                  </w:pPr>
                  <w:r>
                    <w:rPr>
                      <w:rFonts w:cs="Arial"/>
                      <w:color w:val="002060"/>
                      <w:kern w:val="24"/>
                      <w:sz w:val="24"/>
                      <w:szCs w:val="24"/>
                    </w:rPr>
                    <w:t>-</w:t>
                  </w:r>
                </w:p>
              </w:tc>
            </w:tr>
            <w:tr w:rsidR="008F6D2B" w:rsidRPr="005136E6" w14:paraId="185A83E1" w14:textId="77777777" w:rsidTr="00CC1F25">
              <w:trPr>
                <w:trHeight w:val="398"/>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580DB8B7" w14:textId="77777777" w:rsidR="008F6D2B" w:rsidRPr="003B10FF" w:rsidRDefault="008F6D2B" w:rsidP="008F6D2B">
                  <w:pPr>
                    <w:pStyle w:val="NormalWeb"/>
                    <w:spacing w:before="0" w:beforeAutospacing="0" w:after="0" w:afterAutospacing="0"/>
                    <w:rPr>
                      <w:rFonts w:ascii="Arial" w:hAnsi="Arial" w:cs="Arial"/>
                    </w:rPr>
                  </w:pPr>
                  <w:r w:rsidRPr="003B10FF">
                    <w:rPr>
                      <w:rFonts w:ascii="Century Gothic" w:hAnsi="Century Gothic" w:cs="Arial"/>
                      <w:b/>
                      <w:bCs/>
                      <w:color w:val="1F3864" w:themeColor="accent5" w:themeShade="80"/>
                      <w:kern w:val="24"/>
                    </w:rPr>
                    <w:t>Negation</w:t>
                  </w:r>
                </w:p>
                <w:p w14:paraId="21742630" w14:textId="77777777" w:rsidR="008F6D2B" w:rsidRPr="003B10FF" w:rsidRDefault="008F6D2B" w:rsidP="008F6D2B">
                  <w:pPr>
                    <w:pStyle w:val="NormalWeb"/>
                    <w:spacing w:before="0" w:beforeAutospacing="0" w:after="0" w:afterAutospacing="0"/>
                    <w:rPr>
                      <w:rFonts w:ascii="Arial" w:hAnsi="Arial" w:cs="Arial"/>
                    </w:rPr>
                  </w:pPr>
                  <w:r>
                    <w:rPr>
                      <w:rFonts w:ascii="Century Gothic" w:hAnsi="Century Gothic" w:cs="Arial"/>
                      <w:i/>
                      <w:iCs/>
                      <w:color w:val="1F3864" w:themeColor="accent5" w:themeShade="80"/>
                      <w:kern w:val="24"/>
                    </w:rPr>
                    <w:lastRenderedPageBreak/>
                    <w:t>kein</w:t>
                  </w:r>
                  <w:r w:rsidRPr="003B10FF">
                    <w:rPr>
                      <w:rFonts w:ascii="Century Gothic" w:hAnsi="Century Gothic" w:cs="Arial"/>
                      <w:i/>
                      <w:iCs/>
                      <w:color w:val="1F3864" w:themeColor="accent5" w:themeShade="80"/>
                      <w:kern w:val="24"/>
                    </w:rPr>
                    <w:t xml:space="preserve"> </w:t>
                  </w:r>
                  <w:r>
                    <w:rPr>
                      <w:rFonts w:ascii="Century Gothic" w:hAnsi="Century Gothic" w:cs="Arial"/>
                      <w:color w:val="1F3864" w:themeColor="accent5" w:themeShade="80"/>
                      <w:kern w:val="24"/>
                    </w:rPr>
                    <w:t xml:space="preserve">+ noun </w:t>
                  </w:r>
                  <w:r w:rsidRPr="003B10FF">
                    <w:rPr>
                      <w:rFonts w:ascii="Century Gothic" w:hAnsi="Century Gothic" w:cs="Arial"/>
                      <w:bCs/>
                      <w:color w:val="1F3864" w:themeColor="accent5" w:themeShade="80"/>
                      <w:kern w:val="24"/>
                    </w:rPr>
                    <w:t>R1 (nominative)</w:t>
                  </w:r>
                  <w:r>
                    <w:rPr>
                      <w:rFonts w:ascii="Century Gothic" w:hAnsi="Century Gothic" w:cs="Arial"/>
                      <w:color w:val="1F3864" w:themeColor="accent5" w:themeShade="80"/>
                      <w:kern w:val="24"/>
                    </w:rPr>
                    <w:t xml:space="preserve"> </w:t>
                  </w:r>
                  <w:r w:rsidRPr="003B10FF">
                    <w:rPr>
                      <w:rFonts w:ascii="Century Gothic" w:hAnsi="Century Gothic" w:cs="Arial"/>
                      <w:color w:val="1F3864" w:themeColor="accent5" w:themeShade="80"/>
                      <w:kern w:val="24"/>
                    </w:rPr>
                    <w:t xml:space="preserve">; </w:t>
                  </w:r>
                  <w:r w:rsidRPr="003B10FF">
                    <w:rPr>
                      <w:rFonts w:ascii="Century Gothic" w:hAnsi="Century Gothic" w:cs="Arial"/>
                      <w:i/>
                      <w:iCs/>
                      <w:color w:val="1F3864" w:themeColor="accent5" w:themeShade="80"/>
                      <w:kern w:val="24"/>
                    </w:rPr>
                    <w:t>nicht</w:t>
                  </w:r>
                  <w:r w:rsidRPr="003B10FF">
                    <w:rPr>
                      <w:rFonts w:ascii="Century Gothic" w:hAnsi="Century Gothic" w:cs="Arial"/>
                      <w:color w:val="1F3864" w:themeColor="accent5" w:themeShade="80"/>
                      <w:kern w:val="24"/>
                    </w:rPr>
                    <w:t xml:space="preserve"> + adjective</w:t>
                  </w:r>
                </w:p>
              </w:tc>
              <w:tc>
                <w:tcPr>
                  <w:tcW w:w="143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72" w:type="dxa"/>
                    <w:left w:w="144" w:type="dxa"/>
                    <w:bottom w:w="72" w:type="dxa"/>
                    <w:right w:w="144" w:type="dxa"/>
                  </w:tcMar>
                  <w:vAlign w:val="center"/>
                </w:tcPr>
                <w:p w14:paraId="7FE9D3E1" w14:textId="77777777" w:rsidR="008F6D2B" w:rsidRPr="003B10FF" w:rsidRDefault="008F6D2B" w:rsidP="008F6D2B">
                  <w:pPr>
                    <w:pStyle w:val="NormalWeb"/>
                    <w:spacing w:before="0" w:beforeAutospacing="0" w:after="0" w:afterAutospacing="0"/>
                    <w:rPr>
                      <w:rFonts w:ascii="Arial" w:hAnsi="Arial" w:cs="Arial"/>
                    </w:rPr>
                  </w:pPr>
                  <w:r w:rsidRPr="003B10FF">
                    <w:rPr>
                      <w:rFonts w:ascii="Century Gothic" w:hAnsi="Century Gothic" w:cs="Arial"/>
                      <w:color w:val="1F3864" w:themeColor="accent5" w:themeShade="80"/>
                      <w:kern w:val="24"/>
                    </w:rPr>
                    <w:lastRenderedPageBreak/>
                    <w:t>4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87253C7" w14:textId="77777777" w:rsidR="008F6D2B" w:rsidRPr="003B10FF" w:rsidRDefault="008F6D2B" w:rsidP="008F6D2B">
                  <w:pPr>
                    <w:pStyle w:val="NormalWeb"/>
                    <w:spacing w:before="0" w:beforeAutospacing="0" w:after="0" w:afterAutospacing="0"/>
                    <w:rPr>
                      <w:rFonts w:ascii="Arial" w:hAnsi="Arial" w:cs="Arial"/>
                    </w:rPr>
                  </w:pPr>
                  <w:r w:rsidRPr="003B10FF">
                    <w:rPr>
                      <w:rFonts w:ascii="Century Gothic" w:hAnsi="Century Gothic" w:cs="Arial"/>
                      <w:color w:val="1F3864" w:themeColor="accent5" w:themeShade="80"/>
                      <w:kern w:val="24"/>
                    </w:rPr>
                    <w:t>-</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6504C8A4" w14:textId="77777777" w:rsidR="008F6D2B" w:rsidRPr="00B93478" w:rsidRDefault="008F6D2B" w:rsidP="008F6D2B">
                  <w:pPr>
                    <w:pStyle w:val="NormalWeb"/>
                    <w:spacing w:before="0" w:beforeAutospacing="0" w:after="0" w:afterAutospacing="0"/>
                    <w:rPr>
                      <w:rFonts w:ascii="Arial" w:hAnsi="Arial" w:cs="Arial"/>
                    </w:rPr>
                  </w:pPr>
                  <w:r w:rsidRPr="00B93478">
                    <w:rPr>
                      <w:rFonts w:ascii="Century Gothic" w:hAnsi="Century Gothic" w:cs="Arial"/>
                      <w:color w:val="1F3864" w:themeColor="accent5" w:themeShade="80"/>
                      <w:kern w:val="24"/>
                    </w:rPr>
                    <w:t>-</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3922322" w14:textId="77777777" w:rsidR="008F6D2B" w:rsidRPr="003B10FF" w:rsidRDefault="008F6D2B" w:rsidP="008F6D2B">
                  <w:pPr>
                    <w:pStyle w:val="NormalWeb"/>
                    <w:spacing w:before="0" w:beforeAutospacing="0" w:after="0" w:afterAutospacing="0"/>
                    <w:rPr>
                      <w:rFonts w:ascii="Arial" w:hAnsi="Arial" w:cs="Arial"/>
                    </w:rPr>
                  </w:pPr>
                  <w:r w:rsidRPr="003B10FF">
                    <w:rPr>
                      <w:rFonts w:ascii="Century Gothic" w:hAnsi="Century Gothic" w:cs="Arial"/>
                      <w:color w:val="1F3864" w:themeColor="accent5" w:themeShade="80"/>
                      <w:kern w:val="24"/>
                    </w:rPr>
                    <w:t xml:space="preserve"> </w:t>
                  </w:r>
                  <w:r>
                    <w:rPr>
                      <w:rFonts w:ascii="Century Gothic" w:hAnsi="Century Gothic" w:cs="Arial"/>
                      <w:color w:val="1F3864" w:themeColor="accent5" w:themeShade="80"/>
                      <w:kern w:val="24"/>
                    </w:rPr>
                    <w:t xml:space="preserve"> </w:t>
                  </w:r>
                  <w:r w:rsidRPr="003B10FF">
                    <w:rPr>
                      <w:rFonts w:ascii="Century Gothic" w:hAnsi="Century Gothic" w:cs="Arial"/>
                      <w:color w:val="1F3864" w:themeColor="accent5" w:themeShade="80"/>
                      <w:kern w:val="24"/>
                    </w:rPr>
                    <w:t>-</w:t>
                  </w:r>
                </w:p>
              </w:tc>
            </w:tr>
            <w:tr w:rsidR="008F6D2B" w:rsidRPr="005136E6" w14:paraId="2EE1137C" w14:textId="77777777" w:rsidTr="00CC1F25">
              <w:trPr>
                <w:trHeight w:val="202"/>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3820EE0" w14:textId="77777777" w:rsidR="008F6D2B" w:rsidRDefault="008F6D2B" w:rsidP="008F6D2B">
                  <w:pPr>
                    <w:pStyle w:val="NormalWeb"/>
                    <w:spacing w:before="0" w:beforeAutospacing="0" w:after="0" w:afterAutospacing="0"/>
                    <w:rPr>
                      <w:rFonts w:ascii="Century Gothic" w:hAnsi="Century Gothic" w:cs="Arial"/>
                      <w:b/>
                      <w:bCs/>
                      <w:color w:val="1F3864" w:themeColor="accent5" w:themeShade="80"/>
                      <w:kern w:val="24"/>
                    </w:rPr>
                  </w:pPr>
                  <w:r>
                    <w:rPr>
                      <w:rFonts w:ascii="Century Gothic" w:hAnsi="Century Gothic" w:cs="Arial"/>
                      <w:b/>
                      <w:bCs/>
                      <w:color w:val="1F3864" w:themeColor="accent5" w:themeShade="80"/>
                      <w:kern w:val="24"/>
                    </w:rPr>
                    <w:t>Possessive adjectives:</w:t>
                  </w:r>
                </w:p>
                <w:p w14:paraId="0F8193CD" w14:textId="77777777" w:rsidR="008F6D2B" w:rsidRPr="003B10FF" w:rsidRDefault="008F6D2B" w:rsidP="008F6D2B">
                  <w:pPr>
                    <w:pStyle w:val="NormalWeb"/>
                    <w:spacing w:before="0" w:beforeAutospacing="0" w:after="0" w:afterAutospacing="0"/>
                    <w:rPr>
                      <w:rFonts w:ascii="Arial" w:hAnsi="Arial" w:cs="Arial"/>
                    </w:rPr>
                  </w:pPr>
                  <w:r w:rsidRPr="003B10FF">
                    <w:rPr>
                      <w:rFonts w:ascii="Century Gothic" w:hAnsi="Century Gothic" w:cs="Arial"/>
                      <w:bCs/>
                      <w:color w:val="1F3864" w:themeColor="accent5" w:themeShade="80"/>
                      <w:kern w:val="24"/>
                    </w:rPr>
                    <w:t>mein/meine/mein R1 (nominative)</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790FCC94" w14:textId="77777777" w:rsidR="008F6D2B" w:rsidRPr="003B10FF" w:rsidRDefault="008F6D2B" w:rsidP="008F6D2B">
                  <w:pPr>
                    <w:pStyle w:val="NormalWeb"/>
                    <w:spacing w:before="0" w:beforeAutospacing="0" w:after="0" w:afterAutospacing="0"/>
                    <w:rPr>
                      <w:rFonts w:ascii="Arial" w:hAnsi="Arial" w:cs="Arial"/>
                    </w:rPr>
                  </w:pPr>
                  <w:r>
                    <w:rPr>
                      <w:rFonts w:ascii="Century Gothic" w:hAnsi="Century Gothic" w:cs="Arial"/>
                      <w:color w:val="1F3864" w:themeColor="accent5" w:themeShade="80"/>
                      <w:kern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6E2830F0" w14:textId="77777777" w:rsidR="008F6D2B" w:rsidRPr="003B10FF" w:rsidRDefault="008F6D2B" w:rsidP="008F6D2B">
                  <w:pPr>
                    <w:pStyle w:val="NormalWeb"/>
                    <w:spacing w:before="0" w:beforeAutospacing="0" w:after="0" w:afterAutospacing="0"/>
                    <w:rPr>
                      <w:rFonts w:ascii="Arial" w:hAnsi="Arial" w:cs="Arial"/>
                    </w:rPr>
                  </w:pPr>
                  <w:r w:rsidRPr="003B10FF">
                    <w:rPr>
                      <w:rFonts w:ascii="Century Gothic" w:hAnsi="Century Gothic" w:cs="Arial"/>
                      <w:color w:val="1F3864" w:themeColor="accent5" w:themeShade="80"/>
                      <w:kern w:val="24"/>
                    </w:rPr>
                    <w:t>-</w:t>
                  </w:r>
                </w:p>
              </w:tc>
              <w:tc>
                <w:tcPr>
                  <w:tcW w:w="126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72" w:type="dxa"/>
                    <w:left w:w="144" w:type="dxa"/>
                    <w:bottom w:w="72" w:type="dxa"/>
                    <w:right w:w="144" w:type="dxa"/>
                  </w:tcMar>
                  <w:vAlign w:val="center"/>
                </w:tcPr>
                <w:p w14:paraId="16EA6C0A" w14:textId="77777777" w:rsidR="008F6D2B" w:rsidRPr="00B93478" w:rsidRDefault="008F6D2B" w:rsidP="008F6D2B">
                  <w:pPr>
                    <w:pStyle w:val="NormalWeb"/>
                    <w:spacing w:before="0" w:beforeAutospacing="0" w:after="0" w:afterAutospacing="0"/>
                    <w:rPr>
                      <w:rFonts w:ascii="Arial" w:hAnsi="Arial" w:cs="Arial"/>
                    </w:rPr>
                  </w:pPr>
                  <w:r w:rsidRPr="00B93478">
                    <w:rPr>
                      <w:rFonts w:ascii="Century Gothic" w:hAnsi="Century Gothic" w:cs="Arial"/>
                      <w:color w:val="1F3864" w:themeColor="accent5" w:themeShade="80"/>
                      <w:kern w:val="24"/>
                    </w:rPr>
                    <w:t>3 items</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3A3F710F" w14:textId="77777777" w:rsidR="008F6D2B" w:rsidRPr="003B10FF" w:rsidRDefault="008F6D2B" w:rsidP="008F6D2B">
                  <w:pPr>
                    <w:pStyle w:val="NormalWeb"/>
                    <w:spacing w:before="0" w:beforeAutospacing="0" w:after="0" w:afterAutospacing="0"/>
                    <w:rPr>
                      <w:rFonts w:ascii="Arial" w:hAnsi="Arial" w:cs="Arial"/>
                    </w:rPr>
                  </w:pPr>
                  <w:r>
                    <w:rPr>
                      <w:rFonts w:ascii="Century Gothic" w:hAnsi="Century Gothic" w:cs="Arial"/>
                      <w:color w:val="1F3864" w:themeColor="accent5" w:themeShade="80"/>
                      <w:kern w:val="24"/>
                    </w:rPr>
                    <w:t>-</w:t>
                  </w:r>
                </w:p>
              </w:tc>
            </w:tr>
            <w:tr w:rsidR="008F6D2B" w:rsidRPr="005136E6" w14:paraId="5E057EB4" w14:textId="77777777" w:rsidTr="00CC1F25">
              <w:trPr>
                <w:trHeight w:val="28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0BB53705" w14:textId="77777777" w:rsidR="008F6D2B" w:rsidRPr="003B10FF" w:rsidRDefault="008F6D2B" w:rsidP="008F6D2B">
                  <w:pPr>
                    <w:tabs>
                      <w:tab w:val="left" w:pos="6774"/>
                    </w:tabs>
                    <w:spacing w:after="0" w:line="256" w:lineRule="auto"/>
                    <w:rPr>
                      <w:b/>
                      <w:bCs/>
                      <w:color w:val="1F3864" w:themeColor="accent5" w:themeShade="80"/>
                      <w:sz w:val="24"/>
                      <w:szCs w:val="24"/>
                    </w:rPr>
                  </w:pPr>
                  <w:r>
                    <w:rPr>
                      <w:b/>
                      <w:bCs/>
                      <w:color w:val="1F3864" w:themeColor="accent5" w:themeShade="80"/>
                      <w:sz w:val="24"/>
                      <w:szCs w:val="24"/>
                    </w:rPr>
                    <w:t>Total – 30</w:t>
                  </w:r>
                  <w:r w:rsidRPr="003B10FF">
                    <w:rPr>
                      <w:b/>
                      <w:bCs/>
                      <w:color w:val="1F3864" w:themeColor="accent5" w:themeShade="80"/>
                      <w:sz w:val="24"/>
                      <w:szCs w:val="24"/>
                    </w:rPr>
                    <w:t xml:space="preserve"> items</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20C6C6B" w14:textId="77777777" w:rsidR="008F6D2B" w:rsidRPr="003B10FF" w:rsidRDefault="008F6D2B" w:rsidP="008F6D2B">
                  <w:pPr>
                    <w:tabs>
                      <w:tab w:val="left" w:pos="6774"/>
                    </w:tabs>
                    <w:spacing w:after="0" w:line="256" w:lineRule="auto"/>
                    <w:rPr>
                      <w:color w:val="1F3864" w:themeColor="accent5" w:themeShade="80"/>
                      <w:sz w:val="24"/>
                      <w:szCs w:val="24"/>
                    </w:rPr>
                  </w:pPr>
                  <w:r>
                    <w:rPr>
                      <w:color w:val="1F3864" w:themeColor="accent5" w:themeShade="80"/>
                      <w:sz w:val="24"/>
                      <w:szCs w:val="24"/>
                    </w:rPr>
                    <w:t>9</w:t>
                  </w:r>
                  <w:r w:rsidRPr="003B10FF">
                    <w:rPr>
                      <w:color w:val="1F3864" w:themeColor="accent5" w:themeShade="80"/>
                      <w:sz w:val="24"/>
                      <w:szCs w:val="24"/>
                    </w:rPr>
                    <w:t xml:space="preserve"> items</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1A82826" w14:textId="77777777" w:rsidR="008F6D2B" w:rsidRPr="003B10FF" w:rsidRDefault="008F6D2B" w:rsidP="008F6D2B">
                  <w:pPr>
                    <w:tabs>
                      <w:tab w:val="left" w:pos="6774"/>
                    </w:tabs>
                    <w:spacing w:after="0" w:line="256" w:lineRule="auto"/>
                    <w:rPr>
                      <w:color w:val="1F3864" w:themeColor="accent5" w:themeShade="80"/>
                      <w:sz w:val="24"/>
                      <w:szCs w:val="24"/>
                    </w:rPr>
                  </w:pPr>
                  <w:r>
                    <w:rPr>
                      <w:color w:val="1F3864" w:themeColor="accent5" w:themeShade="80"/>
                      <w:sz w:val="24"/>
                      <w:szCs w:val="24"/>
                    </w:rPr>
                    <w:t>12</w:t>
                  </w:r>
                  <w:r w:rsidRPr="003B10FF">
                    <w:rPr>
                      <w:color w:val="1F3864" w:themeColor="accent5" w:themeShade="80"/>
                      <w:sz w:val="24"/>
                      <w:szCs w:val="24"/>
                    </w:rPr>
                    <w:t xml:space="preserve"> items</w:t>
                  </w:r>
                </w:p>
              </w:tc>
              <w:tc>
                <w:tcPr>
                  <w:tcW w:w="1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B192D7E" w14:textId="77777777" w:rsidR="008F6D2B" w:rsidRPr="003B10FF" w:rsidRDefault="008F6D2B" w:rsidP="008F6D2B">
                  <w:pPr>
                    <w:tabs>
                      <w:tab w:val="left" w:pos="6774"/>
                    </w:tabs>
                    <w:spacing w:after="0" w:line="256" w:lineRule="auto"/>
                    <w:rPr>
                      <w:color w:val="1F3864" w:themeColor="accent5" w:themeShade="80"/>
                      <w:sz w:val="24"/>
                      <w:szCs w:val="24"/>
                    </w:rPr>
                  </w:pPr>
                  <w:r w:rsidRPr="003B10FF">
                    <w:rPr>
                      <w:color w:val="1F3864" w:themeColor="accent5" w:themeShade="80"/>
                      <w:sz w:val="24"/>
                      <w:szCs w:val="24"/>
                    </w:rPr>
                    <w:t>9 items</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FF325FE" w14:textId="77777777" w:rsidR="008F6D2B" w:rsidRPr="003B10FF" w:rsidRDefault="008F6D2B" w:rsidP="008F6D2B">
                  <w:pPr>
                    <w:tabs>
                      <w:tab w:val="left" w:pos="6774"/>
                    </w:tabs>
                    <w:spacing w:after="0" w:line="256" w:lineRule="auto"/>
                    <w:rPr>
                      <w:color w:val="1F3864" w:themeColor="accent5" w:themeShade="80"/>
                      <w:sz w:val="24"/>
                      <w:szCs w:val="24"/>
                    </w:rPr>
                  </w:pPr>
                  <w:r>
                    <w:rPr>
                      <w:color w:val="1F3864" w:themeColor="accent5" w:themeShade="80"/>
                      <w:sz w:val="24"/>
                      <w:szCs w:val="24"/>
                    </w:rPr>
                    <w:t>0</w:t>
                  </w:r>
                  <w:r w:rsidRPr="003B10FF">
                    <w:rPr>
                      <w:color w:val="1F3864" w:themeColor="accent5" w:themeShade="80"/>
                      <w:sz w:val="24"/>
                      <w:szCs w:val="24"/>
                    </w:rPr>
                    <w:t xml:space="preserve"> items</w:t>
                  </w:r>
                </w:p>
              </w:tc>
            </w:tr>
          </w:tbl>
          <w:p w14:paraId="13DA9BEE" w14:textId="77777777" w:rsidR="00E56722" w:rsidRDefault="00E56722" w:rsidP="005E65C3">
            <w:pPr>
              <w:tabs>
                <w:tab w:val="left" w:pos="6774"/>
              </w:tabs>
              <w:spacing w:line="256" w:lineRule="auto"/>
              <w:rPr>
                <w:color w:val="1F3864" w:themeColor="accent5" w:themeShade="80"/>
                <w:sz w:val="24"/>
                <w:szCs w:val="24"/>
                <w:highlight w:val="yellow"/>
              </w:rPr>
            </w:pPr>
          </w:p>
          <w:p w14:paraId="449CB973" w14:textId="77777777" w:rsidR="008F6D2B" w:rsidRDefault="008F6D2B" w:rsidP="005E65C3">
            <w:pPr>
              <w:tabs>
                <w:tab w:val="left" w:pos="6774"/>
              </w:tabs>
              <w:spacing w:line="256" w:lineRule="auto"/>
              <w:rPr>
                <w:color w:val="1F3864" w:themeColor="accent5" w:themeShade="80"/>
                <w:sz w:val="24"/>
                <w:szCs w:val="24"/>
                <w:highlight w:val="yellow"/>
              </w:rPr>
            </w:pPr>
          </w:p>
          <w:p w14:paraId="4B834F43" w14:textId="77777777" w:rsidR="008F6D2B" w:rsidRDefault="008F6D2B" w:rsidP="005E65C3">
            <w:pPr>
              <w:tabs>
                <w:tab w:val="left" w:pos="6774"/>
              </w:tabs>
              <w:spacing w:line="256" w:lineRule="auto"/>
              <w:rPr>
                <w:color w:val="1F3864" w:themeColor="accent5" w:themeShade="80"/>
                <w:sz w:val="24"/>
                <w:szCs w:val="24"/>
                <w:highlight w:val="yellow"/>
              </w:rPr>
            </w:pPr>
          </w:p>
          <w:p w14:paraId="0784990E" w14:textId="77777777" w:rsidR="00CF2BD1" w:rsidRDefault="00CF2BD1" w:rsidP="003B10FF">
            <w:pPr>
              <w:tabs>
                <w:tab w:val="left" w:pos="6774"/>
              </w:tabs>
              <w:spacing w:line="256" w:lineRule="auto"/>
              <w:rPr>
                <w:color w:val="1F3864" w:themeColor="accent5" w:themeShade="80"/>
                <w:sz w:val="24"/>
                <w:szCs w:val="24"/>
              </w:rPr>
            </w:pPr>
          </w:p>
          <w:p w14:paraId="04F06E27" w14:textId="77777777" w:rsidR="00CF2BD1" w:rsidRDefault="00CF2BD1" w:rsidP="003B10FF">
            <w:pPr>
              <w:tabs>
                <w:tab w:val="left" w:pos="6774"/>
              </w:tabs>
              <w:spacing w:line="256" w:lineRule="auto"/>
              <w:rPr>
                <w:color w:val="1F3864" w:themeColor="accent5" w:themeShade="80"/>
                <w:sz w:val="24"/>
                <w:szCs w:val="24"/>
              </w:rPr>
            </w:pPr>
          </w:p>
          <w:p w14:paraId="16BE8D43" w14:textId="77777777" w:rsidR="00CF2BD1" w:rsidRDefault="00CF2BD1" w:rsidP="003B10FF">
            <w:pPr>
              <w:tabs>
                <w:tab w:val="left" w:pos="6774"/>
              </w:tabs>
              <w:spacing w:line="256" w:lineRule="auto"/>
              <w:rPr>
                <w:color w:val="1F3864" w:themeColor="accent5" w:themeShade="80"/>
                <w:sz w:val="24"/>
                <w:szCs w:val="24"/>
              </w:rPr>
            </w:pPr>
          </w:p>
          <w:p w14:paraId="273DF492" w14:textId="77777777" w:rsidR="00736CC4" w:rsidRDefault="00736CC4" w:rsidP="003B10FF">
            <w:pPr>
              <w:tabs>
                <w:tab w:val="left" w:pos="6774"/>
              </w:tabs>
              <w:spacing w:line="256" w:lineRule="auto"/>
              <w:rPr>
                <w:color w:val="1F3864" w:themeColor="accent5" w:themeShade="80"/>
                <w:sz w:val="24"/>
                <w:szCs w:val="24"/>
              </w:rPr>
            </w:pPr>
          </w:p>
          <w:p w14:paraId="0EDC457B" w14:textId="77777777" w:rsidR="00736CC4" w:rsidRDefault="00736CC4" w:rsidP="003B10FF">
            <w:pPr>
              <w:tabs>
                <w:tab w:val="left" w:pos="6774"/>
              </w:tabs>
              <w:spacing w:line="256" w:lineRule="auto"/>
              <w:rPr>
                <w:color w:val="1F3864" w:themeColor="accent5" w:themeShade="80"/>
                <w:sz w:val="24"/>
                <w:szCs w:val="24"/>
              </w:rPr>
            </w:pPr>
          </w:p>
          <w:p w14:paraId="33623B41" w14:textId="77777777" w:rsidR="003B10FF" w:rsidRPr="007C06C9" w:rsidRDefault="00CF2BD1" w:rsidP="003B10FF">
            <w:pPr>
              <w:tabs>
                <w:tab w:val="left" w:pos="6774"/>
              </w:tabs>
              <w:spacing w:line="256" w:lineRule="auto"/>
              <w:rPr>
                <w:color w:val="1F3864" w:themeColor="accent5" w:themeShade="80"/>
                <w:sz w:val="24"/>
                <w:szCs w:val="24"/>
              </w:rPr>
            </w:pPr>
            <w:r>
              <w:rPr>
                <w:color w:val="1F3864" w:themeColor="accent5" w:themeShade="80"/>
                <w:sz w:val="24"/>
                <w:szCs w:val="24"/>
              </w:rPr>
              <w:t>A</w:t>
            </w:r>
            <w:r w:rsidR="003B10FF" w:rsidRPr="007C06C9">
              <w:rPr>
                <w:color w:val="1F3864" w:themeColor="accent5" w:themeShade="80"/>
                <w:sz w:val="24"/>
                <w:szCs w:val="24"/>
              </w:rPr>
              <w:t>s with phonics and vocabulary, speaking is not included in this assessment.</w:t>
            </w:r>
          </w:p>
          <w:p w14:paraId="5A87EF99" w14:textId="77777777" w:rsidR="003B10FF" w:rsidRDefault="003B10FF" w:rsidP="005E65C3">
            <w:pPr>
              <w:tabs>
                <w:tab w:val="left" w:pos="6774"/>
              </w:tabs>
              <w:spacing w:line="256" w:lineRule="auto"/>
              <w:rPr>
                <w:color w:val="1F3864" w:themeColor="accent5" w:themeShade="80"/>
                <w:sz w:val="24"/>
                <w:szCs w:val="24"/>
              </w:rPr>
            </w:pPr>
          </w:p>
          <w:p w14:paraId="2BFFA942" w14:textId="77777777" w:rsidR="00E56722" w:rsidRPr="007C06C9" w:rsidRDefault="00E56722" w:rsidP="005E65C3">
            <w:pPr>
              <w:tabs>
                <w:tab w:val="left" w:pos="6774"/>
              </w:tabs>
              <w:spacing w:line="256" w:lineRule="auto"/>
              <w:rPr>
                <w:b/>
                <w:color w:val="1F3864" w:themeColor="accent5" w:themeShade="80"/>
                <w:sz w:val="24"/>
                <w:szCs w:val="24"/>
              </w:rPr>
            </w:pPr>
            <w:r w:rsidRPr="007C06C9">
              <w:rPr>
                <w:color w:val="1F3864" w:themeColor="accent5" w:themeShade="80"/>
                <w:sz w:val="24"/>
                <w:szCs w:val="24"/>
              </w:rPr>
              <w:t xml:space="preserve">For comparison - </w:t>
            </w:r>
            <w:r w:rsidRPr="007C06C9">
              <w:rPr>
                <w:b/>
                <w:color w:val="1F3864" w:themeColor="accent5" w:themeShade="80"/>
                <w:sz w:val="24"/>
                <w:szCs w:val="24"/>
              </w:rPr>
              <w:t>Achievement Test German 7. 2.1.6</w:t>
            </w:r>
            <w:r w:rsidR="00736CC4">
              <w:rPr>
                <w:b/>
                <w:color w:val="1F3864" w:themeColor="accent5" w:themeShade="80"/>
                <w:sz w:val="24"/>
                <w:szCs w:val="24"/>
              </w:rPr>
              <w:t xml:space="preserve"> </w:t>
            </w:r>
            <w:r w:rsidRPr="007C06C9">
              <w:rPr>
                <w:b/>
                <w:color w:val="1F3864" w:themeColor="accent5" w:themeShade="80"/>
                <w:sz w:val="24"/>
                <w:szCs w:val="24"/>
              </w:rPr>
              <w:t>(NB this refers to the Feb 21 version of NCELP Y7 2.1.6 achievement test)</w:t>
            </w:r>
          </w:p>
          <w:p w14:paraId="0A0D194E"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33906E06" w14:textId="77777777" w:rsidR="00E56722" w:rsidRPr="005136E6" w:rsidRDefault="00E56722" w:rsidP="005E65C3">
            <w:pPr>
              <w:tabs>
                <w:tab w:val="left" w:pos="6774"/>
              </w:tabs>
              <w:spacing w:line="256" w:lineRule="auto"/>
              <w:rPr>
                <w:color w:val="1F3864" w:themeColor="accent5" w:themeShade="80"/>
                <w:sz w:val="24"/>
                <w:szCs w:val="24"/>
                <w:highlight w:val="yellow"/>
              </w:rPr>
            </w:pPr>
          </w:p>
          <w:tbl>
            <w:tblPr>
              <w:tblpPr w:leftFromText="180" w:rightFromText="180" w:vertAnchor="text" w:horzAnchor="page" w:tblpX="1" w:tblpY="-4822"/>
              <w:tblOverlap w:val="never"/>
              <w:tblW w:w="10763" w:type="dxa"/>
              <w:tblCellMar>
                <w:left w:w="0" w:type="dxa"/>
                <w:right w:w="0" w:type="dxa"/>
              </w:tblCellMar>
              <w:tblLook w:val="0420" w:firstRow="1" w:lastRow="0" w:firstColumn="0" w:lastColumn="0" w:noHBand="0" w:noVBand="1"/>
            </w:tblPr>
            <w:tblGrid>
              <w:gridCol w:w="5392"/>
              <w:gridCol w:w="1436"/>
              <w:gridCol w:w="1287"/>
              <w:gridCol w:w="1265"/>
              <w:gridCol w:w="1383"/>
            </w:tblGrid>
            <w:tr w:rsidR="003C5EC9" w:rsidRPr="005136E6" w14:paraId="5F7BBE51" w14:textId="77777777" w:rsidTr="00B93478">
              <w:trPr>
                <w:trHeight w:val="261"/>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6D9A7DB"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lastRenderedPageBreak/>
                    <w:t>Grammar feature</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270967EF"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t>Reading</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2EE4FA77"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t>Listening</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21697B61"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t>Writing</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6AEEB0A"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t>Speaking</w:t>
                  </w:r>
                </w:p>
              </w:tc>
            </w:tr>
            <w:tr w:rsidR="003C5EC9" w:rsidRPr="005136E6" w14:paraId="3E4A0A08" w14:textId="77777777" w:rsidTr="00B93478">
              <w:trPr>
                <w:trHeight w:val="397"/>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2941018B"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t>Present continuous formation</w:t>
                  </w:r>
                </w:p>
                <w:p w14:paraId="3DE4FC5A"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Two forms in English vs. one in TL</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14B1CDC8"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04303745"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w:t>
                  </w:r>
                </w:p>
              </w:tc>
              <w:tc>
                <w:tcPr>
                  <w:tcW w:w="1265" w:type="dxa"/>
                  <w:vMerge w:val="restart"/>
                  <w:tcBorders>
                    <w:top w:val="single" w:sz="8" w:space="0" w:color="000000"/>
                    <w:left w:val="single" w:sz="8" w:space="0" w:color="000000"/>
                    <w:right w:val="single" w:sz="8" w:space="0" w:color="000000"/>
                  </w:tcBorders>
                  <w:shd w:val="clear" w:color="auto" w:fill="C5E0B4"/>
                  <w:tcMar>
                    <w:top w:w="72" w:type="dxa"/>
                    <w:left w:w="144" w:type="dxa"/>
                    <w:bottom w:w="72" w:type="dxa"/>
                    <w:right w:w="144" w:type="dxa"/>
                  </w:tcMar>
                  <w:vAlign w:val="center"/>
                </w:tcPr>
                <w:p w14:paraId="48C4FBBA" w14:textId="77777777" w:rsidR="003C5EC9" w:rsidRDefault="003C5EC9" w:rsidP="003C5EC9">
                  <w:pPr>
                    <w:pStyle w:val="NormalWeb"/>
                    <w:spacing w:before="0" w:beforeAutospacing="0" w:after="0" w:afterAutospacing="0"/>
                    <w:rPr>
                      <w:rFonts w:ascii="Century Gothic" w:hAnsi="Century Gothic" w:cs="Arial"/>
                      <w:color w:val="1F3864" w:themeColor="accent5" w:themeShade="80"/>
                      <w:kern w:val="24"/>
                    </w:rPr>
                  </w:pPr>
                </w:p>
                <w:p w14:paraId="47F9E81C" w14:textId="77777777" w:rsidR="003C5EC9" w:rsidRDefault="003C5EC9" w:rsidP="003C5EC9">
                  <w:pPr>
                    <w:pStyle w:val="NormalWeb"/>
                    <w:spacing w:before="0" w:beforeAutospacing="0" w:after="0" w:afterAutospacing="0"/>
                    <w:rPr>
                      <w:rFonts w:ascii="Century Gothic" w:hAnsi="Century Gothic" w:cs="Arial"/>
                      <w:color w:val="1F3864" w:themeColor="accent5" w:themeShade="80"/>
                      <w:kern w:val="24"/>
                    </w:rPr>
                  </w:pPr>
                </w:p>
                <w:p w14:paraId="594A5655" w14:textId="77777777" w:rsidR="003C5EC9" w:rsidRDefault="003C5EC9" w:rsidP="003C5EC9">
                  <w:pPr>
                    <w:pStyle w:val="NormalWeb"/>
                    <w:spacing w:before="0" w:beforeAutospacing="0" w:after="0" w:afterAutospacing="0"/>
                    <w:rPr>
                      <w:rFonts w:ascii="Century Gothic" w:hAnsi="Century Gothic" w:cs="Arial"/>
                      <w:color w:val="1F3864" w:themeColor="accent5" w:themeShade="80"/>
                      <w:kern w:val="24"/>
                    </w:rPr>
                  </w:pPr>
                </w:p>
                <w:p w14:paraId="13DEE4C1"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4 items</w:t>
                  </w:r>
                </w:p>
                <w:p w14:paraId="68FA8CD6" w14:textId="77777777" w:rsidR="003C5EC9" w:rsidRPr="007C06C9" w:rsidRDefault="003C5EC9" w:rsidP="003C5EC9">
                  <w:pPr>
                    <w:rPr>
                      <w:rFonts w:ascii="Arial" w:hAnsi="Arial" w:cs="Arial"/>
                      <w:sz w:val="24"/>
                      <w:szCs w:val="24"/>
                    </w:rPr>
                  </w:pPr>
                </w:p>
                <w:p w14:paraId="6EF9EDF1" w14:textId="77777777" w:rsidR="003C5EC9" w:rsidRPr="007C06C9" w:rsidRDefault="003C5EC9" w:rsidP="003C5EC9">
                  <w:pPr>
                    <w:rPr>
                      <w:rFonts w:ascii="Arial" w:hAnsi="Arial" w:cs="Arial"/>
                      <w:sz w:val="24"/>
                      <w:szCs w:val="24"/>
                    </w:rPr>
                  </w:pPr>
                </w:p>
              </w:tc>
              <w:tc>
                <w:tcPr>
                  <w:tcW w:w="1383" w:type="dxa"/>
                  <w:vMerge w:val="restart"/>
                  <w:tcBorders>
                    <w:top w:val="single" w:sz="8" w:space="0" w:color="000000"/>
                    <w:left w:val="single" w:sz="8" w:space="0" w:color="000000"/>
                    <w:right w:val="single" w:sz="8" w:space="0" w:color="000000"/>
                  </w:tcBorders>
                  <w:shd w:val="clear" w:color="auto" w:fill="C5E0B4"/>
                  <w:tcMar>
                    <w:top w:w="72" w:type="dxa"/>
                    <w:left w:w="144" w:type="dxa"/>
                    <w:bottom w:w="72" w:type="dxa"/>
                    <w:right w:w="144" w:type="dxa"/>
                  </w:tcMar>
                  <w:vAlign w:val="center"/>
                </w:tcPr>
                <w:p w14:paraId="052A2E97"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6 items</w:t>
                  </w:r>
                </w:p>
              </w:tc>
            </w:tr>
            <w:tr w:rsidR="003C5EC9" w:rsidRPr="005136E6" w14:paraId="6A748DAF" w14:textId="77777777" w:rsidTr="00B93478">
              <w:trPr>
                <w:trHeight w:val="102"/>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396FB112"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lang w:val="fr-FR"/>
                    </w:rPr>
                    <w:t>Question formation</w:t>
                  </w:r>
                </w:p>
                <w:p w14:paraId="0CE8C30E"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lang w:val="fr-FR"/>
                    </w:rPr>
                    <w:t xml:space="preserve">Subject-verb inversion; </w:t>
                  </w:r>
                  <w:r w:rsidRPr="007C06C9">
                    <w:rPr>
                      <w:rFonts w:ascii="Century Gothic" w:hAnsi="Century Gothic" w:cs="Arial"/>
                      <w:i/>
                      <w:iCs/>
                      <w:color w:val="1F3864" w:themeColor="accent5" w:themeShade="80"/>
                      <w:kern w:val="24"/>
                      <w:lang w:val="fr-FR"/>
                    </w:rPr>
                    <w:t>do-aux</w:t>
                  </w:r>
                  <w:r w:rsidRPr="007C06C9">
                    <w:rPr>
                      <w:rFonts w:ascii="Century Gothic" w:hAnsi="Century Gothic" w:cs="Arial"/>
                      <w:color w:val="1F3864" w:themeColor="accent5" w:themeShade="80"/>
                      <w:kern w:val="24"/>
                      <w:lang w:val="fr-FR"/>
                    </w:rPr>
                    <w:t xml:space="preserve"> in English vs. TL</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588F9673"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4 items</w:t>
                  </w:r>
                </w:p>
              </w:tc>
              <w:tc>
                <w:tcPr>
                  <w:tcW w:w="1287"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178B939F"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4 items</w:t>
                  </w:r>
                </w:p>
              </w:tc>
              <w:tc>
                <w:tcPr>
                  <w:tcW w:w="1265" w:type="dxa"/>
                  <w:vMerge/>
                  <w:tcBorders>
                    <w:left w:val="single" w:sz="8" w:space="0" w:color="000000"/>
                    <w:right w:val="single" w:sz="8" w:space="0" w:color="000000"/>
                  </w:tcBorders>
                  <w:vAlign w:val="center"/>
                </w:tcPr>
                <w:p w14:paraId="60AAE612" w14:textId="77777777" w:rsidR="003C5EC9" w:rsidRPr="007C06C9" w:rsidRDefault="003C5EC9" w:rsidP="003C5EC9">
                  <w:pPr>
                    <w:rPr>
                      <w:rFonts w:ascii="Arial" w:hAnsi="Arial" w:cs="Arial"/>
                      <w:sz w:val="24"/>
                      <w:szCs w:val="24"/>
                    </w:rPr>
                  </w:pPr>
                </w:p>
              </w:tc>
              <w:tc>
                <w:tcPr>
                  <w:tcW w:w="1383" w:type="dxa"/>
                  <w:vMerge/>
                  <w:tcBorders>
                    <w:left w:val="single" w:sz="8" w:space="0" w:color="000000"/>
                    <w:right w:val="single" w:sz="8" w:space="0" w:color="000000"/>
                  </w:tcBorders>
                  <w:vAlign w:val="center"/>
                </w:tcPr>
                <w:p w14:paraId="174919EE" w14:textId="77777777" w:rsidR="003C5EC9" w:rsidRPr="007C06C9" w:rsidRDefault="003C5EC9" w:rsidP="003C5EC9">
                  <w:pPr>
                    <w:rPr>
                      <w:rFonts w:ascii="Arial" w:hAnsi="Arial" w:cs="Arial"/>
                      <w:sz w:val="24"/>
                      <w:szCs w:val="24"/>
                    </w:rPr>
                  </w:pPr>
                </w:p>
              </w:tc>
            </w:tr>
            <w:tr w:rsidR="003C5EC9" w:rsidRPr="005136E6" w14:paraId="19D4B097" w14:textId="77777777" w:rsidTr="00B93478">
              <w:trPr>
                <w:trHeight w:val="51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146C64B1"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t>Subject-verb agreement (weak)</w:t>
                  </w:r>
                </w:p>
                <w:p w14:paraId="1D5FA648"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1</w:t>
                  </w:r>
                  <w:r w:rsidRPr="007C06C9">
                    <w:rPr>
                      <w:rFonts w:ascii="Century Gothic" w:hAnsi="Century Gothic" w:cs="Arial"/>
                      <w:color w:val="1F3864" w:themeColor="accent5" w:themeShade="80"/>
                      <w:kern w:val="24"/>
                      <w:position w:val="11"/>
                      <w:vertAlign w:val="superscript"/>
                    </w:rPr>
                    <w:t>st</w:t>
                  </w:r>
                  <w:r w:rsidRPr="007C06C9">
                    <w:rPr>
                      <w:rFonts w:ascii="Century Gothic" w:hAnsi="Century Gothic" w:cs="Arial"/>
                      <w:color w:val="1F3864" w:themeColor="accent5" w:themeShade="80"/>
                      <w:kern w:val="24"/>
                    </w:rPr>
                    <w:t xml:space="preserve"> / 2</w:t>
                  </w:r>
                  <w:r w:rsidRPr="007C06C9">
                    <w:rPr>
                      <w:rFonts w:ascii="Century Gothic" w:hAnsi="Century Gothic" w:cs="Arial"/>
                      <w:color w:val="1F3864" w:themeColor="accent5" w:themeShade="80"/>
                      <w:kern w:val="24"/>
                      <w:position w:val="11"/>
                      <w:vertAlign w:val="superscript"/>
                    </w:rPr>
                    <w:t>nd</w:t>
                  </w:r>
                  <w:r w:rsidRPr="007C06C9">
                    <w:rPr>
                      <w:rFonts w:ascii="Century Gothic" w:hAnsi="Century Gothic" w:cs="Arial"/>
                      <w:color w:val="1F3864" w:themeColor="accent5" w:themeShade="80"/>
                      <w:kern w:val="24"/>
                    </w:rPr>
                    <w:t xml:space="preserve"> / 3</w:t>
                  </w:r>
                  <w:r w:rsidRPr="007C06C9">
                    <w:rPr>
                      <w:rFonts w:ascii="Century Gothic" w:hAnsi="Century Gothic" w:cs="Arial"/>
                      <w:color w:val="1F3864" w:themeColor="accent5" w:themeShade="80"/>
                      <w:kern w:val="24"/>
                      <w:position w:val="11"/>
                      <w:vertAlign w:val="superscript"/>
                    </w:rPr>
                    <w:t>rd</w:t>
                  </w:r>
                  <w:r w:rsidRPr="007C06C9">
                    <w:rPr>
                      <w:rFonts w:ascii="Century Gothic" w:hAnsi="Century Gothic" w:cs="Arial"/>
                      <w:color w:val="1F3864" w:themeColor="accent5" w:themeShade="80"/>
                      <w:kern w:val="24"/>
                    </w:rPr>
                    <w:t xml:space="preserve"> singular</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797AD2AC"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3 items</w:t>
                  </w:r>
                </w:p>
              </w:tc>
              <w:tc>
                <w:tcPr>
                  <w:tcW w:w="1287"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77F10B5D"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3 items</w:t>
                  </w:r>
                </w:p>
              </w:tc>
              <w:tc>
                <w:tcPr>
                  <w:tcW w:w="1265" w:type="dxa"/>
                  <w:vMerge/>
                  <w:tcBorders>
                    <w:left w:val="single" w:sz="8" w:space="0" w:color="000000"/>
                    <w:bottom w:val="single" w:sz="8" w:space="0" w:color="000000"/>
                    <w:right w:val="single" w:sz="8" w:space="0" w:color="000000"/>
                  </w:tcBorders>
                  <w:vAlign w:val="center"/>
                </w:tcPr>
                <w:p w14:paraId="754DEACA" w14:textId="77777777" w:rsidR="003C5EC9" w:rsidRPr="007C06C9" w:rsidRDefault="003C5EC9" w:rsidP="003C5EC9">
                  <w:pPr>
                    <w:rPr>
                      <w:rFonts w:ascii="Arial" w:hAnsi="Arial" w:cs="Arial"/>
                      <w:sz w:val="24"/>
                      <w:szCs w:val="24"/>
                    </w:rPr>
                  </w:pPr>
                </w:p>
              </w:tc>
              <w:tc>
                <w:tcPr>
                  <w:tcW w:w="1383" w:type="dxa"/>
                  <w:vMerge/>
                  <w:tcBorders>
                    <w:left w:val="single" w:sz="8" w:space="0" w:color="000000"/>
                    <w:bottom w:val="single" w:sz="8" w:space="0" w:color="000000"/>
                    <w:right w:val="single" w:sz="8" w:space="0" w:color="000000"/>
                  </w:tcBorders>
                  <w:vAlign w:val="center"/>
                </w:tcPr>
                <w:p w14:paraId="493538E6" w14:textId="77777777" w:rsidR="003C5EC9" w:rsidRPr="007C06C9" w:rsidRDefault="003C5EC9" w:rsidP="003C5EC9">
                  <w:pPr>
                    <w:rPr>
                      <w:rFonts w:ascii="Arial" w:hAnsi="Arial" w:cs="Arial"/>
                      <w:sz w:val="24"/>
                      <w:szCs w:val="24"/>
                    </w:rPr>
                  </w:pPr>
                </w:p>
              </w:tc>
            </w:tr>
            <w:tr w:rsidR="003C5EC9" w:rsidRPr="005136E6" w14:paraId="1E091650" w14:textId="77777777" w:rsidTr="00B93478">
              <w:trPr>
                <w:trHeight w:val="556"/>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0F874CF4"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t>Subject-verb agreement (irregular)</w:t>
                  </w:r>
                </w:p>
                <w:p w14:paraId="549FD3AD" w14:textId="77777777" w:rsidR="003C5EC9" w:rsidRPr="007C06C9" w:rsidRDefault="003C5EC9" w:rsidP="003C5EC9">
                  <w:pPr>
                    <w:tabs>
                      <w:tab w:val="left" w:pos="6774"/>
                    </w:tabs>
                    <w:spacing w:after="0" w:line="256" w:lineRule="auto"/>
                    <w:rPr>
                      <w:color w:val="1F3864" w:themeColor="accent5" w:themeShade="80"/>
                      <w:sz w:val="24"/>
                      <w:szCs w:val="24"/>
                      <w:highlight w:val="yellow"/>
                    </w:rPr>
                  </w:pPr>
                  <w:r w:rsidRPr="007C06C9">
                    <w:rPr>
                      <w:rFonts w:cs="Arial"/>
                      <w:i/>
                      <w:iCs/>
                      <w:color w:val="1F3864" w:themeColor="accent5" w:themeShade="80"/>
                      <w:kern w:val="24"/>
                      <w:sz w:val="24"/>
                      <w:szCs w:val="24"/>
                    </w:rPr>
                    <w:t xml:space="preserve">haben / sein </w:t>
                  </w:r>
                  <w:r w:rsidRPr="007C06C9">
                    <w:rPr>
                      <w:rFonts w:cs="Arial"/>
                      <w:color w:val="1F3864" w:themeColor="accent5" w:themeShade="80"/>
                      <w:kern w:val="24"/>
                      <w:sz w:val="24"/>
                      <w:szCs w:val="24"/>
                    </w:rPr>
                    <w:t>(1</w:t>
                  </w:r>
                  <w:r w:rsidRPr="007C06C9">
                    <w:rPr>
                      <w:rFonts w:cs="Arial"/>
                      <w:color w:val="1F3864" w:themeColor="accent5" w:themeShade="80"/>
                      <w:kern w:val="24"/>
                      <w:position w:val="11"/>
                      <w:sz w:val="24"/>
                      <w:szCs w:val="24"/>
                      <w:vertAlign w:val="superscript"/>
                    </w:rPr>
                    <w:t>st</w:t>
                  </w:r>
                  <w:r w:rsidRPr="007C06C9">
                    <w:rPr>
                      <w:rFonts w:cs="Arial"/>
                      <w:color w:val="1F3864" w:themeColor="accent5" w:themeShade="80"/>
                      <w:kern w:val="24"/>
                      <w:sz w:val="24"/>
                      <w:szCs w:val="24"/>
                    </w:rPr>
                    <w:t>, 2</w:t>
                  </w:r>
                  <w:r w:rsidRPr="007C06C9">
                    <w:rPr>
                      <w:rFonts w:cs="Arial"/>
                      <w:color w:val="1F3864" w:themeColor="accent5" w:themeShade="80"/>
                      <w:kern w:val="24"/>
                      <w:position w:val="11"/>
                      <w:sz w:val="24"/>
                      <w:szCs w:val="24"/>
                      <w:vertAlign w:val="superscript"/>
                    </w:rPr>
                    <w:t>nd</w:t>
                  </w:r>
                  <w:r w:rsidRPr="007C06C9">
                    <w:rPr>
                      <w:rFonts w:cs="Arial"/>
                      <w:color w:val="1F3864" w:themeColor="accent5" w:themeShade="80"/>
                      <w:kern w:val="24"/>
                      <w:sz w:val="24"/>
                      <w:szCs w:val="24"/>
                    </w:rPr>
                    <w:t>, 3</w:t>
                  </w:r>
                  <w:r w:rsidRPr="007C06C9">
                    <w:rPr>
                      <w:rFonts w:cs="Arial"/>
                      <w:color w:val="1F3864" w:themeColor="accent5" w:themeShade="80"/>
                      <w:kern w:val="24"/>
                      <w:position w:val="11"/>
                      <w:sz w:val="24"/>
                      <w:szCs w:val="24"/>
                      <w:vertAlign w:val="superscript"/>
                    </w:rPr>
                    <w:t>rd</w:t>
                  </w:r>
                  <w:r w:rsidRPr="007C06C9">
                    <w:rPr>
                      <w:rFonts w:cs="Arial"/>
                      <w:color w:val="1F3864" w:themeColor="accent5" w:themeShade="80"/>
                      <w:kern w:val="24"/>
                      <w:sz w:val="24"/>
                      <w:szCs w:val="24"/>
                    </w:rPr>
                    <w:t xml:space="preserve"> sing, 1</w:t>
                  </w:r>
                  <w:r w:rsidRPr="007C06C9">
                    <w:rPr>
                      <w:rFonts w:cs="Arial"/>
                      <w:color w:val="1F3864" w:themeColor="accent5" w:themeShade="80"/>
                      <w:kern w:val="24"/>
                      <w:position w:val="11"/>
                      <w:sz w:val="24"/>
                      <w:szCs w:val="24"/>
                      <w:vertAlign w:val="superscript"/>
                    </w:rPr>
                    <w:t>st</w:t>
                  </w:r>
                  <w:r w:rsidRPr="007C06C9">
                    <w:rPr>
                      <w:rFonts w:cs="Arial"/>
                      <w:color w:val="1F3864" w:themeColor="accent5" w:themeShade="80"/>
                      <w:kern w:val="24"/>
                      <w:sz w:val="24"/>
                      <w:szCs w:val="24"/>
                    </w:rPr>
                    <w:t xml:space="preserve"> pl); m</w:t>
                  </w:r>
                  <w:r w:rsidRPr="007C06C9">
                    <w:rPr>
                      <w:rFonts w:cs="Arial"/>
                      <w:i/>
                      <w:iCs/>
                      <w:color w:val="1F3864" w:themeColor="accent5" w:themeShade="80"/>
                      <w:kern w:val="24"/>
                      <w:sz w:val="24"/>
                      <w:szCs w:val="24"/>
                    </w:rPr>
                    <w:t>ögen</w:t>
                  </w:r>
                  <w:r w:rsidRPr="007C06C9">
                    <w:rPr>
                      <w:rFonts w:cs="Arial"/>
                      <w:color w:val="1F3864" w:themeColor="accent5" w:themeShade="80"/>
                      <w:kern w:val="24"/>
                      <w:sz w:val="24"/>
                      <w:szCs w:val="24"/>
                    </w:rPr>
                    <w:t xml:space="preserve"> (1</w:t>
                  </w:r>
                  <w:r w:rsidRPr="007C06C9">
                    <w:rPr>
                      <w:rFonts w:cs="Arial"/>
                      <w:color w:val="1F3864" w:themeColor="accent5" w:themeShade="80"/>
                      <w:kern w:val="24"/>
                      <w:position w:val="11"/>
                      <w:sz w:val="24"/>
                      <w:szCs w:val="24"/>
                      <w:vertAlign w:val="superscript"/>
                    </w:rPr>
                    <w:t>st</w:t>
                  </w:r>
                  <w:r w:rsidRPr="007C06C9">
                    <w:rPr>
                      <w:rFonts w:cs="Arial"/>
                      <w:color w:val="1F3864" w:themeColor="accent5" w:themeShade="80"/>
                      <w:kern w:val="24"/>
                      <w:sz w:val="24"/>
                      <w:szCs w:val="24"/>
                    </w:rPr>
                    <w:t>, 2</w:t>
                  </w:r>
                  <w:r w:rsidRPr="007C06C9">
                    <w:rPr>
                      <w:rFonts w:cs="Arial"/>
                      <w:color w:val="1F3864" w:themeColor="accent5" w:themeShade="80"/>
                      <w:kern w:val="24"/>
                      <w:position w:val="11"/>
                      <w:sz w:val="24"/>
                      <w:szCs w:val="24"/>
                      <w:vertAlign w:val="superscript"/>
                    </w:rPr>
                    <w:t>nd</w:t>
                  </w:r>
                  <w:r w:rsidRPr="007C06C9">
                    <w:rPr>
                      <w:rFonts w:cs="Arial"/>
                      <w:color w:val="1F3864" w:themeColor="accent5" w:themeShade="80"/>
                      <w:kern w:val="24"/>
                      <w:sz w:val="24"/>
                      <w:szCs w:val="24"/>
                    </w:rPr>
                    <w:t>, 3</w:t>
                  </w:r>
                  <w:r w:rsidRPr="007C06C9">
                    <w:rPr>
                      <w:rFonts w:cs="Arial"/>
                      <w:color w:val="1F3864" w:themeColor="accent5" w:themeShade="80"/>
                      <w:kern w:val="24"/>
                      <w:position w:val="11"/>
                      <w:sz w:val="24"/>
                      <w:szCs w:val="24"/>
                      <w:vertAlign w:val="superscript"/>
                    </w:rPr>
                    <w:t>rd</w:t>
                  </w:r>
                  <w:r w:rsidRPr="007C06C9">
                    <w:rPr>
                      <w:rFonts w:cs="Arial"/>
                      <w:color w:val="1F3864" w:themeColor="accent5" w:themeShade="80"/>
                      <w:kern w:val="24"/>
                      <w:sz w:val="24"/>
                      <w:szCs w:val="24"/>
                    </w:rPr>
                    <w:t xml:space="preserve"> sing)</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1288860B" w14:textId="77777777" w:rsidR="003C5EC9" w:rsidRPr="007C06C9" w:rsidRDefault="003C5EC9" w:rsidP="003C5EC9">
                  <w:pPr>
                    <w:tabs>
                      <w:tab w:val="left" w:pos="6774"/>
                    </w:tabs>
                    <w:spacing w:after="0" w:line="256" w:lineRule="auto"/>
                    <w:rPr>
                      <w:color w:val="1F3864" w:themeColor="accent5" w:themeShade="80"/>
                      <w:sz w:val="24"/>
                      <w:szCs w:val="24"/>
                      <w:highlight w:val="yellow"/>
                    </w:rPr>
                  </w:pPr>
                  <w:r w:rsidRPr="007C06C9">
                    <w:rPr>
                      <w:rFonts w:cs="Arial"/>
                      <w:color w:val="1F3864" w:themeColor="accent5" w:themeShade="80"/>
                      <w:kern w:val="24"/>
                      <w:sz w:val="24"/>
                      <w:szCs w:val="24"/>
                    </w:rPr>
                    <w:t>3 items</w:t>
                  </w:r>
                </w:p>
              </w:tc>
              <w:tc>
                <w:tcPr>
                  <w:tcW w:w="1287"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1A8B0095" w14:textId="77777777" w:rsidR="003C5EC9" w:rsidRPr="007C06C9" w:rsidRDefault="003C5EC9" w:rsidP="003C5EC9">
                  <w:pPr>
                    <w:tabs>
                      <w:tab w:val="left" w:pos="6774"/>
                    </w:tabs>
                    <w:spacing w:after="0" w:line="256" w:lineRule="auto"/>
                    <w:rPr>
                      <w:color w:val="1F3864" w:themeColor="accent5" w:themeShade="80"/>
                      <w:sz w:val="24"/>
                      <w:szCs w:val="24"/>
                      <w:highlight w:val="yellow"/>
                    </w:rPr>
                  </w:pPr>
                  <w:r w:rsidRPr="007C06C9">
                    <w:rPr>
                      <w:rFonts w:cs="Arial"/>
                      <w:color w:val="1F3864" w:themeColor="accent5" w:themeShade="80"/>
                      <w:kern w:val="24"/>
                      <w:sz w:val="24"/>
                      <w:szCs w:val="24"/>
                    </w:rPr>
                    <w:t>3 items</w:t>
                  </w:r>
                </w:p>
              </w:tc>
              <w:tc>
                <w:tcPr>
                  <w:tcW w:w="126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72" w:type="dxa"/>
                    <w:left w:w="144" w:type="dxa"/>
                    <w:bottom w:w="72" w:type="dxa"/>
                    <w:right w:w="144" w:type="dxa"/>
                  </w:tcMar>
                  <w:vAlign w:val="center"/>
                </w:tcPr>
                <w:p w14:paraId="61A20A86" w14:textId="77777777" w:rsidR="003C5EC9" w:rsidRPr="008B41F6" w:rsidRDefault="003C5EC9" w:rsidP="003C5EC9">
                  <w:pPr>
                    <w:tabs>
                      <w:tab w:val="left" w:pos="6774"/>
                    </w:tabs>
                    <w:spacing w:after="0" w:line="256" w:lineRule="auto"/>
                    <w:rPr>
                      <w:color w:val="1F3864" w:themeColor="accent5" w:themeShade="80"/>
                      <w:sz w:val="24"/>
                      <w:szCs w:val="24"/>
                    </w:rPr>
                  </w:pPr>
                  <w:r w:rsidRPr="008B41F6">
                    <w:rPr>
                      <w:color w:val="1F3864" w:themeColor="accent5" w:themeShade="80"/>
                      <w:sz w:val="24"/>
                      <w:szCs w:val="24"/>
                    </w:rPr>
                    <w:t>4 items</w:t>
                  </w:r>
                </w:p>
              </w:tc>
              <w:tc>
                <w:tcPr>
                  <w:tcW w:w="1383"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207AB1F0" w14:textId="77777777" w:rsidR="003C5EC9" w:rsidRPr="007C06C9" w:rsidRDefault="003C5EC9" w:rsidP="003C5EC9">
                  <w:pPr>
                    <w:tabs>
                      <w:tab w:val="left" w:pos="6774"/>
                    </w:tabs>
                    <w:spacing w:after="0" w:line="256" w:lineRule="auto"/>
                    <w:rPr>
                      <w:color w:val="1F3864" w:themeColor="accent5" w:themeShade="80"/>
                      <w:sz w:val="24"/>
                      <w:szCs w:val="24"/>
                      <w:highlight w:val="yellow"/>
                    </w:rPr>
                  </w:pPr>
                  <w:r w:rsidRPr="007C06C9">
                    <w:rPr>
                      <w:rFonts w:cs="Arial"/>
                      <w:color w:val="1F3864" w:themeColor="accent5" w:themeShade="80"/>
                      <w:kern w:val="24"/>
                      <w:sz w:val="24"/>
                      <w:szCs w:val="24"/>
                    </w:rPr>
                    <w:t>1 item</w:t>
                  </w:r>
                </w:p>
              </w:tc>
            </w:tr>
            <w:tr w:rsidR="003C5EC9" w:rsidRPr="005136E6" w14:paraId="10253A0E" w14:textId="77777777" w:rsidTr="00B93478">
              <w:trPr>
                <w:trHeight w:val="556"/>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5DA9B189"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t>Article agreement</w:t>
                  </w:r>
                </w:p>
                <w:p w14:paraId="520CB0A1" w14:textId="77777777" w:rsidR="003C5EC9" w:rsidRPr="007C06C9" w:rsidRDefault="003C5EC9" w:rsidP="003C5EC9">
                  <w:pPr>
                    <w:tabs>
                      <w:tab w:val="left" w:pos="6774"/>
                    </w:tabs>
                    <w:spacing w:after="0" w:line="256" w:lineRule="auto"/>
                    <w:rPr>
                      <w:b/>
                      <w:bCs/>
                      <w:color w:val="1F3864" w:themeColor="accent5" w:themeShade="80"/>
                      <w:sz w:val="24"/>
                      <w:szCs w:val="24"/>
                      <w:highlight w:val="yellow"/>
                    </w:rPr>
                  </w:pPr>
                  <w:r w:rsidRPr="007C06C9">
                    <w:rPr>
                      <w:rFonts w:cs="Arial"/>
                      <w:color w:val="1F3864" w:themeColor="accent5" w:themeShade="80"/>
                      <w:kern w:val="24"/>
                      <w:sz w:val="24"/>
                      <w:szCs w:val="24"/>
                    </w:rPr>
                    <w:t>Def / indef; gender; number; case (nom/acc)</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4BE104DA" w14:textId="77777777" w:rsidR="003C5EC9" w:rsidRPr="007C06C9" w:rsidRDefault="003C5EC9" w:rsidP="003C5EC9">
                  <w:pPr>
                    <w:tabs>
                      <w:tab w:val="left" w:pos="6774"/>
                    </w:tabs>
                    <w:spacing w:after="0" w:line="256" w:lineRule="auto"/>
                    <w:rPr>
                      <w:color w:val="1F3864" w:themeColor="accent5" w:themeShade="80"/>
                      <w:sz w:val="24"/>
                      <w:szCs w:val="24"/>
                      <w:highlight w:val="yellow"/>
                    </w:rPr>
                  </w:pPr>
                  <w:r w:rsidRPr="007C06C9">
                    <w:rPr>
                      <w:rFonts w:cs="Arial"/>
                      <w:color w:val="1F3864" w:themeColor="accent5" w:themeShade="80"/>
                      <w:kern w:val="24"/>
                      <w:sz w:val="24"/>
                      <w:szCs w:val="24"/>
                    </w:rPr>
                    <w:t>4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1283FC69" w14:textId="77777777" w:rsidR="003C5EC9" w:rsidRPr="007C06C9" w:rsidRDefault="003C5EC9" w:rsidP="003C5EC9">
                  <w:pPr>
                    <w:tabs>
                      <w:tab w:val="left" w:pos="6774"/>
                    </w:tabs>
                    <w:spacing w:after="0" w:line="256" w:lineRule="auto"/>
                    <w:rPr>
                      <w:color w:val="1F3864" w:themeColor="accent5" w:themeShade="80"/>
                      <w:sz w:val="24"/>
                      <w:szCs w:val="24"/>
                      <w:highlight w:val="yellow"/>
                    </w:rPr>
                  </w:pPr>
                  <w:r w:rsidRPr="007C06C9">
                    <w:rPr>
                      <w:rFonts w:cs="Arial"/>
                      <w:color w:val="1F3864" w:themeColor="accent5" w:themeShade="80"/>
                      <w:kern w:val="24"/>
                      <w:sz w:val="24"/>
                      <w:szCs w:val="24"/>
                    </w:rPr>
                    <w:t>-</w:t>
                  </w:r>
                </w:p>
              </w:tc>
              <w:tc>
                <w:tcPr>
                  <w:tcW w:w="126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72" w:type="dxa"/>
                    <w:left w:w="144" w:type="dxa"/>
                    <w:bottom w:w="72" w:type="dxa"/>
                    <w:right w:w="144" w:type="dxa"/>
                  </w:tcMar>
                  <w:vAlign w:val="center"/>
                </w:tcPr>
                <w:p w14:paraId="6C76FA1F" w14:textId="77777777" w:rsidR="003C5EC9" w:rsidRPr="008B41F6" w:rsidRDefault="003C5EC9" w:rsidP="003C5EC9">
                  <w:pPr>
                    <w:tabs>
                      <w:tab w:val="left" w:pos="6774"/>
                    </w:tabs>
                    <w:spacing w:after="0" w:line="256" w:lineRule="auto"/>
                    <w:rPr>
                      <w:color w:val="1F3864" w:themeColor="accent5" w:themeShade="80"/>
                      <w:sz w:val="24"/>
                      <w:szCs w:val="24"/>
                    </w:rPr>
                  </w:pPr>
                  <w:r w:rsidRPr="008B41F6">
                    <w:rPr>
                      <w:color w:val="1F3864" w:themeColor="accent5" w:themeShade="80"/>
                      <w:sz w:val="24"/>
                      <w:szCs w:val="24"/>
                    </w:rPr>
                    <w:t>4  items</w:t>
                  </w:r>
                </w:p>
              </w:tc>
              <w:tc>
                <w:tcPr>
                  <w:tcW w:w="1383"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2B665706" w14:textId="77777777" w:rsidR="003C5EC9" w:rsidRPr="007C06C9" w:rsidRDefault="003C5EC9" w:rsidP="003C5EC9">
                  <w:pPr>
                    <w:tabs>
                      <w:tab w:val="left" w:pos="6774"/>
                    </w:tabs>
                    <w:spacing w:after="0" w:line="256" w:lineRule="auto"/>
                    <w:rPr>
                      <w:color w:val="1F3864" w:themeColor="accent5" w:themeShade="80"/>
                      <w:sz w:val="24"/>
                      <w:szCs w:val="24"/>
                      <w:highlight w:val="yellow"/>
                    </w:rPr>
                  </w:pPr>
                  <w:r w:rsidRPr="007C06C9">
                    <w:rPr>
                      <w:rFonts w:cs="Arial"/>
                      <w:color w:val="002060"/>
                      <w:kern w:val="24"/>
                      <w:sz w:val="24"/>
                      <w:szCs w:val="24"/>
                    </w:rPr>
                    <w:t>3 items</w:t>
                  </w:r>
                </w:p>
              </w:tc>
            </w:tr>
            <w:tr w:rsidR="003C5EC9" w:rsidRPr="005136E6" w14:paraId="0746D106" w14:textId="77777777" w:rsidTr="00B93478">
              <w:trPr>
                <w:trHeight w:val="473"/>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7F30D963"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t>Plural noun formation</w:t>
                  </w:r>
                </w:p>
                <w:p w14:paraId="1010B4E9"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i/>
                      <w:iCs/>
                      <w:color w:val="1F3864" w:themeColor="accent5" w:themeShade="80"/>
                      <w:kern w:val="24"/>
                    </w:rPr>
                    <w:t>-en; umlaut + -e; -e</w:t>
                  </w:r>
                  <w:r w:rsidRPr="007C06C9">
                    <w:rPr>
                      <w:rFonts w:ascii="Century Gothic" w:hAnsi="Century Gothic" w:cs="Arial"/>
                      <w:color w:val="1F3864" w:themeColor="accent5" w:themeShade="80"/>
                      <w:kern w:val="24"/>
                    </w:rPr>
                    <w:t xml:space="preserve"> </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BF9118E"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D23564B"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w:t>
                  </w:r>
                </w:p>
              </w:tc>
              <w:tc>
                <w:tcPr>
                  <w:tcW w:w="1265"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5FB24FB0"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4 items</w:t>
                  </w:r>
                </w:p>
              </w:tc>
              <w:tc>
                <w:tcPr>
                  <w:tcW w:w="138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A807F9" w14:textId="77777777" w:rsidR="003C5EC9" w:rsidRPr="007C06C9" w:rsidRDefault="003C5EC9" w:rsidP="003C5EC9">
                  <w:pPr>
                    <w:pStyle w:val="NormalWeb"/>
                    <w:spacing w:before="0" w:beforeAutospacing="0" w:after="0" w:afterAutospacing="0"/>
                    <w:rPr>
                      <w:rFonts w:ascii="Arial" w:hAnsi="Arial" w:cs="Arial"/>
                    </w:rPr>
                  </w:pPr>
                  <w:r>
                    <w:rPr>
                      <w:rFonts w:ascii="Century Gothic" w:hAnsi="Century Gothic" w:cs="Arial"/>
                      <w:color w:val="1F3864" w:themeColor="accent5" w:themeShade="80"/>
                      <w:kern w:val="24"/>
                    </w:rPr>
                    <w:t xml:space="preserve"> </w:t>
                  </w:r>
                  <w:r w:rsidRPr="007C06C9">
                    <w:rPr>
                      <w:rFonts w:ascii="Century Gothic" w:hAnsi="Century Gothic" w:cs="Arial"/>
                      <w:color w:val="1F3864" w:themeColor="accent5" w:themeShade="80"/>
                      <w:kern w:val="24"/>
                    </w:rPr>
                    <w:t>-</w:t>
                  </w:r>
                </w:p>
              </w:tc>
            </w:tr>
            <w:tr w:rsidR="003C5EC9" w:rsidRPr="005136E6" w14:paraId="019DD815" w14:textId="77777777" w:rsidTr="00B93478">
              <w:trPr>
                <w:trHeight w:val="398"/>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2CD866E"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t>Negation</w:t>
                  </w:r>
                </w:p>
                <w:p w14:paraId="61AB0D17"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i/>
                      <w:iCs/>
                      <w:color w:val="1F3864" w:themeColor="accent5" w:themeShade="80"/>
                      <w:kern w:val="24"/>
                    </w:rPr>
                    <w:t xml:space="preserve">nicht </w:t>
                  </w:r>
                  <w:r w:rsidRPr="007C06C9">
                    <w:rPr>
                      <w:rFonts w:ascii="Century Gothic" w:hAnsi="Century Gothic" w:cs="Arial"/>
                      <w:color w:val="1F3864" w:themeColor="accent5" w:themeShade="80"/>
                      <w:kern w:val="24"/>
                    </w:rPr>
                    <w:t xml:space="preserve">+ verb; </w:t>
                  </w:r>
                  <w:r w:rsidRPr="007C06C9">
                    <w:rPr>
                      <w:rFonts w:ascii="Century Gothic" w:hAnsi="Century Gothic" w:cs="Arial"/>
                      <w:i/>
                      <w:iCs/>
                      <w:color w:val="1F3864" w:themeColor="accent5" w:themeShade="80"/>
                      <w:kern w:val="24"/>
                    </w:rPr>
                    <w:t>nicht</w:t>
                  </w:r>
                  <w:r w:rsidRPr="007C06C9">
                    <w:rPr>
                      <w:rFonts w:ascii="Century Gothic" w:hAnsi="Century Gothic" w:cs="Arial"/>
                      <w:color w:val="1F3864" w:themeColor="accent5" w:themeShade="80"/>
                      <w:kern w:val="24"/>
                    </w:rPr>
                    <w:t xml:space="preserve"> + adjective</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7A22111B"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4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07F72C47"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306A4FD3"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w:t>
                  </w:r>
                </w:p>
              </w:tc>
              <w:tc>
                <w:tcPr>
                  <w:tcW w:w="138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8515AF" w14:textId="77777777" w:rsidR="003C5EC9" w:rsidRPr="007C06C9" w:rsidRDefault="003C5EC9" w:rsidP="003C5EC9">
                  <w:pPr>
                    <w:pStyle w:val="NormalWeb"/>
                    <w:spacing w:before="0" w:beforeAutospacing="0" w:after="0" w:afterAutospacing="0"/>
                    <w:rPr>
                      <w:rFonts w:ascii="Arial" w:hAnsi="Arial" w:cs="Arial"/>
                    </w:rPr>
                  </w:pPr>
                  <w:r>
                    <w:rPr>
                      <w:rFonts w:ascii="Century Gothic" w:hAnsi="Century Gothic" w:cs="Arial"/>
                      <w:color w:val="1F3864" w:themeColor="accent5" w:themeShade="80"/>
                      <w:kern w:val="24"/>
                    </w:rPr>
                    <w:t xml:space="preserve"> </w:t>
                  </w:r>
                  <w:r w:rsidRPr="007C06C9">
                    <w:rPr>
                      <w:rFonts w:ascii="Century Gothic" w:hAnsi="Century Gothic" w:cs="Arial"/>
                      <w:color w:val="1F3864" w:themeColor="accent5" w:themeShade="80"/>
                      <w:kern w:val="24"/>
                    </w:rPr>
                    <w:t>-</w:t>
                  </w:r>
                </w:p>
              </w:tc>
            </w:tr>
            <w:tr w:rsidR="003C5EC9" w:rsidRPr="005136E6" w14:paraId="1CE122D8" w14:textId="77777777" w:rsidTr="00B93478">
              <w:trPr>
                <w:trHeight w:val="202"/>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1F775AB3"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t>Subject and object pronoun agreement</w:t>
                  </w:r>
                </w:p>
                <w:p w14:paraId="40DF39EE"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Gender; number; case (nom/acc)</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4EBE2794"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4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70013F44"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w:t>
                  </w:r>
                </w:p>
              </w:tc>
              <w:tc>
                <w:tcPr>
                  <w:tcW w:w="1265"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7AE5001F"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3 items</w:t>
                  </w:r>
                </w:p>
              </w:tc>
              <w:tc>
                <w:tcPr>
                  <w:tcW w:w="1383"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3E429F2C" w14:textId="77777777" w:rsidR="003C5EC9" w:rsidRPr="007C06C9" w:rsidRDefault="003C5EC9" w:rsidP="003C5EC9">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3 items</w:t>
                  </w:r>
                </w:p>
              </w:tc>
            </w:tr>
            <w:tr w:rsidR="003C5EC9" w:rsidRPr="005136E6" w14:paraId="2AE77BC8" w14:textId="77777777" w:rsidTr="00B93478">
              <w:trPr>
                <w:trHeight w:val="28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0402735E" w14:textId="77777777" w:rsidR="003C5EC9" w:rsidRPr="005136E6" w:rsidRDefault="003C5EC9" w:rsidP="003C5EC9">
                  <w:pPr>
                    <w:tabs>
                      <w:tab w:val="left" w:pos="6774"/>
                    </w:tabs>
                    <w:spacing w:after="0" w:line="256" w:lineRule="auto"/>
                    <w:rPr>
                      <w:b/>
                      <w:bCs/>
                      <w:color w:val="1F3864" w:themeColor="accent5" w:themeShade="80"/>
                      <w:sz w:val="24"/>
                      <w:szCs w:val="24"/>
                      <w:highlight w:val="yellow"/>
                    </w:rPr>
                  </w:pPr>
                  <w:r w:rsidRPr="003C5EC9">
                    <w:rPr>
                      <w:b/>
                      <w:bCs/>
                      <w:color w:val="1F3864" w:themeColor="accent5" w:themeShade="80"/>
                      <w:sz w:val="24"/>
                      <w:szCs w:val="24"/>
                    </w:rPr>
                    <w:t>Total – 64 items</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D1087C8" w14:textId="77777777" w:rsidR="003C5EC9" w:rsidRPr="005136E6" w:rsidRDefault="003C5EC9" w:rsidP="003C5EC9">
                  <w:pPr>
                    <w:tabs>
                      <w:tab w:val="left" w:pos="6774"/>
                    </w:tabs>
                    <w:spacing w:after="0" w:line="256" w:lineRule="auto"/>
                    <w:rPr>
                      <w:color w:val="1F3864" w:themeColor="accent5" w:themeShade="80"/>
                      <w:sz w:val="24"/>
                      <w:szCs w:val="24"/>
                      <w:highlight w:val="yellow"/>
                    </w:rPr>
                  </w:pPr>
                  <w:r w:rsidRPr="003C5EC9">
                    <w:rPr>
                      <w:color w:val="1F3864" w:themeColor="accent5" w:themeShade="80"/>
                      <w:sz w:val="24"/>
                      <w:szCs w:val="24"/>
                    </w:rPr>
                    <w:t>22 items</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E35EB0F" w14:textId="77777777" w:rsidR="003C5EC9" w:rsidRPr="005136E6" w:rsidRDefault="003C5EC9" w:rsidP="003C5EC9">
                  <w:pPr>
                    <w:tabs>
                      <w:tab w:val="left" w:pos="6774"/>
                    </w:tabs>
                    <w:spacing w:after="0" w:line="256" w:lineRule="auto"/>
                    <w:rPr>
                      <w:color w:val="1F3864" w:themeColor="accent5" w:themeShade="80"/>
                      <w:sz w:val="24"/>
                      <w:szCs w:val="24"/>
                      <w:highlight w:val="yellow"/>
                    </w:rPr>
                  </w:pPr>
                  <w:r w:rsidRPr="003C5EC9">
                    <w:rPr>
                      <w:color w:val="1F3864" w:themeColor="accent5" w:themeShade="80"/>
                      <w:sz w:val="24"/>
                      <w:szCs w:val="24"/>
                    </w:rPr>
                    <w:t>10 items</w:t>
                  </w:r>
                </w:p>
              </w:tc>
              <w:tc>
                <w:tcPr>
                  <w:tcW w:w="1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5876B66" w14:textId="77777777" w:rsidR="003C5EC9" w:rsidRPr="005136E6" w:rsidRDefault="003C5EC9" w:rsidP="003C5EC9">
                  <w:pPr>
                    <w:tabs>
                      <w:tab w:val="left" w:pos="6774"/>
                    </w:tabs>
                    <w:spacing w:after="0" w:line="256" w:lineRule="auto"/>
                    <w:rPr>
                      <w:color w:val="1F3864" w:themeColor="accent5" w:themeShade="80"/>
                      <w:sz w:val="24"/>
                      <w:szCs w:val="24"/>
                      <w:highlight w:val="yellow"/>
                    </w:rPr>
                  </w:pPr>
                  <w:r w:rsidRPr="003C5EC9">
                    <w:rPr>
                      <w:color w:val="1F3864" w:themeColor="accent5" w:themeShade="80"/>
                      <w:sz w:val="24"/>
                      <w:szCs w:val="24"/>
                    </w:rPr>
                    <w:t>19 items</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73016CD" w14:textId="77777777" w:rsidR="003C5EC9" w:rsidRPr="005136E6" w:rsidRDefault="003C5EC9" w:rsidP="003C5EC9">
                  <w:pPr>
                    <w:tabs>
                      <w:tab w:val="left" w:pos="6774"/>
                    </w:tabs>
                    <w:spacing w:after="0" w:line="256" w:lineRule="auto"/>
                    <w:rPr>
                      <w:color w:val="1F3864" w:themeColor="accent5" w:themeShade="80"/>
                      <w:sz w:val="24"/>
                      <w:szCs w:val="24"/>
                      <w:highlight w:val="yellow"/>
                    </w:rPr>
                  </w:pPr>
                  <w:r w:rsidRPr="003C5EC9">
                    <w:rPr>
                      <w:color w:val="1F3864" w:themeColor="accent5" w:themeShade="80"/>
                      <w:sz w:val="24"/>
                      <w:szCs w:val="24"/>
                    </w:rPr>
                    <w:t>13 items</w:t>
                  </w:r>
                </w:p>
              </w:tc>
            </w:tr>
          </w:tbl>
          <w:p w14:paraId="0D84822C"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2F8295A5"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3FB3B59B"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6C4ACCE7"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0CA3B2B5"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7F0B75BC"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75B09F09"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13D21249"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7D14314A"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0AB3DB9F"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30FD206E"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79D1E23E"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03E14CE7"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754FEE71"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167B4B8E"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130E4CA6"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269F296A"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43048852"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1FEE9033"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1E1EC946"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1E1C469E"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3DCDDA1D"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1D3565A7"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2489665A"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46284464"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11D484ED"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20FC2E59"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058AD34B" w14:textId="77777777" w:rsidR="00E56722" w:rsidRPr="005136E6" w:rsidRDefault="00E56722" w:rsidP="005E65C3">
            <w:pPr>
              <w:tabs>
                <w:tab w:val="left" w:pos="6774"/>
              </w:tabs>
              <w:spacing w:line="256" w:lineRule="auto"/>
              <w:rPr>
                <w:color w:val="1F3864" w:themeColor="accent5" w:themeShade="80"/>
                <w:sz w:val="24"/>
                <w:szCs w:val="24"/>
                <w:highlight w:val="yellow"/>
              </w:rPr>
            </w:pPr>
          </w:p>
          <w:p w14:paraId="39D8983F" w14:textId="77777777" w:rsidR="00A2562F" w:rsidRDefault="00A2562F" w:rsidP="00A2562F">
            <w:pPr>
              <w:tabs>
                <w:tab w:val="left" w:pos="6774"/>
              </w:tabs>
              <w:spacing w:line="256" w:lineRule="auto"/>
              <w:rPr>
                <w:color w:val="1F3864" w:themeColor="accent5" w:themeShade="80"/>
                <w:sz w:val="24"/>
                <w:szCs w:val="24"/>
              </w:rPr>
            </w:pPr>
            <w:r w:rsidRPr="00745E10">
              <w:rPr>
                <w:color w:val="1F3864" w:themeColor="accent5" w:themeShade="80"/>
                <w:sz w:val="24"/>
                <w:szCs w:val="24"/>
              </w:rPr>
              <w:t>In this Autumn sample test</w:t>
            </w:r>
            <w:r>
              <w:rPr>
                <w:color w:val="1F3864" w:themeColor="accent5" w:themeShade="80"/>
                <w:sz w:val="24"/>
                <w:szCs w:val="24"/>
              </w:rPr>
              <w:t>, when compared to the ratios from 7.1.2.6</w:t>
            </w:r>
            <w:r w:rsidRPr="00745E10">
              <w:rPr>
                <w:color w:val="1F3864" w:themeColor="accent5" w:themeShade="80"/>
                <w:sz w:val="24"/>
                <w:szCs w:val="24"/>
              </w:rPr>
              <w:t xml:space="preserve">, </w:t>
            </w:r>
            <w:r>
              <w:rPr>
                <w:color w:val="1F3864" w:themeColor="accent5" w:themeShade="80"/>
                <w:sz w:val="24"/>
                <w:szCs w:val="24"/>
              </w:rPr>
              <w:t>given there are less items to test, and in order to make this a shorter test, items tested through reading are lower and more or less match the</w:t>
            </w:r>
            <w:r w:rsidR="00DC0799">
              <w:rPr>
                <w:color w:val="1F3864" w:themeColor="accent5" w:themeShade="80"/>
                <w:sz w:val="24"/>
                <w:szCs w:val="24"/>
              </w:rPr>
              <w:t xml:space="preserve"> number of</w:t>
            </w:r>
            <w:r>
              <w:rPr>
                <w:color w:val="1F3864" w:themeColor="accent5" w:themeShade="80"/>
                <w:sz w:val="24"/>
                <w:szCs w:val="24"/>
              </w:rPr>
              <w:t xml:space="preserve"> items tested through listening and writing.  As previously noted, grammar knowledge through speaking is not assessed here, and this is something teachers would need to reflect on.</w:t>
            </w:r>
          </w:p>
          <w:p w14:paraId="455584F9" w14:textId="77777777" w:rsidR="00E56722" w:rsidRPr="005136E6" w:rsidRDefault="00E56722" w:rsidP="005E65C3">
            <w:pPr>
              <w:tabs>
                <w:tab w:val="left" w:pos="6774"/>
              </w:tabs>
              <w:spacing w:line="256" w:lineRule="auto"/>
              <w:rPr>
                <w:color w:val="1F3864" w:themeColor="accent5" w:themeShade="80"/>
                <w:sz w:val="24"/>
                <w:szCs w:val="24"/>
                <w:highlight w:val="yellow"/>
              </w:rPr>
            </w:pPr>
          </w:p>
        </w:tc>
      </w:tr>
      <w:tr w:rsidR="00E56722" w:rsidRPr="00745E10" w14:paraId="0CE0334C" w14:textId="77777777" w:rsidTr="005E65C3">
        <w:tc>
          <w:tcPr>
            <w:tcW w:w="2297" w:type="dxa"/>
            <w:tcBorders>
              <w:top w:val="single" w:sz="2" w:space="0" w:color="1F3864" w:themeColor="accent5" w:themeShade="80"/>
              <w:left w:val="single" w:sz="18" w:space="0" w:color="1F3864"/>
              <w:bottom w:val="single" w:sz="2" w:space="0" w:color="1F3864" w:themeColor="accent5" w:themeShade="80"/>
              <w:right w:val="single" w:sz="2" w:space="0" w:color="1F3864" w:themeColor="accent5" w:themeShade="80"/>
            </w:tcBorders>
          </w:tcPr>
          <w:p w14:paraId="7E81EBA1" w14:textId="77777777" w:rsidR="00E56722" w:rsidRPr="00745E10" w:rsidRDefault="00E56722" w:rsidP="005E65C3">
            <w:pPr>
              <w:spacing w:line="256" w:lineRule="auto"/>
              <w:rPr>
                <w:rFonts w:eastAsia="Times New Roman" w:cs="Calibri"/>
                <w:color w:val="1F3864" w:themeColor="accent5" w:themeShade="80"/>
                <w:sz w:val="24"/>
                <w:szCs w:val="24"/>
                <w:lang w:val="en-US"/>
              </w:rPr>
            </w:pPr>
            <w:r w:rsidRPr="00745E10">
              <w:rPr>
                <w:rFonts w:eastAsia="Times New Roman" w:cs="Calibri"/>
                <w:b/>
                <w:color w:val="1F3864" w:themeColor="accent5" w:themeShade="80"/>
                <w:sz w:val="24"/>
                <w:szCs w:val="24"/>
                <w:lang w:eastAsia="en-GB"/>
              </w:rPr>
              <w:lastRenderedPageBreak/>
              <w:t>12.</w:t>
            </w:r>
            <w:r w:rsidRPr="00745E10">
              <w:rPr>
                <w:rFonts w:eastAsia="Times New Roman" w:cs="Calibri"/>
                <w:color w:val="1F3864" w:themeColor="accent5" w:themeShade="80"/>
                <w:sz w:val="24"/>
                <w:szCs w:val="24"/>
                <w:lang w:eastAsia="en-GB"/>
              </w:rPr>
              <w:t xml:space="preserve"> What degree of fidelity do the individual question types maintain to NCELP assessment design principles?  Consider in particular the extent to which each question successfully </w:t>
            </w:r>
            <w:r w:rsidRPr="00745E10">
              <w:rPr>
                <w:rFonts w:eastAsia="Times New Roman" w:cs="Calibri"/>
                <w:color w:val="1F3864" w:themeColor="accent5" w:themeShade="80"/>
                <w:sz w:val="24"/>
                <w:szCs w:val="24"/>
                <w:lang w:val="en-US" w:eastAsia="en-GB"/>
              </w:rPr>
              <w:t>isolates and tests students’ grammatical knowledge of a particular feature. Refer to slides 6-12 to inform your conclusions.</w:t>
            </w:r>
          </w:p>
        </w:tc>
        <w:tc>
          <w:tcPr>
            <w:tcW w:w="13533" w:type="dxa"/>
            <w:tcBorders>
              <w:top w:val="single" w:sz="2" w:space="0" w:color="1F3864" w:themeColor="accent5" w:themeShade="80"/>
              <w:left w:val="single" w:sz="2" w:space="0" w:color="1F3864" w:themeColor="accent5" w:themeShade="80"/>
              <w:bottom w:val="single" w:sz="2" w:space="0" w:color="1F3864" w:themeColor="accent5" w:themeShade="80"/>
              <w:right w:val="single" w:sz="18" w:space="0" w:color="1F3864"/>
            </w:tcBorders>
          </w:tcPr>
          <w:p w14:paraId="59397F64"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 xml:space="preserve">Overall, the questions within the grammar section of the test maintain a high degree of fidelity to the NCELP assessment design principles.  </w:t>
            </w:r>
          </w:p>
          <w:p w14:paraId="0DD8FB91"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The vast majority of questions mirror precisely the example items showcased on slides 6-12</w:t>
            </w:r>
            <w:r>
              <w:rPr>
                <w:color w:val="1F3864" w:themeColor="accent5" w:themeShade="80"/>
                <w:sz w:val="24"/>
                <w:szCs w:val="24"/>
              </w:rPr>
              <w:t xml:space="preserve"> ‘assessment design: grammar’</w:t>
            </w:r>
            <w:r w:rsidRPr="00745E10">
              <w:rPr>
                <w:color w:val="1F3864" w:themeColor="accent5" w:themeShade="80"/>
                <w:sz w:val="24"/>
                <w:szCs w:val="24"/>
              </w:rPr>
              <w:t xml:space="preserve">. </w:t>
            </w:r>
          </w:p>
          <w:p w14:paraId="5837B427"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E.g.</w:t>
            </w:r>
          </w:p>
          <w:p w14:paraId="6C072B22" w14:textId="77777777" w:rsidR="00E56722" w:rsidRPr="00745E10" w:rsidRDefault="00E56722" w:rsidP="005E65C3">
            <w:pPr>
              <w:tabs>
                <w:tab w:val="left" w:pos="6774"/>
              </w:tabs>
              <w:spacing w:line="256" w:lineRule="auto"/>
              <w:rPr>
                <w:color w:val="1F3864" w:themeColor="accent5" w:themeShade="80"/>
                <w:sz w:val="24"/>
                <w:szCs w:val="24"/>
                <w:lang w:val="en-US"/>
              </w:rPr>
            </w:pPr>
            <w:r w:rsidRPr="00745E10">
              <w:rPr>
                <w:color w:val="1F3864" w:themeColor="accent5" w:themeShade="80"/>
                <w:sz w:val="24"/>
                <w:szCs w:val="24"/>
                <w:lang w:val="en-US"/>
              </w:rPr>
              <w:t>When testing that students understand the meaning of the grammar feature as well as their recognition of the form e.g. knowledge of subject-verb agreement, rather than giving the answer options in the target language, the subject pronouns are deliberately given in English.</w:t>
            </w:r>
          </w:p>
          <w:p w14:paraId="6A0EB7ED" w14:textId="77777777" w:rsidR="00E56722" w:rsidRPr="00745E10" w:rsidRDefault="00E56722" w:rsidP="005E65C3">
            <w:pPr>
              <w:tabs>
                <w:tab w:val="left" w:pos="6774"/>
              </w:tabs>
              <w:spacing w:line="256" w:lineRule="auto"/>
              <w:rPr>
                <w:color w:val="1F3864" w:themeColor="accent5" w:themeShade="80"/>
                <w:sz w:val="24"/>
                <w:szCs w:val="24"/>
              </w:rPr>
            </w:pPr>
          </w:p>
          <w:p w14:paraId="51B2F39C"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 xml:space="preserve">The clues in the writing section ensure that vocabulary recall is not a barrier to evidencing grammatical knowledge of the particular features being tested.  </w:t>
            </w:r>
          </w:p>
          <w:p w14:paraId="593892D1" w14:textId="77777777" w:rsidR="00E56722" w:rsidRPr="00745E10" w:rsidRDefault="00E56722" w:rsidP="005E65C3">
            <w:pPr>
              <w:tabs>
                <w:tab w:val="left" w:pos="6774"/>
              </w:tabs>
              <w:spacing w:line="256" w:lineRule="auto"/>
              <w:rPr>
                <w:color w:val="1F3864" w:themeColor="accent5" w:themeShade="80"/>
                <w:sz w:val="24"/>
                <w:szCs w:val="24"/>
              </w:rPr>
            </w:pPr>
          </w:p>
          <w:p w14:paraId="6A655263" w14:textId="77777777" w:rsidR="00E56722" w:rsidRPr="00745E10" w:rsidRDefault="00E56722" w:rsidP="005E65C3">
            <w:pPr>
              <w:tabs>
                <w:tab w:val="left" w:pos="6774"/>
              </w:tabs>
              <w:spacing w:line="256" w:lineRule="auto"/>
              <w:rPr>
                <w:color w:val="1F3864" w:themeColor="accent5" w:themeShade="80"/>
                <w:sz w:val="24"/>
                <w:szCs w:val="24"/>
              </w:rPr>
            </w:pPr>
            <w:r w:rsidRPr="00745E10">
              <w:rPr>
                <w:color w:val="1F3864" w:themeColor="accent5" w:themeShade="80"/>
                <w:sz w:val="24"/>
                <w:szCs w:val="24"/>
              </w:rPr>
              <w:t xml:space="preserve">Grammatical features are contrasted and tested in </w:t>
            </w:r>
            <w:r>
              <w:rPr>
                <w:color w:val="1F3864" w:themeColor="accent5" w:themeShade="80"/>
                <w:sz w:val="24"/>
                <w:szCs w:val="24"/>
              </w:rPr>
              <w:t xml:space="preserve">parallel with how </w:t>
            </w:r>
            <w:r w:rsidRPr="00745E10">
              <w:rPr>
                <w:color w:val="1F3864" w:themeColor="accent5" w:themeShade="80"/>
                <w:sz w:val="24"/>
                <w:szCs w:val="24"/>
              </w:rPr>
              <w:t xml:space="preserve">they are </w:t>
            </w:r>
            <w:r>
              <w:rPr>
                <w:color w:val="1F3864" w:themeColor="accent5" w:themeShade="80"/>
                <w:sz w:val="24"/>
                <w:szCs w:val="24"/>
              </w:rPr>
              <w:t xml:space="preserve">dealt with </w:t>
            </w:r>
            <w:r w:rsidRPr="00745E10">
              <w:rPr>
                <w:color w:val="1F3864" w:themeColor="accent5" w:themeShade="80"/>
                <w:sz w:val="24"/>
                <w:szCs w:val="24"/>
              </w:rPr>
              <w:t>within the Scheme of Work.</w:t>
            </w:r>
          </w:p>
          <w:p w14:paraId="4C168079" w14:textId="77777777" w:rsidR="00E56722" w:rsidRPr="00745E10" w:rsidRDefault="00E56722" w:rsidP="005E65C3">
            <w:pPr>
              <w:tabs>
                <w:tab w:val="left" w:pos="6774"/>
              </w:tabs>
              <w:spacing w:line="256" w:lineRule="auto"/>
              <w:rPr>
                <w:color w:val="1F3864" w:themeColor="accent5" w:themeShade="80"/>
                <w:sz w:val="24"/>
                <w:szCs w:val="24"/>
              </w:rPr>
            </w:pPr>
          </w:p>
          <w:p w14:paraId="164B7A00" w14:textId="77777777" w:rsidR="00E56722" w:rsidRPr="00745E10" w:rsidRDefault="00E56722" w:rsidP="005E65C3">
            <w:pPr>
              <w:tabs>
                <w:tab w:val="left" w:pos="6774"/>
              </w:tabs>
              <w:spacing w:line="256" w:lineRule="auto"/>
              <w:rPr>
                <w:color w:val="1F3864" w:themeColor="accent5" w:themeShade="80"/>
                <w:sz w:val="24"/>
                <w:szCs w:val="24"/>
                <w:lang w:val="en-US"/>
              </w:rPr>
            </w:pPr>
            <w:r w:rsidRPr="00745E10">
              <w:rPr>
                <w:color w:val="1F3864" w:themeColor="accent5" w:themeShade="80"/>
                <w:sz w:val="24"/>
                <w:szCs w:val="24"/>
                <w:lang w:val="en-US"/>
              </w:rPr>
              <w:t>Written productive items require students to supply just one element, rather than producing a whole sentence –to make the scoring of the written items manageable.  This also aids diagnostic feedback for students and teachers alike.</w:t>
            </w:r>
          </w:p>
          <w:p w14:paraId="689415E2" w14:textId="77777777" w:rsidR="00E56722" w:rsidRPr="00745E10" w:rsidRDefault="00E56722" w:rsidP="005E65C3">
            <w:pPr>
              <w:tabs>
                <w:tab w:val="left" w:pos="6774"/>
              </w:tabs>
              <w:spacing w:line="256" w:lineRule="auto"/>
              <w:rPr>
                <w:color w:val="1F3864" w:themeColor="accent5" w:themeShade="80"/>
                <w:sz w:val="24"/>
                <w:szCs w:val="24"/>
                <w:lang w:val="en-US"/>
              </w:rPr>
            </w:pPr>
          </w:p>
          <w:p w14:paraId="14186EAC" w14:textId="77777777" w:rsidR="00E56722" w:rsidRPr="00745E10" w:rsidRDefault="00E56722" w:rsidP="005E65C3">
            <w:pPr>
              <w:tabs>
                <w:tab w:val="left" w:pos="6774"/>
              </w:tabs>
              <w:spacing w:line="256" w:lineRule="auto"/>
              <w:rPr>
                <w:color w:val="1F3864" w:themeColor="accent5" w:themeShade="80"/>
                <w:sz w:val="24"/>
                <w:szCs w:val="24"/>
                <w:lang w:val="en-US"/>
              </w:rPr>
            </w:pPr>
            <w:r w:rsidRPr="00745E10">
              <w:rPr>
                <w:color w:val="1F3864" w:themeColor="accent5" w:themeShade="80"/>
                <w:sz w:val="24"/>
                <w:szCs w:val="24"/>
                <w:lang w:val="en-US"/>
              </w:rPr>
              <w:t>One exception where the question does not mirror the NCELP assessment design principles as closely, is the grammar question on Articles in the Listening section:</w:t>
            </w:r>
          </w:p>
          <w:p w14:paraId="085A81B9" w14:textId="77777777" w:rsidR="00AD67E9" w:rsidRDefault="00AD67E9" w:rsidP="00AD67E9">
            <w:pPr>
              <w:shd w:val="clear" w:color="auto" w:fill="FFFFFF"/>
              <w:rPr>
                <w:rFonts w:eastAsia="Times New Roman" w:cs="Arial"/>
                <w:b/>
                <w:color w:val="1F3864" w:themeColor="accent5" w:themeShade="80"/>
                <w:sz w:val="24"/>
                <w:szCs w:val="24"/>
                <w:lang w:eastAsia="en-GB"/>
              </w:rPr>
            </w:pPr>
          </w:p>
          <w:p w14:paraId="132F4364" w14:textId="77777777" w:rsidR="00AD67E9" w:rsidRPr="00AD67E9" w:rsidRDefault="00AD67E9" w:rsidP="00AD67E9">
            <w:pPr>
              <w:shd w:val="clear" w:color="auto" w:fill="FFFFFF"/>
              <w:rPr>
                <w:rFonts w:eastAsia="Times New Roman" w:cs="Arial"/>
                <w:b/>
                <w:color w:val="1F3864" w:themeColor="accent5" w:themeShade="80"/>
                <w:sz w:val="24"/>
                <w:szCs w:val="24"/>
                <w:lang w:eastAsia="en-GB"/>
              </w:rPr>
            </w:pPr>
            <w:r w:rsidRPr="00AD67E9">
              <w:rPr>
                <w:rFonts w:eastAsia="Times New Roman" w:cs="Arial"/>
                <w:b/>
                <w:color w:val="1F3864" w:themeColor="accent5" w:themeShade="80"/>
                <w:sz w:val="24"/>
                <w:szCs w:val="24"/>
                <w:lang w:eastAsia="en-GB"/>
              </w:rPr>
              <w:t xml:space="preserve">Grammar: ARTICLES </w:t>
            </w:r>
          </w:p>
          <w:p w14:paraId="17391B1D" w14:textId="77777777" w:rsidR="00AD67E9" w:rsidRPr="00AD67E9" w:rsidRDefault="00AD67E9" w:rsidP="00AD67E9">
            <w:pPr>
              <w:shd w:val="clear" w:color="auto" w:fill="FFFFFF"/>
              <w:rPr>
                <w:rFonts w:eastAsia="Times New Roman" w:cs="Arial"/>
                <w:color w:val="1F3864" w:themeColor="accent5" w:themeShade="80"/>
                <w:sz w:val="24"/>
                <w:szCs w:val="24"/>
                <w:lang w:eastAsia="en-GB"/>
              </w:rPr>
            </w:pPr>
          </w:p>
          <w:p w14:paraId="04D1DB77" w14:textId="77777777" w:rsidR="00AD67E9" w:rsidRPr="00AD67E9" w:rsidRDefault="00AD67E9" w:rsidP="00AD67E9">
            <w:pPr>
              <w:shd w:val="clear" w:color="auto" w:fill="FFFFFF"/>
              <w:rPr>
                <w:rFonts w:eastAsia="Times New Roman" w:cs="Arial"/>
                <w:color w:val="1F3864" w:themeColor="accent5" w:themeShade="80"/>
                <w:sz w:val="24"/>
                <w:szCs w:val="24"/>
                <w:lang w:eastAsia="en-GB"/>
              </w:rPr>
            </w:pPr>
            <w:r w:rsidRPr="00AD67E9">
              <w:rPr>
                <w:rFonts w:eastAsia="Times New Roman" w:cs="Arial"/>
                <w:color w:val="1F3864" w:themeColor="accent5" w:themeShade="80"/>
                <w:sz w:val="24"/>
                <w:szCs w:val="24"/>
                <w:lang w:eastAsia="en-GB"/>
              </w:rPr>
              <w:t xml:space="preserve">You will hear six sentences.  The </w:t>
            </w:r>
            <w:r w:rsidRPr="00AD67E9">
              <w:rPr>
                <w:rFonts w:eastAsia="Times New Roman" w:cs="Arial"/>
                <w:b/>
                <w:bCs/>
                <w:color w:val="1F3864" w:themeColor="accent5" w:themeShade="80"/>
                <w:sz w:val="24"/>
                <w:szCs w:val="24"/>
                <w:lang w:eastAsia="en-GB"/>
              </w:rPr>
              <w:t>final word</w:t>
            </w:r>
            <w:r w:rsidRPr="00AD67E9">
              <w:rPr>
                <w:rFonts w:eastAsia="Times New Roman" w:cs="Arial"/>
                <w:color w:val="1F3864" w:themeColor="accent5" w:themeShade="80"/>
                <w:sz w:val="24"/>
                <w:szCs w:val="24"/>
                <w:lang w:eastAsia="en-GB"/>
              </w:rPr>
              <w:t xml:space="preserve"> is missing in each sentence. </w:t>
            </w:r>
            <w:r w:rsidRPr="00AD67E9">
              <w:rPr>
                <w:rFonts w:eastAsia="Times New Roman" w:cs="Arial"/>
                <w:b/>
                <w:bCs/>
                <w:color w:val="1F3864" w:themeColor="accent5" w:themeShade="80"/>
                <w:sz w:val="24"/>
                <w:szCs w:val="24"/>
                <w:lang w:eastAsia="en-GB"/>
              </w:rPr>
              <w:t>Put a tick (</w:t>
            </w:r>
            <w:r w:rsidRPr="00AD67E9">
              <w:rPr>
                <w:b/>
                <w:color w:val="1F3864" w:themeColor="accent5" w:themeShade="80"/>
                <w:sz w:val="24"/>
                <w:szCs w:val="24"/>
              </w:rPr>
              <w:sym w:font="Wingdings" w:char="F0FC"/>
            </w:r>
            <w:r w:rsidRPr="00AD67E9">
              <w:rPr>
                <w:rFonts w:eastAsia="Times New Roman" w:cs="Arial"/>
                <w:b/>
                <w:bCs/>
                <w:color w:val="1F3864" w:themeColor="accent5" w:themeShade="80"/>
                <w:sz w:val="24"/>
                <w:szCs w:val="24"/>
                <w:lang w:eastAsia="en-GB"/>
              </w:rPr>
              <w:t>)</w:t>
            </w:r>
            <w:r w:rsidRPr="00AD67E9">
              <w:rPr>
                <w:rFonts w:eastAsia="Times New Roman" w:cs="Arial"/>
                <w:color w:val="1F3864" w:themeColor="accent5" w:themeShade="80"/>
                <w:sz w:val="24"/>
                <w:szCs w:val="24"/>
                <w:lang w:eastAsia="en-GB"/>
              </w:rPr>
              <w:t xml:space="preserve"> next to the </w:t>
            </w:r>
            <w:r w:rsidRPr="00AD67E9">
              <w:rPr>
                <w:rFonts w:eastAsia="Times New Roman" w:cs="Arial"/>
                <w:bCs/>
                <w:color w:val="1F3864" w:themeColor="accent5" w:themeShade="80"/>
                <w:sz w:val="24"/>
                <w:szCs w:val="24"/>
                <w:lang w:eastAsia="en-GB"/>
              </w:rPr>
              <w:t>noun that</w:t>
            </w:r>
            <w:r w:rsidRPr="00AD67E9">
              <w:rPr>
                <w:rFonts w:eastAsia="Times New Roman" w:cs="Arial"/>
                <w:color w:val="1F3864" w:themeColor="accent5" w:themeShade="80"/>
                <w:sz w:val="24"/>
                <w:szCs w:val="24"/>
                <w:lang w:eastAsia="en-GB"/>
              </w:rPr>
              <w:t> completes the sentence.</w:t>
            </w:r>
          </w:p>
          <w:p w14:paraId="01DD12FD" w14:textId="77777777" w:rsidR="00AD67E9" w:rsidRPr="00AD67E9" w:rsidRDefault="00AD67E9" w:rsidP="00AD67E9">
            <w:pPr>
              <w:shd w:val="clear" w:color="auto" w:fill="FFFFFF"/>
              <w:rPr>
                <w:rFonts w:eastAsia="Times New Roman" w:cs="Arial"/>
                <w:color w:val="1F3864" w:themeColor="accent5" w:themeShade="80"/>
                <w:sz w:val="24"/>
                <w:szCs w:val="24"/>
                <w:lang w:eastAsia="en-GB"/>
              </w:rPr>
            </w:pPr>
          </w:p>
          <w:p w14:paraId="192E3493" w14:textId="77777777" w:rsidR="00AD67E9" w:rsidRPr="00AD67E9" w:rsidRDefault="00AD67E9" w:rsidP="00AD67E9">
            <w:pPr>
              <w:shd w:val="clear" w:color="auto" w:fill="FFFFFF"/>
              <w:rPr>
                <w:rFonts w:eastAsia="Times New Roman" w:cs="Arial"/>
                <w:color w:val="1F3864" w:themeColor="accent5" w:themeShade="80"/>
                <w:sz w:val="24"/>
                <w:szCs w:val="24"/>
                <w:lang w:eastAsia="en-GB"/>
              </w:rPr>
            </w:pPr>
            <w:r w:rsidRPr="00AD67E9">
              <w:rPr>
                <w:rFonts w:eastAsia="Times New Roman" w:cs="Arial"/>
                <w:color w:val="1F3864" w:themeColor="accent5" w:themeShade="80"/>
                <w:sz w:val="24"/>
                <w:szCs w:val="24"/>
                <w:lang w:eastAsia="en-GB"/>
              </w:rPr>
              <w:t xml:space="preserve">You will hear each German sentence </w:t>
            </w:r>
            <w:r w:rsidRPr="00AD67E9">
              <w:rPr>
                <w:rFonts w:eastAsia="Times New Roman" w:cs="Arial"/>
                <w:b/>
                <w:bCs/>
                <w:color w:val="1F3864" w:themeColor="accent5" w:themeShade="80"/>
                <w:sz w:val="24"/>
                <w:szCs w:val="24"/>
                <w:lang w:eastAsia="en-GB"/>
              </w:rPr>
              <w:t>twice.</w:t>
            </w:r>
            <w:r w:rsidRPr="00AD67E9">
              <w:rPr>
                <w:rFonts w:eastAsia="Times New Roman" w:cs="Arial"/>
                <w:color w:val="1F3864" w:themeColor="accent5" w:themeShade="80"/>
                <w:sz w:val="24"/>
                <w:szCs w:val="24"/>
                <w:lang w:eastAsia="en-GB"/>
              </w:rPr>
              <w:t xml:space="preserve"> </w:t>
            </w:r>
          </w:p>
          <w:p w14:paraId="1CA3BBE1" w14:textId="77777777" w:rsidR="00AD67E9" w:rsidRPr="00AD67E9" w:rsidRDefault="00AD67E9" w:rsidP="00AD67E9">
            <w:pPr>
              <w:rPr>
                <w:color w:val="1F3864" w:themeColor="accent5" w:themeShade="80"/>
                <w:sz w:val="24"/>
                <w:szCs w:val="24"/>
                <w:lang w:val="en-US"/>
              </w:rPr>
            </w:pPr>
          </w:p>
          <w:p w14:paraId="506B745D" w14:textId="77777777" w:rsidR="00CF09CF" w:rsidRPr="00CF09CF" w:rsidRDefault="00CF09CF" w:rsidP="00CF09CF">
            <w:pPr>
              <w:rPr>
                <w:color w:val="1F3864" w:themeColor="accent5" w:themeShade="80"/>
                <w:sz w:val="24"/>
                <w:szCs w:val="24"/>
                <w:lang w:val="de-DE"/>
              </w:rPr>
            </w:pPr>
            <w:r w:rsidRPr="00CF09CF">
              <w:rPr>
                <w:color w:val="1F3864" w:themeColor="accent5" w:themeShade="80"/>
                <w:sz w:val="24"/>
                <w:szCs w:val="24"/>
                <w:lang w:val="de-DE"/>
              </w:rPr>
              <w:t>1.</w:t>
            </w:r>
            <w:r w:rsidRPr="00CF09CF">
              <w:rPr>
                <w:color w:val="1F3864" w:themeColor="accent5" w:themeShade="80"/>
                <w:sz w:val="24"/>
                <w:szCs w:val="24"/>
                <w:lang w:val="de-DE"/>
              </w:rPr>
              <w:tab/>
            </w:r>
            <w:sdt>
              <w:sdtPr>
                <w:rPr>
                  <w:color w:val="1F3864" w:themeColor="accent5" w:themeShade="80"/>
                  <w:sz w:val="24"/>
                  <w:szCs w:val="24"/>
                  <w:lang w:val="de-DE"/>
                </w:rPr>
                <w:id w:val="1670676094"/>
                <w14:checkbox>
                  <w14:checked w14:val="0"/>
                  <w14:checkedState w14:val="2612" w14:font="MS Gothic"/>
                  <w14:uncheckedState w14:val="2610" w14:font="MS Gothic"/>
                </w14:checkbox>
              </w:sdtPr>
              <w:sdtEndPr/>
              <w:sdtContent>
                <w:r w:rsidRPr="00CF09CF">
                  <w:rPr>
                    <w:rFonts w:ascii="Segoe UI Symbol" w:hAnsi="Segoe UI Symbol" w:cs="Segoe UI Symbol"/>
                    <w:color w:val="1F3864" w:themeColor="accent5" w:themeShade="80"/>
                    <w:sz w:val="24"/>
                    <w:szCs w:val="24"/>
                    <w:lang w:val="de-DE"/>
                  </w:rPr>
                  <w:t>☐</w:t>
                </w:r>
              </w:sdtContent>
            </w:sdt>
            <w:r w:rsidRPr="00CF09CF">
              <w:rPr>
                <w:color w:val="1F3864" w:themeColor="accent5" w:themeShade="80"/>
                <w:sz w:val="24"/>
                <w:szCs w:val="24"/>
                <w:lang w:val="de-DE"/>
              </w:rPr>
              <w:t xml:space="preserve"> Frau</w:t>
            </w:r>
            <w:r w:rsidRPr="00CF09CF">
              <w:rPr>
                <w:color w:val="1F3864" w:themeColor="accent5" w:themeShade="80"/>
                <w:sz w:val="24"/>
                <w:szCs w:val="24"/>
                <w:lang w:val="de-DE"/>
              </w:rPr>
              <w:tab/>
            </w:r>
            <w:r w:rsidRPr="00CF09CF">
              <w:rPr>
                <w:color w:val="1F3864" w:themeColor="accent5" w:themeShade="80"/>
                <w:sz w:val="24"/>
                <w:szCs w:val="24"/>
                <w:lang w:val="de-DE"/>
              </w:rPr>
              <w:tab/>
            </w:r>
            <w:r w:rsidRPr="00CF09CF">
              <w:rPr>
                <w:color w:val="1F3864" w:themeColor="accent5" w:themeShade="80"/>
                <w:sz w:val="24"/>
                <w:szCs w:val="24"/>
                <w:lang w:val="de-DE"/>
              </w:rPr>
              <w:tab/>
            </w:r>
            <w:r w:rsidRPr="00CF09CF">
              <w:rPr>
                <w:color w:val="1F3864" w:themeColor="accent5" w:themeShade="80"/>
                <w:sz w:val="24"/>
                <w:szCs w:val="24"/>
                <w:lang w:val="de-DE"/>
              </w:rPr>
              <w:tab/>
            </w:r>
            <w:sdt>
              <w:sdtPr>
                <w:rPr>
                  <w:color w:val="1F3864" w:themeColor="accent5" w:themeShade="80"/>
                  <w:sz w:val="24"/>
                  <w:szCs w:val="24"/>
                  <w:lang w:val="de-DE"/>
                </w:rPr>
                <w:id w:val="1480737566"/>
                <w14:checkbox>
                  <w14:checked w14:val="0"/>
                  <w14:checkedState w14:val="2612" w14:font="MS Gothic"/>
                  <w14:uncheckedState w14:val="2610" w14:font="MS Gothic"/>
                </w14:checkbox>
              </w:sdtPr>
              <w:sdtEndPr/>
              <w:sdtContent>
                <w:r w:rsidRPr="00CF09CF">
                  <w:rPr>
                    <w:rFonts w:ascii="Segoe UI Symbol" w:hAnsi="Segoe UI Symbol" w:cs="Segoe UI Symbol"/>
                    <w:color w:val="1F3864" w:themeColor="accent5" w:themeShade="80"/>
                    <w:sz w:val="24"/>
                    <w:szCs w:val="24"/>
                    <w:lang w:val="de-DE"/>
                  </w:rPr>
                  <w:t>☐</w:t>
                </w:r>
              </w:sdtContent>
            </w:sdt>
            <w:r w:rsidRPr="00CF09CF">
              <w:rPr>
                <w:color w:val="1F3864" w:themeColor="accent5" w:themeShade="80"/>
                <w:sz w:val="24"/>
                <w:szCs w:val="24"/>
                <w:lang w:val="de-DE"/>
              </w:rPr>
              <w:t xml:space="preserve"> Mann</w:t>
            </w:r>
            <w:r w:rsidRPr="00CF09CF">
              <w:rPr>
                <w:color w:val="1F3864" w:themeColor="accent5" w:themeShade="80"/>
                <w:sz w:val="24"/>
                <w:szCs w:val="24"/>
                <w:lang w:val="de-DE"/>
              </w:rPr>
              <w:tab/>
              <w:t xml:space="preserve">   </w:t>
            </w:r>
            <w:r w:rsidRPr="00CF09CF">
              <w:rPr>
                <w:color w:val="1F3864" w:themeColor="accent5" w:themeShade="80"/>
                <w:sz w:val="24"/>
                <w:szCs w:val="24"/>
                <w:lang w:val="de-DE"/>
              </w:rPr>
              <w:tab/>
              <w:t>(</w:t>
            </w:r>
            <w:r w:rsidRPr="00CF09CF">
              <w:rPr>
                <w:bCs/>
                <w:color w:val="1F3864" w:themeColor="accent5" w:themeShade="80"/>
                <w:sz w:val="24"/>
                <w:szCs w:val="24"/>
                <w:lang w:val="de-DE"/>
              </w:rPr>
              <w:t>Transcript</w:t>
            </w:r>
            <w:r w:rsidRPr="00CF09CF">
              <w:rPr>
                <w:color w:val="1F3864" w:themeColor="accent5" w:themeShade="80"/>
                <w:sz w:val="24"/>
                <w:szCs w:val="24"/>
                <w:lang w:val="de-DE"/>
              </w:rPr>
              <w:t xml:space="preserve">  = </w:t>
            </w:r>
            <w:r w:rsidRPr="00CF09CF">
              <w:rPr>
                <w:i/>
                <w:color w:val="1F3864" w:themeColor="accent5" w:themeShade="80"/>
                <w:sz w:val="24"/>
                <w:szCs w:val="24"/>
                <w:lang w:val="de-DE"/>
              </w:rPr>
              <w:t>Das ist ein…)</w:t>
            </w:r>
          </w:p>
          <w:p w14:paraId="455BF485" w14:textId="77777777" w:rsidR="00CF09CF" w:rsidRPr="00CF09CF" w:rsidRDefault="00CF09CF" w:rsidP="00CF09CF">
            <w:pPr>
              <w:rPr>
                <w:color w:val="1F3864" w:themeColor="accent5" w:themeShade="80"/>
                <w:sz w:val="24"/>
                <w:szCs w:val="24"/>
                <w:lang w:val="de-DE"/>
              </w:rPr>
            </w:pPr>
            <w:r w:rsidRPr="00CF09CF">
              <w:rPr>
                <w:color w:val="1F3864" w:themeColor="accent5" w:themeShade="80"/>
                <w:sz w:val="24"/>
                <w:szCs w:val="24"/>
                <w:lang w:val="de-DE"/>
              </w:rPr>
              <w:t>2.</w:t>
            </w:r>
            <w:r w:rsidRPr="00CF09CF">
              <w:rPr>
                <w:color w:val="1F3864" w:themeColor="accent5" w:themeShade="80"/>
                <w:sz w:val="24"/>
                <w:szCs w:val="24"/>
                <w:lang w:val="de-DE"/>
              </w:rPr>
              <w:tab/>
            </w:r>
            <w:sdt>
              <w:sdtPr>
                <w:rPr>
                  <w:color w:val="1F3864" w:themeColor="accent5" w:themeShade="80"/>
                  <w:sz w:val="24"/>
                  <w:szCs w:val="24"/>
                  <w:lang w:val="de-DE"/>
                </w:rPr>
                <w:id w:val="1006627564"/>
                <w14:checkbox>
                  <w14:checked w14:val="0"/>
                  <w14:checkedState w14:val="2612" w14:font="MS Gothic"/>
                  <w14:uncheckedState w14:val="2610" w14:font="MS Gothic"/>
                </w14:checkbox>
              </w:sdtPr>
              <w:sdtEndPr/>
              <w:sdtContent>
                <w:r w:rsidRPr="00CF09CF">
                  <w:rPr>
                    <w:rFonts w:ascii="Segoe UI Symbol" w:hAnsi="Segoe UI Symbol" w:cs="Segoe UI Symbol"/>
                    <w:color w:val="1F3864" w:themeColor="accent5" w:themeShade="80"/>
                    <w:sz w:val="24"/>
                    <w:szCs w:val="24"/>
                    <w:lang w:val="de-DE"/>
                  </w:rPr>
                  <w:t>☐</w:t>
                </w:r>
              </w:sdtContent>
            </w:sdt>
            <w:r w:rsidR="00384179">
              <w:rPr>
                <w:color w:val="1F3864" w:themeColor="accent5" w:themeShade="80"/>
                <w:sz w:val="24"/>
                <w:szCs w:val="24"/>
                <w:lang w:val="de-DE"/>
              </w:rPr>
              <w:t xml:space="preserve"> Haus</w:t>
            </w:r>
            <w:r w:rsidRPr="00CF09CF">
              <w:rPr>
                <w:color w:val="1F3864" w:themeColor="accent5" w:themeShade="80"/>
                <w:sz w:val="24"/>
                <w:szCs w:val="24"/>
                <w:lang w:val="de-DE"/>
              </w:rPr>
              <w:tab/>
            </w:r>
            <w:r w:rsidRPr="00CF09CF">
              <w:rPr>
                <w:color w:val="1F3864" w:themeColor="accent5" w:themeShade="80"/>
                <w:sz w:val="24"/>
                <w:szCs w:val="24"/>
                <w:lang w:val="de-DE"/>
              </w:rPr>
              <w:tab/>
            </w:r>
            <w:r w:rsidRPr="00CF09CF">
              <w:rPr>
                <w:color w:val="1F3864" w:themeColor="accent5" w:themeShade="80"/>
                <w:sz w:val="24"/>
                <w:szCs w:val="24"/>
                <w:lang w:val="de-DE"/>
              </w:rPr>
              <w:tab/>
            </w:r>
            <w:r w:rsidRPr="00CF09CF">
              <w:rPr>
                <w:color w:val="1F3864" w:themeColor="accent5" w:themeShade="80"/>
                <w:sz w:val="24"/>
                <w:szCs w:val="24"/>
                <w:lang w:val="de-DE"/>
              </w:rPr>
              <w:tab/>
            </w:r>
            <w:sdt>
              <w:sdtPr>
                <w:rPr>
                  <w:color w:val="1F3864" w:themeColor="accent5" w:themeShade="80"/>
                  <w:sz w:val="24"/>
                  <w:szCs w:val="24"/>
                  <w:lang w:val="de-DE"/>
                </w:rPr>
                <w:id w:val="616026184"/>
                <w14:checkbox>
                  <w14:checked w14:val="0"/>
                  <w14:checkedState w14:val="2612" w14:font="MS Gothic"/>
                  <w14:uncheckedState w14:val="2610" w14:font="MS Gothic"/>
                </w14:checkbox>
              </w:sdtPr>
              <w:sdtEndPr/>
              <w:sdtContent>
                <w:r w:rsidRPr="00CF09CF">
                  <w:rPr>
                    <w:rFonts w:ascii="Segoe UI Symbol" w:hAnsi="Segoe UI Symbol" w:cs="Segoe UI Symbol"/>
                    <w:color w:val="1F3864" w:themeColor="accent5" w:themeShade="80"/>
                    <w:sz w:val="24"/>
                    <w:szCs w:val="24"/>
                    <w:lang w:val="de-DE"/>
                  </w:rPr>
                  <w:t>☐</w:t>
                </w:r>
              </w:sdtContent>
            </w:sdt>
            <w:r w:rsidR="00384179">
              <w:rPr>
                <w:color w:val="1F3864" w:themeColor="accent5" w:themeShade="80"/>
                <w:sz w:val="24"/>
                <w:szCs w:val="24"/>
                <w:lang w:val="de-DE"/>
              </w:rPr>
              <w:t xml:space="preserve"> Schule</w:t>
            </w:r>
            <w:r w:rsidRPr="00CF09CF">
              <w:rPr>
                <w:color w:val="1F3864" w:themeColor="accent5" w:themeShade="80"/>
                <w:sz w:val="24"/>
                <w:szCs w:val="24"/>
                <w:lang w:val="de-DE"/>
              </w:rPr>
              <w:tab/>
            </w:r>
            <w:r w:rsidRPr="00CF09CF">
              <w:rPr>
                <w:color w:val="1F3864" w:themeColor="accent5" w:themeShade="80"/>
                <w:sz w:val="24"/>
                <w:szCs w:val="24"/>
                <w:lang w:val="de-DE"/>
              </w:rPr>
              <w:tab/>
              <w:t>(</w:t>
            </w:r>
            <w:r w:rsidRPr="00CF09CF">
              <w:rPr>
                <w:bCs/>
                <w:color w:val="1F3864" w:themeColor="accent5" w:themeShade="80"/>
                <w:sz w:val="24"/>
                <w:szCs w:val="24"/>
                <w:lang w:val="de-DE"/>
              </w:rPr>
              <w:t>Transcript</w:t>
            </w:r>
            <w:r w:rsidRPr="00CF09CF">
              <w:rPr>
                <w:color w:val="1F3864" w:themeColor="accent5" w:themeShade="80"/>
                <w:sz w:val="24"/>
                <w:szCs w:val="24"/>
                <w:lang w:val="de-DE"/>
              </w:rPr>
              <w:t xml:space="preserve"> = </w:t>
            </w:r>
            <w:r w:rsidRPr="00CF09CF">
              <w:rPr>
                <w:i/>
                <w:color w:val="1F3864" w:themeColor="accent5" w:themeShade="80"/>
                <w:sz w:val="24"/>
                <w:szCs w:val="24"/>
                <w:lang w:val="de-DE"/>
              </w:rPr>
              <w:t>Wo ist die… ?)</w:t>
            </w:r>
          </w:p>
          <w:p w14:paraId="73C058E5" w14:textId="77777777" w:rsidR="00CF09CF" w:rsidRPr="00CF09CF" w:rsidRDefault="00CF09CF" w:rsidP="00CF09CF">
            <w:pPr>
              <w:rPr>
                <w:color w:val="1F3864" w:themeColor="accent5" w:themeShade="80"/>
                <w:sz w:val="24"/>
                <w:szCs w:val="24"/>
                <w:lang w:val="de-DE"/>
              </w:rPr>
            </w:pPr>
            <w:r w:rsidRPr="00CF09CF">
              <w:rPr>
                <w:color w:val="1F3864" w:themeColor="accent5" w:themeShade="80"/>
                <w:sz w:val="24"/>
                <w:szCs w:val="24"/>
                <w:lang w:val="de-DE"/>
              </w:rPr>
              <w:lastRenderedPageBreak/>
              <w:t>3.</w:t>
            </w:r>
            <w:r w:rsidRPr="00CF09CF">
              <w:rPr>
                <w:color w:val="1F3864" w:themeColor="accent5" w:themeShade="80"/>
                <w:sz w:val="24"/>
                <w:szCs w:val="24"/>
                <w:lang w:val="de-DE"/>
              </w:rPr>
              <w:tab/>
            </w:r>
            <w:sdt>
              <w:sdtPr>
                <w:rPr>
                  <w:color w:val="1F3864" w:themeColor="accent5" w:themeShade="80"/>
                  <w:sz w:val="24"/>
                  <w:szCs w:val="24"/>
                  <w:lang w:val="de-DE"/>
                </w:rPr>
                <w:id w:val="-1371998679"/>
                <w14:checkbox>
                  <w14:checked w14:val="0"/>
                  <w14:checkedState w14:val="2612" w14:font="MS Gothic"/>
                  <w14:uncheckedState w14:val="2610" w14:font="MS Gothic"/>
                </w14:checkbox>
              </w:sdtPr>
              <w:sdtEndPr/>
              <w:sdtContent>
                <w:r w:rsidRPr="00CF09CF">
                  <w:rPr>
                    <w:rFonts w:ascii="Segoe UI Symbol" w:hAnsi="Segoe UI Symbol" w:cs="Segoe UI Symbol"/>
                    <w:color w:val="1F3864" w:themeColor="accent5" w:themeShade="80"/>
                    <w:sz w:val="24"/>
                    <w:szCs w:val="24"/>
                    <w:lang w:val="de-DE"/>
                  </w:rPr>
                  <w:t>☐</w:t>
                </w:r>
              </w:sdtContent>
            </w:sdt>
            <w:r w:rsidRPr="00CF09CF">
              <w:rPr>
                <w:color w:val="1F3864" w:themeColor="accent5" w:themeShade="80"/>
                <w:sz w:val="24"/>
                <w:szCs w:val="24"/>
                <w:lang w:val="de-DE"/>
              </w:rPr>
              <w:t xml:space="preserve"> Problem</w:t>
            </w:r>
            <w:r w:rsidRPr="00CF09CF">
              <w:rPr>
                <w:color w:val="1F3864" w:themeColor="accent5" w:themeShade="80"/>
                <w:sz w:val="24"/>
                <w:szCs w:val="24"/>
                <w:lang w:val="de-DE"/>
              </w:rPr>
              <w:tab/>
            </w:r>
            <w:r w:rsidRPr="00CF09CF">
              <w:rPr>
                <w:color w:val="1F3864" w:themeColor="accent5" w:themeShade="80"/>
                <w:sz w:val="24"/>
                <w:szCs w:val="24"/>
                <w:lang w:val="de-DE"/>
              </w:rPr>
              <w:tab/>
            </w:r>
            <w:r w:rsidRPr="00CF09CF">
              <w:rPr>
                <w:color w:val="1F3864" w:themeColor="accent5" w:themeShade="80"/>
                <w:sz w:val="24"/>
                <w:szCs w:val="24"/>
                <w:lang w:val="de-DE"/>
              </w:rPr>
              <w:tab/>
            </w:r>
            <w:r w:rsidRPr="00CF09CF">
              <w:rPr>
                <w:color w:val="1F3864" w:themeColor="accent5" w:themeShade="80"/>
                <w:sz w:val="24"/>
                <w:szCs w:val="24"/>
                <w:lang w:val="de-DE"/>
              </w:rPr>
              <w:tab/>
            </w:r>
            <w:sdt>
              <w:sdtPr>
                <w:rPr>
                  <w:color w:val="1F3864" w:themeColor="accent5" w:themeShade="80"/>
                  <w:sz w:val="24"/>
                  <w:szCs w:val="24"/>
                  <w:lang w:val="de-DE"/>
                </w:rPr>
                <w:id w:val="-314412552"/>
                <w14:checkbox>
                  <w14:checked w14:val="0"/>
                  <w14:checkedState w14:val="2612" w14:font="MS Gothic"/>
                  <w14:uncheckedState w14:val="2610" w14:font="MS Gothic"/>
                </w14:checkbox>
              </w:sdtPr>
              <w:sdtEndPr/>
              <w:sdtContent>
                <w:r w:rsidRPr="00CF09CF">
                  <w:rPr>
                    <w:rFonts w:ascii="Segoe UI Symbol" w:hAnsi="Segoe UI Symbol" w:cs="Segoe UI Symbol"/>
                    <w:color w:val="1F3864" w:themeColor="accent5" w:themeShade="80"/>
                    <w:sz w:val="24"/>
                    <w:szCs w:val="24"/>
                    <w:lang w:val="de-DE"/>
                  </w:rPr>
                  <w:t>☐</w:t>
                </w:r>
              </w:sdtContent>
            </w:sdt>
            <w:r w:rsidRPr="00CF09CF">
              <w:rPr>
                <w:color w:val="1F3864" w:themeColor="accent5" w:themeShade="80"/>
                <w:sz w:val="24"/>
                <w:szCs w:val="24"/>
                <w:lang w:val="de-DE"/>
              </w:rPr>
              <w:t xml:space="preserve"> Frage</w:t>
            </w:r>
            <w:r w:rsidRPr="00CF09CF">
              <w:rPr>
                <w:color w:val="1F3864" w:themeColor="accent5" w:themeShade="80"/>
                <w:sz w:val="24"/>
                <w:szCs w:val="24"/>
                <w:lang w:val="de-DE"/>
              </w:rPr>
              <w:tab/>
            </w:r>
            <w:r w:rsidRPr="00CF09CF">
              <w:rPr>
                <w:color w:val="1F3864" w:themeColor="accent5" w:themeShade="80"/>
                <w:sz w:val="24"/>
                <w:szCs w:val="24"/>
                <w:lang w:val="de-DE"/>
              </w:rPr>
              <w:tab/>
              <w:t>(</w:t>
            </w:r>
            <w:r w:rsidRPr="00CF09CF">
              <w:rPr>
                <w:bCs/>
                <w:color w:val="1F3864" w:themeColor="accent5" w:themeShade="80"/>
                <w:sz w:val="24"/>
                <w:szCs w:val="24"/>
                <w:lang w:val="de-DE"/>
              </w:rPr>
              <w:t>Transcript</w:t>
            </w:r>
            <w:r w:rsidRPr="00CF09CF">
              <w:rPr>
                <w:color w:val="1F3864" w:themeColor="accent5" w:themeShade="80"/>
                <w:sz w:val="24"/>
                <w:szCs w:val="24"/>
                <w:lang w:val="de-DE"/>
              </w:rPr>
              <w:t xml:space="preserve"> = </w:t>
            </w:r>
            <w:r w:rsidRPr="00CF09CF">
              <w:rPr>
                <w:i/>
                <w:color w:val="1F3864" w:themeColor="accent5" w:themeShade="80"/>
                <w:sz w:val="24"/>
                <w:szCs w:val="24"/>
                <w:lang w:val="de-DE"/>
              </w:rPr>
              <w:t>Das ist ein…)</w:t>
            </w:r>
          </w:p>
          <w:p w14:paraId="351F4D71" w14:textId="77777777" w:rsidR="00CF09CF" w:rsidRPr="00CF09CF" w:rsidRDefault="00CF09CF" w:rsidP="00CF09CF">
            <w:pPr>
              <w:rPr>
                <w:i/>
                <w:color w:val="1F3864" w:themeColor="accent5" w:themeShade="80"/>
                <w:sz w:val="24"/>
                <w:szCs w:val="24"/>
                <w:lang w:val="de-DE"/>
              </w:rPr>
            </w:pPr>
            <w:r w:rsidRPr="00CF09CF">
              <w:rPr>
                <w:color w:val="1F3864" w:themeColor="accent5" w:themeShade="80"/>
                <w:sz w:val="24"/>
                <w:szCs w:val="24"/>
                <w:lang w:val="de-DE"/>
              </w:rPr>
              <w:t>4.</w:t>
            </w:r>
            <w:r w:rsidRPr="00CF09CF">
              <w:rPr>
                <w:color w:val="1F3864" w:themeColor="accent5" w:themeShade="80"/>
                <w:sz w:val="24"/>
                <w:szCs w:val="24"/>
                <w:lang w:val="de-DE"/>
              </w:rPr>
              <w:tab/>
            </w:r>
            <w:sdt>
              <w:sdtPr>
                <w:rPr>
                  <w:color w:val="1F3864" w:themeColor="accent5" w:themeShade="80"/>
                  <w:sz w:val="24"/>
                  <w:szCs w:val="24"/>
                  <w:lang w:val="de-DE"/>
                </w:rPr>
                <w:id w:val="-1944607849"/>
                <w14:checkbox>
                  <w14:checked w14:val="0"/>
                  <w14:checkedState w14:val="2612" w14:font="MS Gothic"/>
                  <w14:uncheckedState w14:val="2610" w14:font="MS Gothic"/>
                </w14:checkbox>
              </w:sdtPr>
              <w:sdtEndPr/>
              <w:sdtContent>
                <w:r w:rsidRPr="00CF09CF">
                  <w:rPr>
                    <w:rFonts w:ascii="Segoe UI Symbol" w:hAnsi="Segoe UI Symbol" w:cs="Segoe UI Symbol"/>
                    <w:color w:val="1F3864" w:themeColor="accent5" w:themeShade="80"/>
                    <w:sz w:val="24"/>
                    <w:szCs w:val="24"/>
                    <w:lang w:val="de-DE"/>
                  </w:rPr>
                  <w:t>☐</w:t>
                </w:r>
              </w:sdtContent>
            </w:sdt>
            <w:r w:rsidR="006968AB">
              <w:rPr>
                <w:color w:val="1F3864" w:themeColor="accent5" w:themeShade="80"/>
                <w:sz w:val="24"/>
                <w:szCs w:val="24"/>
                <w:lang w:val="de-DE"/>
              </w:rPr>
              <w:t xml:space="preserve"> Nummer</w:t>
            </w:r>
            <w:r w:rsidRPr="00CF09CF">
              <w:rPr>
                <w:color w:val="1F3864" w:themeColor="accent5" w:themeShade="80"/>
                <w:sz w:val="24"/>
                <w:szCs w:val="24"/>
                <w:lang w:val="de-DE"/>
              </w:rPr>
              <w:tab/>
            </w:r>
            <w:r w:rsidRPr="00CF09CF">
              <w:rPr>
                <w:color w:val="1F3864" w:themeColor="accent5" w:themeShade="80"/>
                <w:sz w:val="24"/>
                <w:szCs w:val="24"/>
                <w:lang w:val="de-DE"/>
              </w:rPr>
              <w:tab/>
            </w:r>
            <w:r w:rsidRPr="00CF09CF">
              <w:rPr>
                <w:color w:val="1F3864" w:themeColor="accent5" w:themeShade="80"/>
                <w:sz w:val="24"/>
                <w:szCs w:val="24"/>
                <w:lang w:val="de-DE"/>
              </w:rPr>
              <w:tab/>
            </w:r>
            <w:r w:rsidRPr="00CF09CF">
              <w:rPr>
                <w:color w:val="1F3864" w:themeColor="accent5" w:themeShade="80"/>
                <w:sz w:val="24"/>
                <w:szCs w:val="24"/>
                <w:lang w:val="de-DE"/>
              </w:rPr>
              <w:tab/>
            </w:r>
            <w:sdt>
              <w:sdtPr>
                <w:rPr>
                  <w:color w:val="1F3864" w:themeColor="accent5" w:themeShade="80"/>
                  <w:sz w:val="24"/>
                  <w:szCs w:val="24"/>
                  <w:lang w:val="de-DE"/>
                </w:rPr>
                <w:id w:val="1153180416"/>
                <w14:checkbox>
                  <w14:checked w14:val="0"/>
                  <w14:checkedState w14:val="2612" w14:font="MS Gothic"/>
                  <w14:uncheckedState w14:val="2610" w14:font="MS Gothic"/>
                </w14:checkbox>
              </w:sdtPr>
              <w:sdtEndPr/>
              <w:sdtContent>
                <w:r w:rsidRPr="00CF09CF">
                  <w:rPr>
                    <w:rFonts w:ascii="Segoe UI Symbol" w:hAnsi="Segoe UI Symbol" w:cs="Segoe UI Symbol"/>
                    <w:color w:val="1F3864" w:themeColor="accent5" w:themeShade="80"/>
                    <w:sz w:val="24"/>
                    <w:szCs w:val="24"/>
                    <w:lang w:val="de-DE"/>
                  </w:rPr>
                  <w:t>☐</w:t>
                </w:r>
              </w:sdtContent>
            </w:sdt>
            <w:r w:rsidR="006968AB">
              <w:rPr>
                <w:color w:val="1F3864" w:themeColor="accent5" w:themeShade="80"/>
                <w:sz w:val="24"/>
                <w:szCs w:val="24"/>
                <w:lang w:val="de-DE"/>
              </w:rPr>
              <w:t xml:space="preserve"> Tisch</w:t>
            </w:r>
            <w:r w:rsidRPr="00CF09CF">
              <w:rPr>
                <w:color w:val="1F3864" w:themeColor="accent5" w:themeShade="80"/>
                <w:sz w:val="24"/>
                <w:szCs w:val="24"/>
                <w:lang w:val="de-DE"/>
              </w:rPr>
              <w:tab/>
            </w:r>
            <w:r w:rsidRPr="00CF09CF">
              <w:rPr>
                <w:color w:val="1F3864" w:themeColor="accent5" w:themeShade="80"/>
                <w:sz w:val="24"/>
                <w:szCs w:val="24"/>
                <w:lang w:val="de-DE"/>
              </w:rPr>
              <w:tab/>
              <w:t>(</w:t>
            </w:r>
            <w:r w:rsidRPr="00CF09CF">
              <w:rPr>
                <w:bCs/>
                <w:color w:val="1F3864" w:themeColor="accent5" w:themeShade="80"/>
                <w:sz w:val="24"/>
                <w:szCs w:val="24"/>
                <w:lang w:val="de-DE"/>
              </w:rPr>
              <w:t>Transcript</w:t>
            </w:r>
            <w:r w:rsidRPr="00CF09CF">
              <w:rPr>
                <w:color w:val="1F3864" w:themeColor="accent5" w:themeShade="80"/>
                <w:sz w:val="24"/>
                <w:szCs w:val="24"/>
                <w:lang w:val="de-DE"/>
              </w:rPr>
              <w:t xml:space="preserve"> = </w:t>
            </w:r>
            <w:r w:rsidRPr="00CF09CF">
              <w:rPr>
                <w:i/>
                <w:color w:val="1F3864" w:themeColor="accent5" w:themeShade="80"/>
                <w:sz w:val="24"/>
                <w:szCs w:val="24"/>
                <w:lang w:val="de-DE"/>
              </w:rPr>
              <w:t>Wo ist der…?)</w:t>
            </w:r>
          </w:p>
          <w:p w14:paraId="0CEAB275" w14:textId="77777777" w:rsidR="00CF09CF" w:rsidRPr="00CF09CF" w:rsidRDefault="00CF09CF" w:rsidP="00CF09CF">
            <w:pPr>
              <w:rPr>
                <w:color w:val="1F3864" w:themeColor="accent5" w:themeShade="80"/>
                <w:sz w:val="24"/>
                <w:szCs w:val="24"/>
                <w:lang w:val="de-DE"/>
              </w:rPr>
            </w:pPr>
            <w:r w:rsidRPr="00CF09CF">
              <w:rPr>
                <w:color w:val="1F3864" w:themeColor="accent5" w:themeShade="80"/>
                <w:sz w:val="24"/>
                <w:szCs w:val="24"/>
                <w:lang w:val="de-DE"/>
              </w:rPr>
              <w:t xml:space="preserve">5. </w:t>
            </w:r>
            <w:r w:rsidRPr="00CF09CF">
              <w:rPr>
                <w:color w:val="1F3864" w:themeColor="accent5" w:themeShade="80"/>
                <w:sz w:val="24"/>
                <w:szCs w:val="24"/>
                <w:lang w:val="de-DE"/>
              </w:rPr>
              <w:tab/>
            </w:r>
            <w:sdt>
              <w:sdtPr>
                <w:rPr>
                  <w:color w:val="1F3864" w:themeColor="accent5" w:themeShade="80"/>
                  <w:sz w:val="24"/>
                  <w:szCs w:val="24"/>
                  <w:lang w:val="de-DE"/>
                </w:rPr>
                <w:id w:val="-1937504063"/>
                <w14:checkbox>
                  <w14:checked w14:val="0"/>
                  <w14:checkedState w14:val="2612" w14:font="MS Gothic"/>
                  <w14:uncheckedState w14:val="2610" w14:font="MS Gothic"/>
                </w14:checkbox>
              </w:sdtPr>
              <w:sdtEndPr/>
              <w:sdtContent>
                <w:r w:rsidRPr="00CF09CF">
                  <w:rPr>
                    <w:rFonts w:ascii="Segoe UI Symbol" w:hAnsi="Segoe UI Symbol" w:cs="Segoe UI Symbol"/>
                    <w:color w:val="1F3864" w:themeColor="accent5" w:themeShade="80"/>
                    <w:sz w:val="24"/>
                    <w:szCs w:val="24"/>
                    <w:lang w:val="de-DE"/>
                  </w:rPr>
                  <w:t>☐</w:t>
                </w:r>
              </w:sdtContent>
            </w:sdt>
            <w:r w:rsidRPr="00CF09CF">
              <w:rPr>
                <w:color w:val="1F3864" w:themeColor="accent5" w:themeShade="80"/>
                <w:sz w:val="24"/>
                <w:szCs w:val="24"/>
                <w:lang w:val="de-DE"/>
              </w:rPr>
              <w:t xml:space="preserve"> Tier</w:t>
            </w:r>
            <w:r w:rsidRPr="00CF09CF">
              <w:rPr>
                <w:color w:val="1F3864" w:themeColor="accent5" w:themeShade="80"/>
                <w:sz w:val="24"/>
                <w:szCs w:val="24"/>
                <w:lang w:val="de-DE"/>
              </w:rPr>
              <w:tab/>
            </w:r>
            <w:r w:rsidRPr="00CF09CF">
              <w:rPr>
                <w:color w:val="1F3864" w:themeColor="accent5" w:themeShade="80"/>
                <w:sz w:val="24"/>
                <w:szCs w:val="24"/>
                <w:lang w:val="de-DE"/>
              </w:rPr>
              <w:tab/>
            </w:r>
            <w:r w:rsidRPr="00CF09CF">
              <w:rPr>
                <w:color w:val="1F3864" w:themeColor="accent5" w:themeShade="80"/>
                <w:sz w:val="24"/>
                <w:szCs w:val="24"/>
                <w:lang w:val="de-DE"/>
              </w:rPr>
              <w:tab/>
            </w:r>
            <w:r w:rsidRPr="00CF09CF">
              <w:rPr>
                <w:color w:val="1F3864" w:themeColor="accent5" w:themeShade="80"/>
                <w:sz w:val="24"/>
                <w:szCs w:val="24"/>
                <w:lang w:val="de-DE"/>
              </w:rPr>
              <w:tab/>
            </w:r>
            <w:r w:rsidRPr="00CF09CF">
              <w:rPr>
                <w:color w:val="1F3864" w:themeColor="accent5" w:themeShade="80"/>
                <w:sz w:val="24"/>
                <w:szCs w:val="24"/>
                <w:lang w:val="de-DE"/>
              </w:rPr>
              <w:tab/>
            </w:r>
            <w:sdt>
              <w:sdtPr>
                <w:rPr>
                  <w:color w:val="1F3864" w:themeColor="accent5" w:themeShade="80"/>
                  <w:sz w:val="24"/>
                  <w:szCs w:val="24"/>
                  <w:lang w:val="de-DE"/>
                </w:rPr>
                <w:id w:val="756104492"/>
                <w14:checkbox>
                  <w14:checked w14:val="0"/>
                  <w14:checkedState w14:val="2612" w14:font="MS Gothic"/>
                  <w14:uncheckedState w14:val="2610" w14:font="MS Gothic"/>
                </w14:checkbox>
              </w:sdtPr>
              <w:sdtEndPr/>
              <w:sdtContent>
                <w:r w:rsidRPr="00CF09CF">
                  <w:rPr>
                    <w:rFonts w:ascii="Segoe UI Symbol" w:hAnsi="Segoe UI Symbol" w:cs="Segoe UI Symbol"/>
                    <w:color w:val="1F3864" w:themeColor="accent5" w:themeShade="80"/>
                    <w:sz w:val="24"/>
                    <w:szCs w:val="24"/>
                    <w:lang w:val="de-DE"/>
                  </w:rPr>
                  <w:t>☐</w:t>
                </w:r>
              </w:sdtContent>
            </w:sdt>
            <w:r w:rsidRPr="00CF09CF">
              <w:rPr>
                <w:color w:val="1F3864" w:themeColor="accent5" w:themeShade="80"/>
                <w:sz w:val="24"/>
                <w:szCs w:val="24"/>
                <w:lang w:val="de-DE"/>
              </w:rPr>
              <w:t xml:space="preserve"> Flasche</w:t>
            </w:r>
            <w:r w:rsidRPr="00CF09CF">
              <w:rPr>
                <w:color w:val="1F3864" w:themeColor="accent5" w:themeShade="80"/>
                <w:sz w:val="24"/>
                <w:szCs w:val="24"/>
                <w:lang w:val="de-DE"/>
              </w:rPr>
              <w:tab/>
              <w:t xml:space="preserve">   </w:t>
            </w:r>
            <w:r w:rsidRPr="00CF09CF">
              <w:rPr>
                <w:color w:val="1F3864" w:themeColor="accent5" w:themeShade="80"/>
                <w:sz w:val="24"/>
                <w:szCs w:val="24"/>
                <w:lang w:val="de-DE"/>
              </w:rPr>
              <w:tab/>
              <w:t>(</w:t>
            </w:r>
            <w:r w:rsidRPr="00CF09CF">
              <w:rPr>
                <w:bCs/>
                <w:color w:val="1F3864" w:themeColor="accent5" w:themeShade="80"/>
                <w:sz w:val="24"/>
                <w:szCs w:val="24"/>
                <w:lang w:val="de-DE"/>
              </w:rPr>
              <w:t>Transcript</w:t>
            </w:r>
            <w:r w:rsidRPr="00CF09CF">
              <w:rPr>
                <w:color w:val="1F3864" w:themeColor="accent5" w:themeShade="80"/>
                <w:sz w:val="24"/>
                <w:szCs w:val="24"/>
                <w:lang w:val="de-DE"/>
              </w:rPr>
              <w:t xml:space="preserve"> = </w:t>
            </w:r>
            <w:r w:rsidRPr="00CF09CF">
              <w:rPr>
                <w:i/>
                <w:color w:val="1F3864" w:themeColor="accent5" w:themeShade="80"/>
                <w:sz w:val="24"/>
                <w:szCs w:val="24"/>
                <w:lang w:val="de-DE"/>
              </w:rPr>
              <w:t>Das ist eine…)</w:t>
            </w:r>
          </w:p>
          <w:p w14:paraId="22CCF425" w14:textId="77777777" w:rsidR="00CF09CF" w:rsidRPr="00CF09CF" w:rsidRDefault="00CF09CF" w:rsidP="00CF09CF">
            <w:pPr>
              <w:rPr>
                <w:i/>
                <w:color w:val="1F3864" w:themeColor="accent5" w:themeShade="80"/>
                <w:sz w:val="24"/>
                <w:szCs w:val="24"/>
                <w:lang w:val="de-DE"/>
              </w:rPr>
            </w:pPr>
            <w:r w:rsidRPr="00CF09CF">
              <w:rPr>
                <w:color w:val="1F3864" w:themeColor="accent5" w:themeShade="80"/>
                <w:sz w:val="24"/>
                <w:szCs w:val="24"/>
                <w:lang w:val="de-DE"/>
              </w:rPr>
              <w:t>6.</w:t>
            </w:r>
            <w:r w:rsidRPr="00CF09CF">
              <w:rPr>
                <w:color w:val="1F3864" w:themeColor="accent5" w:themeShade="80"/>
                <w:sz w:val="24"/>
                <w:szCs w:val="24"/>
                <w:lang w:val="de-DE"/>
              </w:rPr>
              <w:tab/>
            </w:r>
            <w:sdt>
              <w:sdtPr>
                <w:rPr>
                  <w:color w:val="1F3864" w:themeColor="accent5" w:themeShade="80"/>
                  <w:sz w:val="24"/>
                  <w:szCs w:val="24"/>
                  <w:lang w:val="de-DE"/>
                </w:rPr>
                <w:id w:val="-46152870"/>
                <w14:checkbox>
                  <w14:checked w14:val="0"/>
                  <w14:checkedState w14:val="2612" w14:font="MS Gothic"/>
                  <w14:uncheckedState w14:val="2610" w14:font="MS Gothic"/>
                </w14:checkbox>
              </w:sdtPr>
              <w:sdtEndPr/>
              <w:sdtContent>
                <w:r w:rsidRPr="00CF09CF">
                  <w:rPr>
                    <w:rFonts w:ascii="Segoe UI Symbol" w:hAnsi="Segoe UI Symbol" w:cs="Segoe UI Symbol"/>
                    <w:color w:val="1F3864" w:themeColor="accent5" w:themeShade="80"/>
                    <w:sz w:val="24"/>
                    <w:szCs w:val="24"/>
                    <w:lang w:val="de-DE"/>
                  </w:rPr>
                  <w:t>☐</w:t>
                </w:r>
              </w:sdtContent>
            </w:sdt>
            <w:r w:rsidRPr="00CF09CF">
              <w:rPr>
                <w:color w:val="1F3864" w:themeColor="accent5" w:themeShade="80"/>
                <w:sz w:val="24"/>
                <w:szCs w:val="24"/>
                <w:lang w:val="de-DE"/>
              </w:rPr>
              <w:t xml:space="preserve"> Paar</w:t>
            </w:r>
            <w:r w:rsidRPr="00CF09CF">
              <w:rPr>
                <w:color w:val="1F3864" w:themeColor="accent5" w:themeShade="80"/>
                <w:sz w:val="24"/>
                <w:szCs w:val="24"/>
                <w:lang w:val="de-DE"/>
              </w:rPr>
              <w:tab/>
            </w:r>
            <w:r w:rsidRPr="00CF09CF">
              <w:rPr>
                <w:color w:val="1F3864" w:themeColor="accent5" w:themeShade="80"/>
                <w:sz w:val="24"/>
                <w:szCs w:val="24"/>
                <w:lang w:val="de-DE"/>
              </w:rPr>
              <w:tab/>
            </w:r>
            <w:r w:rsidRPr="00CF09CF">
              <w:rPr>
                <w:color w:val="1F3864" w:themeColor="accent5" w:themeShade="80"/>
                <w:sz w:val="24"/>
                <w:szCs w:val="24"/>
                <w:lang w:val="de-DE"/>
              </w:rPr>
              <w:tab/>
            </w:r>
            <w:r w:rsidRPr="00CF09CF">
              <w:rPr>
                <w:color w:val="1F3864" w:themeColor="accent5" w:themeShade="80"/>
                <w:sz w:val="24"/>
                <w:szCs w:val="24"/>
                <w:lang w:val="de-DE"/>
              </w:rPr>
              <w:tab/>
            </w:r>
            <w:sdt>
              <w:sdtPr>
                <w:rPr>
                  <w:color w:val="1F3864" w:themeColor="accent5" w:themeShade="80"/>
                  <w:sz w:val="24"/>
                  <w:szCs w:val="24"/>
                  <w:lang w:val="de-DE"/>
                </w:rPr>
                <w:id w:val="-854498052"/>
                <w14:checkbox>
                  <w14:checked w14:val="0"/>
                  <w14:checkedState w14:val="2612" w14:font="MS Gothic"/>
                  <w14:uncheckedState w14:val="2610" w14:font="MS Gothic"/>
                </w14:checkbox>
              </w:sdtPr>
              <w:sdtEndPr/>
              <w:sdtContent>
                <w:r w:rsidRPr="00CF09CF">
                  <w:rPr>
                    <w:rFonts w:ascii="Segoe UI Symbol" w:hAnsi="Segoe UI Symbol" w:cs="Segoe UI Symbol"/>
                    <w:color w:val="1F3864" w:themeColor="accent5" w:themeShade="80"/>
                    <w:sz w:val="24"/>
                    <w:szCs w:val="24"/>
                    <w:lang w:val="de-DE"/>
                  </w:rPr>
                  <w:t>☐</w:t>
                </w:r>
              </w:sdtContent>
            </w:sdt>
            <w:r w:rsidRPr="00CF09CF">
              <w:rPr>
                <w:color w:val="1F3864" w:themeColor="accent5" w:themeShade="80"/>
                <w:sz w:val="24"/>
                <w:szCs w:val="24"/>
                <w:lang w:val="de-DE"/>
              </w:rPr>
              <w:t xml:space="preserve"> Klasse </w:t>
            </w:r>
            <w:r w:rsidRPr="00CF09CF">
              <w:rPr>
                <w:color w:val="1F3864" w:themeColor="accent5" w:themeShade="80"/>
                <w:sz w:val="24"/>
                <w:szCs w:val="24"/>
                <w:lang w:val="de-DE"/>
              </w:rPr>
              <w:tab/>
            </w:r>
            <w:r w:rsidRPr="00CF09CF">
              <w:rPr>
                <w:color w:val="1F3864" w:themeColor="accent5" w:themeShade="80"/>
                <w:sz w:val="24"/>
                <w:szCs w:val="24"/>
                <w:lang w:val="de-DE"/>
              </w:rPr>
              <w:tab/>
              <w:t>(</w:t>
            </w:r>
            <w:r w:rsidRPr="00CF09CF">
              <w:rPr>
                <w:bCs/>
                <w:color w:val="1F3864" w:themeColor="accent5" w:themeShade="80"/>
                <w:sz w:val="24"/>
                <w:szCs w:val="24"/>
                <w:lang w:val="de-DE"/>
              </w:rPr>
              <w:t>Transcript</w:t>
            </w:r>
            <w:r w:rsidRPr="00CF09CF">
              <w:rPr>
                <w:color w:val="1F3864" w:themeColor="accent5" w:themeShade="80"/>
                <w:sz w:val="24"/>
                <w:szCs w:val="24"/>
                <w:lang w:val="de-DE"/>
              </w:rPr>
              <w:t xml:space="preserve"> = </w:t>
            </w:r>
            <w:r w:rsidRPr="00CF09CF">
              <w:rPr>
                <w:i/>
                <w:color w:val="1F3864" w:themeColor="accent5" w:themeShade="80"/>
                <w:sz w:val="24"/>
                <w:szCs w:val="24"/>
                <w:lang w:val="de-DE"/>
              </w:rPr>
              <w:t>Wo ist das…?)</w:t>
            </w:r>
          </w:p>
          <w:p w14:paraId="2BBEE76A" w14:textId="77777777" w:rsidR="00E56722" w:rsidRPr="00745E10" w:rsidRDefault="00E56722" w:rsidP="005E65C3">
            <w:pPr>
              <w:rPr>
                <w:color w:val="1F3864" w:themeColor="accent5" w:themeShade="80"/>
                <w:sz w:val="24"/>
                <w:szCs w:val="24"/>
                <w:lang w:val="en-US"/>
              </w:rPr>
            </w:pPr>
          </w:p>
          <w:p w14:paraId="55C09B48" w14:textId="77777777" w:rsidR="00E56722" w:rsidRPr="00745E10" w:rsidRDefault="00E56722" w:rsidP="005E65C3">
            <w:pPr>
              <w:rPr>
                <w:color w:val="1F3864" w:themeColor="accent5" w:themeShade="80"/>
                <w:sz w:val="24"/>
                <w:szCs w:val="24"/>
                <w:lang w:val="en-US"/>
              </w:rPr>
            </w:pPr>
            <w:r w:rsidRPr="00745E10">
              <w:rPr>
                <w:color w:val="1F3864" w:themeColor="accent5" w:themeShade="80"/>
                <w:sz w:val="24"/>
                <w:szCs w:val="24"/>
                <w:lang w:val="en-US"/>
              </w:rPr>
              <w:t>In the 7.2.1.6 NCELP achievement test, articles are tested through reading as follows:</w:t>
            </w:r>
          </w:p>
          <w:p w14:paraId="591207D3" w14:textId="77777777" w:rsidR="00AD67E9" w:rsidRPr="00AD67E9" w:rsidRDefault="00AD67E9" w:rsidP="00AD67E9">
            <w:pPr>
              <w:shd w:val="clear" w:color="auto" w:fill="FFFFFF"/>
              <w:spacing w:before="120" w:after="120"/>
              <w:outlineLvl w:val="2"/>
              <w:rPr>
                <w:rFonts w:eastAsia="Times New Roman" w:cs="Arial"/>
                <w:b/>
                <w:color w:val="1F3864" w:themeColor="accent5" w:themeShade="80"/>
                <w:sz w:val="24"/>
                <w:szCs w:val="24"/>
                <w:lang w:eastAsia="en-GB"/>
              </w:rPr>
            </w:pPr>
            <w:r w:rsidRPr="00AD67E9">
              <w:rPr>
                <w:rFonts w:eastAsia="Times New Roman" w:cs="Arial"/>
                <w:b/>
                <w:color w:val="1F3864" w:themeColor="accent5" w:themeShade="80"/>
                <w:sz w:val="24"/>
                <w:szCs w:val="24"/>
                <w:lang w:eastAsia="en-GB"/>
              </w:rPr>
              <w:t>PART C (DEFINITE ARTICLES)</w:t>
            </w:r>
          </w:p>
          <w:p w14:paraId="23C30E5C" w14:textId="77777777" w:rsidR="00AD67E9" w:rsidRPr="00AD67E9" w:rsidRDefault="00AD67E9" w:rsidP="00AD67E9">
            <w:pPr>
              <w:rPr>
                <w:color w:val="1F3864" w:themeColor="accent5" w:themeShade="80"/>
                <w:sz w:val="24"/>
                <w:szCs w:val="24"/>
              </w:rPr>
            </w:pPr>
            <w:bookmarkStart w:id="11" w:name="_Hlk32565496"/>
            <w:r w:rsidRPr="00AD67E9">
              <w:rPr>
                <w:b/>
                <w:bCs/>
                <w:color w:val="1F3864" w:themeColor="accent5" w:themeShade="80"/>
                <w:sz w:val="24"/>
                <w:szCs w:val="24"/>
              </w:rPr>
              <w:t xml:space="preserve">Put a cross (x) </w:t>
            </w:r>
            <w:r w:rsidRPr="00AD67E9">
              <w:rPr>
                <w:bCs/>
                <w:color w:val="1F3864" w:themeColor="accent5" w:themeShade="80"/>
                <w:sz w:val="24"/>
                <w:szCs w:val="24"/>
              </w:rPr>
              <w:t>next to the word that completes the sentence.</w:t>
            </w:r>
          </w:p>
          <w:tbl>
            <w:tblPr>
              <w:tblStyle w:val="TableGrid"/>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1134"/>
              <w:gridCol w:w="1134"/>
              <w:gridCol w:w="1134"/>
              <w:gridCol w:w="1134"/>
            </w:tblGrid>
            <w:tr w:rsidR="00AD67E9" w:rsidRPr="00AD67E9" w14:paraId="0BEB95F3" w14:textId="77777777" w:rsidTr="00B93478">
              <w:trPr>
                <w:trHeight w:val="397"/>
              </w:trPr>
              <w:tc>
                <w:tcPr>
                  <w:tcW w:w="5556" w:type="dxa"/>
                  <w:vAlign w:val="center"/>
                </w:tcPr>
                <w:bookmarkEnd w:id="11"/>
                <w:p w14:paraId="0D0A97B2" w14:textId="77777777" w:rsidR="00AD67E9" w:rsidRPr="00AD67E9" w:rsidRDefault="00AD67E9" w:rsidP="00AD67E9">
                  <w:pPr>
                    <w:rPr>
                      <w:color w:val="1F3864" w:themeColor="accent5" w:themeShade="80"/>
                      <w:sz w:val="24"/>
                      <w:szCs w:val="24"/>
                      <w:lang w:val="en-US"/>
                    </w:rPr>
                  </w:pPr>
                  <w:r w:rsidRPr="00AD67E9">
                    <w:rPr>
                      <w:color w:val="1F3864" w:themeColor="accent5" w:themeShade="80"/>
                      <w:sz w:val="24"/>
                      <w:szCs w:val="24"/>
                      <w:lang w:val="de-DE"/>
                    </w:rPr>
                    <w:t xml:space="preserve">1. </w:t>
                  </w:r>
                  <w:r w:rsidRPr="00AD67E9">
                    <w:rPr>
                      <w:color w:val="1F3864" w:themeColor="accent5" w:themeShade="80"/>
                      <w:sz w:val="24"/>
                      <w:szCs w:val="24"/>
                      <w:lang w:val="fr-FR"/>
                    </w:rPr>
                    <w:t>_____</w:t>
                  </w:r>
                  <w:r w:rsidRPr="00AD67E9">
                    <w:rPr>
                      <w:color w:val="1F3864" w:themeColor="accent5" w:themeShade="80"/>
                      <w:sz w:val="24"/>
                      <w:szCs w:val="24"/>
                      <w:lang w:val="de-DE"/>
                    </w:rPr>
                    <w:t xml:space="preserve"> Tür (feminine) ist rot.</w:t>
                  </w:r>
                  <w:r w:rsidRPr="00AD67E9">
                    <w:rPr>
                      <w:color w:val="1F3864" w:themeColor="accent5" w:themeShade="80"/>
                      <w:sz w:val="24"/>
                      <w:szCs w:val="24"/>
                      <w:lang w:val="de-DE"/>
                    </w:rPr>
                    <w:tab/>
                  </w:r>
                </w:p>
              </w:tc>
              <w:tc>
                <w:tcPr>
                  <w:tcW w:w="1134" w:type="dxa"/>
                  <w:vAlign w:val="center"/>
                </w:tcPr>
                <w:p w14:paraId="6A6A4AF3" w14:textId="77777777" w:rsidR="00AD67E9" w:rsidRPr="00AD67E9" w:rsidRDefault="00D539A5" w:rsidP="00AD67E9">
                  <w:pPr>
                    <w:rPr>
                      <w:color w:val="1F3864" w:themeColor="accent5" w:themeShade="80"/>
                      <w:sz w:val="24"/>
                      <w:szCs w:val="24"/>
                      <w:lang w:val="en-US"/>
                    </w:rPr>
                  </w:pPr>
                  <w:sdt>
                    <w:sdtPr>
                      <w:rPr>
                        <w:bCs/>
                        <w:color w:val="1F3864" w:themeColor="accent5" w:themeShade="80"/>
                        <w:sz w:val="20"/>
                        <w:szCs w:val="20"/>
                      </w:rPr>
                      <w:id w:val="-1844320194"/>
                      <w14:checkbox>
                        <w14:checked w14:val="0"/>
                        <w14:checkedState w14:val="2612" w14:font="MS Gothic"/>
                        <w14:uncheckedState w14:val="2610" w14:font="MS Gothic"/>
                      </w14:checkbox>
                    </w:sdtPr>
                    <w:sdtEndPr/>
                    <w:sdtContent>
                      <w:r w:rsidR="00AD67E9" w:rsidRPr="00AD67E9">
                        <w:rPr>
                          <w:rFonts w:ascii="Segoe UI Symbol" w:hAnsi="Segoe UI Symbol" w:cs="Segoe UI Symbol"/>
                          <w:bCs/>
                          <w:color w:val="1F3864" w:themeColor="accent5" w:themeShade="80"/>
                          <w:sz w:val="20"/>
                          <w:szCs w:val="20"/>
                        </w:rPr>
                        <w:t>☐</w:t>
                      </w:r>
                    </w:sdtContent>
                  </w:sdt>
                  <w:r w:rsidR="00AD67E9" w:rsidRPr="00AD67E9">
                    <w:rPr>
                      <w:bCs/>
                      <w:color w:val="1F3864" w:themeColor="accent5" w:themeShade="80"/>
                      <w:sz w:val="20"/>
                      <w:szCs w:val="20"/>
                    </w:rPr>
                    <w:t xml:space="preserve"> </w:t>
                  </w:r>
                  <w:r w:rsidR="00AD67E9" w:rsidRPr="00AD67E9">
                    <w:rPr>
                      <w:color w:val="1F3864" w:themeColor="accent5" w:themeShade="80"/>
                      <w:sz w:val="24"/>
                      <w:szCs w:val="24"/>
                      <w:lang w:val="en-US"/>
                    </w:rPr>
                    <w:t>der</w:t>
                  </w:r>
                </w:p>
              </w:tc>
              <w:tc>
                <w:tcPr>
                  <w:tcW w:w="1134" w:type="dxa"/>
                  <w:vAlign w:val="center"/>
                </w:tcPr>
                <w:p w14:paraId="0ACA2A77" w14:textId="77777777" w:rsidR="00AD67E9" w:rsidRPr="00AD67E9" w:rsidRDefault="00D539A5" w:rsidP="00AD67E9">
                  <w:pPr>
                    <w:rPr>
                      <w:color w:val="1F3864" w:themeColor="accent5" w:themeShade="80"/>
                      <w:sz w:val="24"/>
                      <w:szCs w:val="24"/>
                      <w:lang w:val="en-US"/>
                    </w:rPr>
                  </w:pPr>
                  <w:sdt>
                    <w:sdtPr>
                      <w:rPr>
                        <w:bCs/>
                        <w:color w:val="1F3864" w:themeColor="accent5" w:themeShade="80"/>
                        <w:sz w:val="20"/>
                        <w:szCs w:val="20"/>
                      </w:rPr>
                      <w:id w:val="-1764285915"/>
                      <w14:checkbox>
                        <w14:checked w14:val="0"/>
                        <w14:checkedState w14:val="2612" w14:font="MS Gothic"/>
                        <w14:uncheckedState w14:val="2610" w14:font="MS Gothic"/>
                      </w14:checkbox>
                    </w:sdtPr>
                    <w:sdtEndPr/>
                    <w:sdtContent>
                      <w:r w:rsidR="00AD67E9" w:rsidRPr="00AD67E9">
                        <w:rPr>
                          <w:rFonts w:ascii="Segoe UI Symbol" w:hAnsi="Segoe UI Symbol" w:cs="Segoe UI Symbol"/>
                          <w:bCs/>
                          <w:color w:val="1F3864" w:themeColor="accent5" w:themeShade="80"/>
                          <w:sz w:val="20"/>
                          <w:szCs w:val="20"/>
                        </w:rPr>
                        <w:t>☐</w:t>
                      </w:r>
                    </w:sdtContent>
                  </w:sdt>
                  <w:r w:rsidR="00AD67E9" w:rsidRPr="00AD67E9">
                    <w:rPr>
                      <w:bCs/>
                      <w:color w:val="1F3864" w:themeColor="accent5" w:themeShade="80"/>
                      <w:sz w:val="20"/>
                      <w:szCs w:val="20"/>
                    </w:rPr>
                    <w:t xml:space="preserve"> </w:t>
                  </w:r>
                  <w:r w:rsidR="00AD67E9" w:rsidRPr="00AD67E9">
                    <w:rPr>
                      <w:color w:val="1F3864" w:themeColor="accent5" w:themeShade="80"/>
                      <w:sz w:val="24"/>
                      <w:szCs w:val="24"/>
                      <w:lang w:val="en-US"/>
                    </w:rPr>
                    <w:t>die</w:t>
                  </w:r>
                </w:p>
              </w:tc>
              <w:tc>
                <w:tcPr>
                  <w:tcW w:w="1134" w:type="dxa"/>
                  <w:vAlign w:val="center"/>
                </w:tcPr>
                <w:p w14:paraId="08CBD713" w14:textId="77777777" w:rsidR="00AD67E9" w:rsidRPr="00AD67E9" w:rsidRDefault="00D539A5" w:rsidP="00AD67E9">
                  <w:pPr>
                    <w:rPr>
                      <w:color w:val="1F3864" w:themeColor="accent5" w:themeShade="80"/>
                      <w:sz w:val="24"/>
                      <w:szCs w:val="24"/>
                      <w:lang w:val="en-US"/>
                    </w:rPr>
                  </w:pPr>
                  <w:sdt>
                    <w:sdtPr>
                      <w:rPr>
                        <w:bCs/>
                        <w:color w:val="1F3864" w:themeColor="accent5" w:themeShade="80"/>
                        <w:sz w:val="20"/>
                        <w:szCs w:val="20"/>
                      </w:rPr>
                      <w:id w:val="116879055"/>
                      <w14:checkbox>
                        <w14:checked w14:val="0"/>
                        <w14:checkedState w14:val="2612" w14:font="MS Gothic"/>
                        <w14:uncheckedState w14:val="2610" w14:font="MS Gothic"/>
                      </w14:checkbox>
                    </w:sdtPr>
                    <w:sdtEndPr/>
                    <w:sdtContent>
                      <w:r w:rsidR="00AD67E9" w:rsidRPr="00AD67E9">
                        <w:rPr>
                          <w:rFonts w:ascii="Segoe UI Symbol" w:hAnsi="Segoe UI Symbol" w:cs="Segoe UI Symbol"/>
                          <w:bCs/>
                          <w:color w:val="1F3864" w:themeColor="accent5" w:themeShade="80"/>
                          <w:sz w:val="20"/>
                          <w:szCs w:val="20"/>
                        </w:rPr>
                        <w:t>☐</w:t>
                      </w:r>
                    </w:sdtContent>
                  </w:sdt>
                  <w:r w:rsidR="00AD67E9" w:rsidRPr="00AD67E9">
                    <w:rPr>
                      <w:bCs/>
                      <w:color w:val="1F3864" w:themeColor="accent5" w:themeShade="80"/>
                      <w:sz w:val="20"/>
                      <w:szCs w:val="20"/>
                    </w:rPr>
                    <w:t xml:space="preserve"> </w:t>
                  </w:r>
                  <w:r w:rsidR="00AD67E9" w:rsidRPr="00AD67E9">
                    <w:rPr>
                      <w:color w:val="1F3864" w:themeColor="accent5" w:themeShade="80"/>
                      <w:sz w:val="24"/>
                      <w:szCs w:val="24"/>
                      <w:lang w:val="en-US"/>
                    </w:rPr>
                    <w:t>das</w:t>
                  </w:r>
                </w:p>
              </w:tc>
              <w:tc>
                <w:tcPr>
                  <w:tcW w:w="1134" w:type="dxa"/>
                  <w:vAlign w:val="center"/>
                </w:tcPr>
                <w:p w14:paraId="0F069E17" w14:textId="77777777" w:rsidR="00AD67E9" w:rsidRPr="00AD67E9" w:rsidRDefault="00D539A5" w:rsidP="00AD67E9">
                  <w:pPr>
                    <w:rPr>
                      <w:color w:val="1F3864" w:themeColor="accent5" w:themeShade="80"/>
                      <w:sz w:val="24"/>
                      <w:szCs w:val="24"/>
                      <w:lang w:val="en-US"/>
                    </w:rPr>
                  </w:pPr>
                  <w:sdt>
                    <w:sdtPr>
                      <w:rPr>
                        <w:bCs/>
                        <w:color w:val="1F3864" w:themeColor="accent5" w:themeShade="80"/>
                        <w:sz w:val="20"/>
                        <w:szCs w:val="20"/>
                      </w:rPr>
                      <w:id w:val="-21321764"/>
                      <w14:checkbox>
                        <w14:checked w14:val="0"/>
                        <w14:checkedState w14:val="2612" w14:font="MS Gothic"/>
                        <w14:uncheckedState w14:val="2610" w14:font="MS Gothic"/>
                      </w14:checkbox>
                    </w:sdtPr>
                    <w:sdtEndPr/>
                    <w:sdtContent>
                      <w:r w:rsidR="00AD67E9" w:rsidRPr="00AD67E9">
                        <w:rPr>
                          <w:rFonts w:ascii="Segoe UI Symbol" w:hAnsi="Segoe UI Symbol" w:cs="Segoe UI Symbol"/>
                          <w:bCs/>
                          <w:color w:val="1F3864" w:themeColor="accent5" w:themeShade="80"/>
                          <w:sz w:val="20"/>
                          <w:szCs w:val="20"/>
                        </w:rPr>
                        <w:t>☐</w:t>
                      </w:r>
                    </w:sdtContent>
                  </w:sdt>
                  <w:r w:rsidR="00AD67E9" w:rsidRPr="00AD67E9">
                    <w:rPr>
                      <w:bCs/>
                      <w:color w:val="1F3864" w:themeColor="accent5" w:themeShade="80"/>
                      <w:sz w:val="20"/>
                      <w:szCs w:val="20"/>
                    </w:rPr>
                    <w:t xml:space="preserve"> </w:t>
                  </w:r>
                  <w:r w:rsidR="00AD67E9" w:rsidRPr="00AD67E9">
                    <w:rPr>
                      <w:color w:val="1F3864" w:themeColor="accent5" w:themeShade="80"/>
                      <w:sz w:val="24"/>
                      <w:szCs w:val="24"/>
                      <w:lang w:val="en-US"/>
                    </w:rPr>
                    <w:t>den</w:t>
                  </w:r>
                </w:p>
              </w:tc>
            </w:tr>
            <w:tr w:rsidR="00AD67E9" w:rsidRPr="00AD67E9" w14:paraId="010B14FA" w14:textId="77777777" w:rsidTr="00B93478">
              <w:trPr>
                <w:trHeight w:val="397"/>
              </w:trPr>
              <w:tc>
                <w:tcPr>
                  <w:tcW w:w="5556" w:type="dxa"/>
                  <w:vAlign w:val="center"/>
                </w:tcPr>
                <w:p w14:paraId="67E44A97" w14:textId="77777777" w:rsidR="00AD67E9" w:rsidRPr="00AD67E9" w:rsidRDefault="00AD67E9" w:rsidP="00AD67E9">
                  <w:pPr>
                    <w:rPr>
                      <w:color w:val="1F3864" w:themeColor="accent5" w:themeShade="80"/>
                      <w:sz w:val="24"/>
                      <w:szCs w:val="24"/>
                      <w:lang w:val="en-US"/>
                    </w:rPr>
                  </w:pPr>
                  <w:r w:rsidRPr="00AD67E9">
                    <w:rPr>
                      <w:color w:val="1F3864" w:themeColor="accent5" w:themeShade="80"/>
                      <w:sz w:val="24"/>
                      <w:szCs w:val="24"/>
                      <w:lang w:val="de-DE"/>
                    </w:rPr>
                    <w:t xml:space="preserve">2. Ich habe </w:t>
                  </w:r>
                  <w:r w:rsidRPr="00AD67E9">
                    <w:rPr>
                      <w:color w:val="1F3864" w:themeColor="accent5" w:themeShade="80"/>
                      <w:sz w:val="24"/>
                      <w:szCs w:val="24"/>
                      <w:lang w:val="fr-FR"/>
                    </w:rPr>
                    <w:t>_____</w:t>
                  </w:r>
                  <w:r w:rsidRPr="00AD67E9">
                    <w:rPr>
                      <w:color w:val="1F3864" w:themeColor="accent5" w:themeShade="80"/>
                      <w:sz w:val="24"/>
                      <w:szCs w:val="24"/>
                      <w:lang w:val="de-DE"/>
                    </w:rPr>
                    <w:t xml:space="preserve"> Handy (neuter).</w:t>
                  </w:r>
                  <w:r w:rsidRPr="00AD67E9">
                    <w:rPr>
                      <w:color w:val="1F3864" w:themeColor="accent5" w:themeShade="80"/>
                      <w:sz w:val="24"/>
                      <w:szCs w:val="24"/>
                      <w:lang w:val="de-DE"/>
                    </w:rPr>
                    <w:tab/>
                  </w:r>
                </w:p>
              </w:tc>
              <w:tc>
                <w:tcPr>
                  <w:tcW w:w="1134" w:type="dxa"/>
                  <w:vAlign w:val="center"/>
                </w:tcPr>
                <w:p w14:paraId="3C0E6F5A" w14:textId="77777777" w:rsidR="00AD67E9" w:rsidRPr="00AD67E9" w:rsidRDefault="00D539A5" w:rsidP="00AD67E9">
                  <w:pPr>
                    <w:rPr>
                      <w:color w:val="1F3864" w:themeColor="accent5" w:themeShade="80"/>
                      <w:sz w:val="24"/>
                      <w:szCs w:val="24"/>
                      <w:lang w:val="en-US"/>
                    </w:rPr>
                  </w:pPr>
                  <w:sdt>
                    <w:sdtPr>
                      <w:rPr>
                        <w:bCs/>
                        <w:color w:val="1F3864" w:themeColor="accent5" w:themeShade="80"/>
                        <w:sz w:val="20"/>
                        <w:szCs w:val="20"/>
                      </w:rPr>
                      <w:id w:val="-2062545120"/>
                      <w14:checkbox>
                        <w14:checked w14:val="0"/>
                        <w14:checkedState w14:val="2612" w14:font="MS Gothic"/>
                        <w14:uncheckedState w14:val="2610" w14:font="MS Gothic"/>
                      </w14:checkbox>
                    </w:sdtPr>
                    <w:sdtEndPr/>
                    <w:sdtContent>
                      <w:r w:rsidR="00AD67E9" w:rsidRPr="00AD67E9">
                        <w:rPr>
                          <w:rFonts w:ascii="Segoe UI Symbol" w:hAnsi="Segoe UI Symbol" w:cs="Segoe UI Symbol"/>
                          <w:bCs/>
                          <w:color w:val="1F3864" w:themeColor="accent5" w:themeShade="80"/>
                          <w:sz w:val="20"/>
                          <w:szCs w:val="20"/>
                        </w:rPr>
                        <w:t>☐</w:t>
                      </w:r>
                    </w:sdtContent>
                  </w:sdt>
                  <w:r w:rsidR="00AD67E9" w:rsidRPr="00AD67E9">
                    <w:rPr>
                      <w:bCs/>
                      <w:color w:val="1F3864" w:themeColor="accent5" w:themeShade="80"/>
                      <w:sz w:val="20"/>
                      <w:szCs w:val="20"/>
                    </w:rPr>
                    <w:t xml:space="preserve"> </w:t>
                  </w:r>
                  <w:r w:rsidR="00AD67E9" w:rsidRPr="00AD67E9">
                    <w:rPr>
                      <w:color w:val="1F3864" w:themeColor="accent5" w:themeShade="80"/>
                      <w:sz w:val="24"/>
                      <w:szCs w:val="24"/>
                      <w:lang w:val="en-US"/>
                    </w:rPr>
                    <w:t>der</w:t>
                  </w:r>
                </w:p>
              </w:tc>
              <w:tc>
                <w:tcPr>
                  <w:tcW w:w="1134" w:type="dxa"/>
                  <w:vAlign w:val="center"/>
                </w:tcPr>
                <w:p w14:paraId="10D2AA23" w14:textId="77777777" w:rsidR="00AD67E9" w:rsidRPr="00AD67E9" w:rsidRDefault="00D539A5" w:rsidP="00AD67E9">
                  <w:pPr>
                    <w:rPr>
                      <w:color w:val="1F3864" w:themeColor="accent5" w:themeShade="80"/>
                      <w:sz w:val="24"/>
                      <w:szCs w:val="24"/>
                      <w:lang w:val="en-US"/>
                    </w:rPr>
                  </w:pPr>
                  <w:sdt>
                    <w:sdtPr>
                      <w:rPr>
                        <w:bCs/>
                        <w:color w:val="1F3864" w:themeColor="accent5" w:themeShade="80"/>
                        <w:sz w:val="20"/>
                        <w:szCs w:val="20"/>
                      </w:rPr>
                      <w:id w:val="-1695143069"/>
                      <w14:checkbox>
                        <w14:checked w14:val="0"/>
                        <w14:checkedState w14:val="2612" w14:font="MS Gothic"/>
                        <w14:uncheckedState w14:val="2610" w14:font="MS Gothic"/>
                      </w14:checkbox>
                    </w:sdtPr>
                    <w:sdtEndPr/>
                    <w:sdtContent>
                      <w:r w:rsidR="00AD67E9" w:rsidRPr="00AD67E9">
                        <w:rPr>
                          <w:rFonts w:ascii="Segoe UI Symbol" w:hAnsi="Segoe UI Symbol" w:cs="Segoe UI Symbol"/>
                          <w:bCs/>
                          <w:color w:val="1F3864" w:themeColor="accent5" w:themeShade="80"/>
                          <w:sz w:val="20"/>
                          <w:szCs w:val="20"/>
                        </w:rPr>
                        <w:t>☐</w:t>
                      </w:r>
                    </w:sdtContent>
                  </w:sdt>
                  <w:r w:rsidR="00AD67E9" w:rsidRPr="00AD67E9">
                    <w:rPr>
                      <w:bCs/>
                      <w:color w:val="1F3864" w:themeColor="accent5" w:themeShade="80"/>
                      <w:sz w:val="20"/>
                      <w:szCs w:val="20"/>
                    </w:rPr>
                    <w:t xml:space="preserve"> </w:t>
                  </w:r>
                  <w:r w:rsidR="00AD67E9" w:rsidRPr="00AD67E9">
                    <w:rPr>
                      <w:color w:val="1F3864" w:themeColor="accent5" w:themeShade="80"/>
                      <w:sz w:val="24"/>
                      <w:szCs w:val="24"/>
                      <w:lang w:val="en-US"/>
                    </w:rPr>
                    <w:t>die</w:t>
                  </w:r>
                </w:p>
              </w:tc>
              <w:tc>
                <w:tcPr>
                  <w:tcW w:w="1134" w:type="dxa"/>
                  <w:vAlign w:val="center"/>
                </w:tcPr>
                <w:p w14:paraId="7CD5BD67" w14:textId="77777777" w:rsidR="00AD67E9" w:rsidRPr="00AD67E9" w:rsidRDefault="00D539A5" w:rsidP="00AD67E9">
                  <w:pPr>
                    <w:rPr>
                      <w:color w:val="1F3864" w:themeColor="accent5" w:themeShade="80"/>
                      <w:sz w:val="24"/>
                      <w:szCs w:val="24"/>
                      <w:lang w:val="en-US"/>
                    </w:rPr>
                  </w:pPr>
                  <w:sdt>
                    <w:sdtPr>
                      <w:rPr>
                        <w:bCs/>
                        <w:color w:val="1F3864" w:themeColor="accent5" w:themeShade="80"/>
                        <w:sz w:val="20"/>
                        <w:szCs w:val="20"/>
                      </w:rPr>
                      <w:id w:val="-1117600517"/>
                      <w14:checkbox>
                        <w14:checked w14:val="0"/>
                        <w14:checkedState w14:val="2612" w14:font="MS Gothic"/>
                        <w14:uncheckedState w14:val="2610" w14:font="MS Gothic"/>
                      </w14:checkbox>
                    </w:sdtPr>
                    <w:sdtEndPr/>
                    <w:sdtContent>
                      <w:r w:rsidR="00AD67E9" w:rsidRPr="00AD67E9">
                        <w:rPr>
                          <w:rFonts w:ascii="Segoe UI Symbol" w:hAnsi="Segoe UI Symbol" w:cs="Segoe UI Symbol"/>
                          <w:bCs/>
                          <w:color w:val="1F3864" w:themeColor="accent5" w:themeShade="80"/>
                          <w:sz w:val="20"/>
                          <w:szCs w:val="20"/>
                        </w:rPr>
                        <w:t>☐</w:t>
                      </w:r>
                    </w:sdtContent>
                  </w:sdt>
                  <w:r w:rsidR="00AD67E9" w:rsidRPr="00AD67E9">
                    <w:rPr>
                      <w:bCs/>
                      <w:color w:val="1F3864" w:themeColor="accent5" w:themeShade="80"/>
                      <w:sz w:val="20"/>
                      <w:szCs w:val="20"/>
                    </w:rPr>
                    <w:t xml:space="preserve"> </w:t>
                  </w:r>
                  <w:r w:rsidR="00AD67E9" w:rsidRPr="00AD67E9">
                    <w:rPr>
                      <w:color w:val="1F3864" w:themeColor="accent5" w:themeShade="80"/>
                      <w:sz w:val="24"/>
                      <w:szCs w:val="24"/>
                      <w:lang w:val="en-US"/>
                    </w:rPr>
                    <w:t>das</w:t>
                  </w:r>
                </w:p>
              </w:tc>
              <w:tc>
                <w:tcPr>
                  <w:tcW w:w="1134" w:type="dxa"/>
                  <w:vAlign w:val="center"/>
                </w:tcPr>
                <w:p w14:paraId="2ED01D91" w14:textId="77777777" w:rsidR="00AD67E9" w:rsidRPr="00AD67E9" w:rsidRDefault="00D539A5" w:rsidP="00AD67E9">
                  <w:pPr>
                    <w:rPr>
                      <w:color w:val="1F3864" w:themeColor="accent5" w:themeShade="80"/>
                      <w:sz w:val="24"/>
                      <w:szCs w:val="24"/>
                      <w:lang w:val="en-US"/>
                    </w:rPr>
                  </w:pPr>
                  <w:sdt>
                    <w:sdtPr>
                      <w:rPr>
                        <w:bCs/>
                        <w:color w:val="1F3864" w:themeColor="accent5" w:themeShade="80"/>
                        <w:sz w:val="20"/>
                        <w:szCs w:val="20"/>
                      </w:rPr>
                      <w:id w:val="824784597"/>
                      <w14:checkbox>
                        <w14:checked w14:val="0"/>
                        <w14:checkedState w14:val="2612" w14:font="MS Gothic"/>
                        <w14:uncheckedState w14:val="2610" w14:font="MS Gothic"/>
                      </w14:checkbox>
                    </w:sdtPr>
                    <w:sdtEndPr/>
                    <w:sdtContent>
                      <w:r w:rsidR="00AD67E9" w:rsidRPr="00AD67E9">
                        <w:rPr>
                          <w:rFonts w:ascii="Segoe UI Symbol" w:hAnsi="Segoe UI Symbol" w:cs="Segoe UI Symbol"/>
                          <w:bCs/>
                          <w:color w:val="1F3864" w:themeColor="accent5" w:themeShade="80"/>
                          <w:sz w:val="20"/>
                          <w:szCs w:val="20"/>
                        </w:rPr>
                        <w:t>☐</w:t>
                      </w:r>
                    </w:sdtContent>
                  </w:sdt>
                  <w:r w:rsidR="00AD67E9" w:rsidRPr="00AD67E9">
                    <w:rPr>
                      <w:bCs/>
                      <w:color w:val="1F3864" w:themeColor="accent5" w:themeShade="80"/>
                      <w:sz w:val="20"/>
                      <w:szCs w:val="20"/>
                    </w:rPr>
                    <w:t xml:space="preserve"> </w:t>
                  </w:r>
                  <w:r w:rsidR="00AD67E9" w:rsidRPr="00AD67E9">
                    <w:rPr>
                      <w:color w:val="1F3864" w:themeColor="accent5" w:themeShade="80"/>
                      <w:sz w:val="24"/>
                      <w:szCs w:val="24"/>
                      <w:lang w:val="en-US"/>
                    </w:rPr>
                    <w:t>den</w:t>
                  </w:r>
                </w:p>
              </w:tc>
            </w:tr>
          </w:tbl>
          <w:p w14:paraId="2130715F" w14:textId="77777777" w:rsidR="00AD67E9" w:rsidRPr="00AD67E9" w:rsidRDefault="00AD67E9" w:rsidP="00AD67E9">
            <w:pPr>
              <w:rPr>
                <w:color w:val="1F3864" w:themeColor="accent5" w:themeShade="80"/>
                <w:sz w:val="24"/>
                <w:szCs w:val="24"/>
                <w:lang w:val="en-US"/>
              </w:rPr>
            </w:pPr>
          </w:p>
          <w:p w14:paraId="5A7A05FB" w14:textId="77777777" w:rsidR="00AD67E9" w:rsidRPr="00AD67E9" w:rsidRDefault="00AD67E9" w:rsidP="00AD67E9">
            <w:pPr>
              <w:shd w:val="clear" w:color="auto" w:fill="FFFFFF"/>
              <w:spacing w:before="120" w:after="120"/>
              <w:outlineLvl w:val="2"/>
              <w:rPr>
                <w:rFonts w:eastAsia="Times New Roman" w:cs="Arial"/>
                <w:b/>
                <w:color w:val="1F3864" w:themeColor="accent5" w:themeShade="80"/>
                <w:sz w:val="24"/>
                <w:szCs w:val="24"/>
                <w:lang w:eastAsia="en-GB"/>
              </w:rPr>
            </w:pPr>
            <w:r w:rsidRPr="00AD67E9">
              <w:rPr>
                <w:rFonts w:eastAsia="Times New Roman" w:cs="Arial"/>
                <w:b/>
                <w:color w:val="1F3864" w:themeColor="accent5" w:themeShade="80"/>
                <w:sz w:val="24"/>
                <w:szCs w:val="24"/>
                <w:lang w:eastAsia="en-GB"/>
              </w:rPr>
              <w:t>PART D (INDEFINITE ARTICLES)</w:t>
            </w:r>
          </w:p>
          <w:p w14:paraId="16444391" w14:textId="77777777" w:rsidR="00AD67E9" w:rsidRPr="00AD67E9" w:rsidRDefault="00AD67E9" w:rsidP="00AD67E9">
            <w:pPr>
              <w:rPr>
                <w:color w:val="1F3864" w:themeColor="accent5" w:themeShade="80"/>
                <w:sz w:val="24"/>
                <w:szCs w:val="24"/>
              </w:rPr>
            </w:pPr>
            <w:r w:rsidRPr="00AD67E9">
              <w:rPr>
                <w:b/>
                <w:bCs/>
                <w:color w:val="1F3864" w:themeColor="accent5" w:themeShade="80"/>
                <w:sz w:val="24"/>
                <w:szCs w:val="24"/>
              </w:rPr>
              <w:t xml:space="preserve">Put a cross (x) </w:t>
            </w:r>
            <w:r w:rsidRPr="00AD67E9">
              <w:rPr>
                <w:bCs/>
                <w:color w:val="1F3864" w:themeColor="accent5" w:themeShade="80"/>
                <w:sz w:val="24"/>
                <w:szCs w:val="24"/>
              </w:rPr>
              <w:t>next to the word that completes the sentence.</w:t>
            </w:r>
          </w:p>
          <w:tbl>
            <w:tblPr>
              <w:tblStyle w:val="TableGrid"/>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1134"/>
              <w:gridCol w:w="1134"/>
              <w:gridCol w:w="1134"/>
              <w:gridCol w:w="1134"/>
            </w:tblGrid>
            <w:tr w:rsidR="00AD67E9" w:rsidRPr="00AD67E9" w14:paraId="2327F9F9" w14:textId="77777777" w:rsidTr="00B93478">
              <w:trPr>
                <w:trHeight w:val="397"/>
              </w:trPr>
              <w:tc>
                <w:tcPr>
                  <w:tcW w:w="5556" w:type="dxa"/>
                  <w:vAlign w:val="center"/>
                </w:tcPr>
                <w:p w14:paraId="53E0D782" w14:textId="77777777" w:rsidR="00AD67E9" w:rsidRPr="00AD67E9" w:rsidRDefault="00AD67E9" w:rsidP="00AD67E9">
                  <w:pPr>
                    <w:rPr>
                      <w:color w:val="1F3864" w:themeColor="accent5" w:themeShade="80"/>
                      <w:sz w:val="24"/>
                      <w:szCs w:val="24"/>
                      <w:lang w:val="de-DE"/>
                    </w:rPr>
                  </w:pPr>
                  <w:r w:rsidRPr="00AD67E9">
                    <w:rPr>
                      <w:color w:val="1F3864" w:themeColor="accent5" w:themeShade="80"/>
                      <w:sz w:val="24"/>
                      <w:szCs w:val="24"/>
                      <w:lang w:val="de-DE"/>
                    </w:rPr>
                    <w:t>1. Der Mann hat _____ Freund (masculine).</w:t>
                  </w:r>
                </w:p>
              </w:tc>
              <w:tc>
                <w:tcPr>
                  <w:tcW w:w="1134" w:type="dxa"/>
                  <w:vAlign w:val="center"/>
                </w:tcPr>
                <w:p w14:paraId="73B87B27" w14:textId="77777777" w:rsidR="00AD67E9" w:rsidRPr="00AD67E9" w:rsidRDefault="00D539A5" w:rsidP="00AD67E9">
                  <w:pPr>
                    <w:rPr>
                      <w:color w:val="1F3864" w:themeColor="accent5" w:themeShade="80"/>
                      <w:sz w:val="24"/>
                      <w:szCs w:val="24"/>
                      <w:lang w:val="en-US"/>
                    </w:rPr>
                  </w:pPr>
                  <w:sdt>
                    <w:sdtPr>
                      <w:rPr>
                        <w:bCs/>
                        <w:color w:val="1F3864" w:themeColor="accent5" w:themeShade="80"/>
                        <w:sz w:val="20"/>
                        <w:szCs w:val="20"/>
                      </w:rPr>
                      <w:id w:val="-1424483470"/>
                      <w14:checkbox>
                        <w14:checked w14:val="0"/>
                        <w14:checkedState w14:val="2612" w14:font="MS Gothic"/>
                        <w14:uncheckedState w14:val="2610" w14:font="MS Gothic"/>
                      </w14:checkbox>
                    </w:sdtPr>
                    <w:sdtEndPr/>
                    <w:sdtContent>
                      <w:r w:rsidR="00AD67E9" w:rsidRPr="00AD67E9">
                        <w:rPr>
                          <w:rFonts w:ascii="Segoe UI Symbol" w:hAnsi="Segoe UI Symbol" w:cs="Segoe UI Symbol"/>
                          <w:bCs/>
                          <w:color w:val="1F3864" w:themeColor="accent5" w:themeShade="80"/>
                          <w:sz w:val="20"/>
                          <w:szCs w:val="20"/>
                        </w:rPr>
                        <w:t>☐</w:t>
                      </w:r>
                    </w:sdtContent>
                  </w:sdt>
                  <w:r w:rsidR="00AD67E9" w:rsidRPr="00AD67E9">
                    <w:rPr>
                      <w:bCs/>
                      <w:color w:val="1F3864" w:themeColor="accent5" w:themeShade="80"/>
                      <w:sz w:val="20"/>
                      <w:szCs w:val="20"/>
                    </w:rPr>
                    <w:t xml:space="preserve"> </w:t>
                  </w:r>
                  <w:r w:rsidR="00AD67E9" w:rsidRPr="00AD67E9">
                    <w:rPr>
                      <w:color w:val="1F3864" w:themeColor="accent5" w:themeShade="80"/>
                      <w:sz w:val="24"/>
                      <w:szCs w:val="24"/>
                      <w:lang w:val="en-US"/>
                    </w:rPr>
                    <w:t>einen</w:t>
                  </w:r>
                </w:p>
              </w:tc>
              <w:tc>
                <w:tcPr>
                  <w:tcW w:w="1134" w:type="dxa"/>
                  <w:vAlign w:val="center"/>
                </w:tcPr>
                <w:p w14:paraId="07597AB6" w14:textId="77777777" w:rsidR="00AD67E9" w:rsidRPr="00AD67E9" w:rsidRDefault="00D539A5" w:rsidP="00AD67E9">
                  <w:pPr>
                    <w:rPr>
                      <w:color w:val="1F3864" w:themeColor="accent5" w:themeShade="80"/>
                      <w:sz w:val="24"/>
                      <w:szCs w:val="24"/>
                      <w:lang w:val="en-US"/>
                    </w:rPr>
                  </w:pPr>
                  <w:sdt>
                    <w:sdtPr>
                      <w:rPr>
                        <w:bCs/>
                        <w:color w:val="1F3864" w:themeColor="accent5" w:themeShade="80"/>
                        <w:sz w:val="20"/>
                        <w:szCs w:val="20"/>
                      </w:rPr>
                      <w:id w:val="1062536136"/>
                      <w14:checkbox>
                        <w14:checked w14:val="0"/>
                        <w14:checkedState w14:val="2612" w14:font="MS Gothic"/>
                        <w14:uncheckedState w14:val="2610" w14:font="MS Gothic"/>
                      </w14:checkbox>
                    </w:sdtPr>
                    <w:sdtEndPr/>
                    <w:sdtContent>
                      <w:r w:rsidR="00AD67E9" w:rsidRPr="00AD67E9">
                        <w:rPr>
                          <w:rFonts w:ascii="Segoe UI Symbol" w:hAnsi="Segoe UI Symbol" w:cs="Segoe UI Symbol"/>
                          <w:bCs/>
                          <w:color w:val="1F3864" w:themeColor="accent5" w:themeShade="80"/>
                          <w:sz w:val="20"/>
                          <w:szCs w:val="20"/>
                        </w:rPr>
                        <w:t>☐</w:t>
                      </w:r>
                    </w:sdtContent>
                  </w:sdt>
                  <w:r w:rsidR="00AD67E9" w:rsidRPr="00AD67E9">
                    <w:rPr>
                      <w:bCs/>
                      <w:color w:val="1F3864" w:themeColor="accent5" w:themeShade="80"/>
                      <w:sz w:val="20"/>
                      <w:szCs w:val="20"/>
                    </w:rPr>
                    <w:t xml:space="preserve"> </w:t>
                  </w:r>
                  <w:r w:rsidR="00AD67E9" w:rsidRPr="00AD67E9">
                    <w:rPr>
                      <w:color w:val="1F3864" w:themeColor="accent5" w:themeShade="80"/>
                      <w:sz w:val="24"/>
                      <w:szCs w:val="24"/>
                      <w:lang w:val="en-US"/>
                    </w:rPr>
                    <w:t>eine</w:t>
                  </w:r>
                </w:p>
              </w:tc>
              <w:tc>
                <w:tcPr>
                  <w:tcW w:w="1134" w:type="dxa"/>
                  <w:vAlign w:val="center"/>
                </w:tcPr>
                <w:p w14:paraId="0EC54F31" w14:textId="77777777" w:rsidR="00AD67E9" w:rsidRPr="00AD67E9" w:rsidRDefault="00D539A5" w:rsidP="00AD67E9">
                  <w:pPr>
                    <w:rPr>
                      <w:color w:val="1F3864" w:themeColor="accent5" w:themeShade="80"/>
                      <w:sz w:val="24"/>
                      <w:szCs w:val="24"/>
                      <w:lang w:val="en-US"/>
                    </w:rPr>
                  </w:pPr>
                  <w:sdt>
                    <w:sdtPr>
                      <w:rPr>
                        <w:bCs/>
                        <w:color w:val="1F3864" w:themeColor="accent5" w:themeShade="80"/>
                        <w:sz w:val="20"/>
                        <w:szCs w:val="20"/>
                      </w:rPr>
                      <w:id w:val="1272891728"/>
                      <w14:checkbox>
                        <w14:checked w14:val="0"/>
                        <w14:checkedState w14:val="2612" w14:font="MS Gothic"/>
                        <w14:uncheckedState w14:val="2610" w14:font="MS Gothic"/>
                      </w14:checkbox>
                    </w:sdtPr>
                    <w:sdtEndPr/>
                    <w:sdtContent>
                      <w:r w:rsidR="00AD67E9" w:rsidRPr="00AD67E9">
                        <w:rPr>
                          <w:rFonts w:ascii="Segoe UI Symbol" w:hAnsi="Segoe UI Symbol" w:cs="Segoe UI Symbol"/>
                          <w:bCs/>
                          <w:color w:val="1F3864" w:themeColor="accent5" w:themeShade="80"/>
                          <w:sz w:val="20"/>
                          <w:szCs w:val="20"/>
                        </w:rPr>
                        <w:t>☐</w:t>
                      </w:r>
                    </w:sdtContent>
                  </w:sdt>
                  <w:r w:rsidR="00AD67E9" w:rsidRPr="00AD67E9">
                    <w:rPr>
                      <w:bCs/>
                      <w:color w:val="1F3864" w:themeColor="accent5" w:themeShade="80"/>
                      <w:sz w:val="20"/>
                      <w:szCs w:val="20"/>
                    </w:rPr>
                    <w:t xml:space="preserve"> </w:t>
                  </w:r>
                  <w:r w:rsidR="00AD67E9" w:rsidRPr="00AD67E9">
                    <w:rPr>
                      <w:color w:val="1F3864" w:themeColor="accent5" w:themeShade="80"/>
                      <w:sz w:val="24"/>
                      <w:szCs w:val="24"/>
                      <w:lang w:val="en-US"/>
                    </w:rPr>
                    <w:t>ein</w:t>
                  </w:r>
                </w:p>
              </w:tc>
              <w:tc>
                <w:tcPr>
                  <w:tcW w:w="1134" w:type="dxa"/>
                  <w:vAlign w:val="center"/>
                </w:tcPr>
                <w:p w14:paraId="427BD1AF" w14:textId="77777777" w:rsidR="00AD67E9" w:rsidRPr="00AD67E9" w:rsidRDefault="00AD67E9" w:rsidP="00AD67E9">
                  <w:pPr>
                    <w:rPr>
                      <w:color w:val="1F3864" w:themeColor="accent5" w:themeShade="80"/>
                      <w:sz w:val="24"/>
                      <w:szCs w:val="24"/>
                      <w:lang w:val="en-US"/>
                    </w:rPr>
                  </w:pPr>
                </w:p>
              </w:tc>
            </w:tr>
            <w:tr w:rsidR="00AD67E9" w:rsidRPr="00AD67E9" w14:paraId="712D852F" w14:textId="77777777" w:rsidTr="00B93478">
              <w:trPr>
                <w:trHeight w:val="397"/>
              </w:trPr>
              <w:tc>
                <w:tcPr>
                  <w:tcW w:w="5556" w:type="dxa"/>
                  <w:vAlign w:val="center"/>
                </w:tcPr>
                <w:p w14:paraId="4FAD7F4D" w14:textId="77777777" w:rsidR="00AD67E9" w:rsidRPr="00AD67E9" w:rsidRDefault="00AD67E9" w:rsidP="00AD67E9">
                  <w:pPr>
                    <w:rPr>
                      <w:color w:val="1F3864" w:themeColor="accent5" w:themeShade="80"/>
                      <w:sz w:val="24"/>
                      <w:szCs w:val="24"/>
                      <w:lang w:val="en-US"/>
                    </w:rPr>
                  </w:pPr>
                  <w:r w:rsidRPr="00AD67E9">
                    <w:rPr>
                      <w:color w:val="1F3864" w:themeColor="accent5" w:themeShade="80"/>
                      <w:sz w:val="24"/>
                      <w:szCs w:val="24"/>
                      <w:lang w:val="de-DE"/>
                    </w:rPr>
                    <w:t xml:space="preserve">2. </w:t>
                  </w:r>
                  <w:r w:rsidRPr="00AD67E9">
                    <w:rPr>
                      <w:color w:val="1F3864" w:themeColor="accent5" w:themeShade="80"/>
                      <w:sz w:val="24"/>
                      <w:szCs w:val="24"/>
                      <w:lang w:val="fr-FR"/>
                    </w:rPr>
                    <w:t>_____</w:t>
                  </w:r>
                  <w:r w:rsidRPr="00AD67E9">
                    <w:rPr>
                      <w:color w:val="1F3864" w:themeColor="accent5" w:themeShade="80"/>
                      <w:sz w:val="24"/>
                      <w:szCs w:val="24"/>
                      <w:lang w:val="de-DE"/>
                    </w:rPr>
                    <w:t xml:space="preserve"> Mann (masculine) ist hier.</w:t>
                  </w:r>
                  <w:r w:rsidRPr="00AD67E9">
                    <w:rPr>
                      <w:color w:val="1F3864" w:themeColor="accent5" w:themeShade="80"/>
                      <w:sz w:val="24"/>
                      <w:szCs w:val="24"/>
                      <w:lang w:val="de-DE"/>
                    </w:rPr>
                    <w:tab/>
                  </w:r>
                </w:p>
              </w:tc>
              <w:tc>
                <w:tcPr>
                  <w:tcW w:w="1134" w:type="dxa"/>
                  <w:vAlign w:val="center"/>
                </w:tcPr>
                <w:p w14:paraId="4DF98F81" w14:textId="77777777" w:rsidR="00AD67E9" w:rsidRPr="00AD67E9" w:rsidRDefault="00D539A5" w:rsidP="00AD67E9">
                  <w:pPr>
                    <w:rPr>
                      <w:color w:val="1F3864" w:themeColor="accent5" w:themeShade="80"/>
                      <w:sz w:val="24"/>
                      <w:szCs w:val="24"/>
                      <w:lang w:val="en-US"/>
                    </w:rPr>
                  </w:pPr>
                  <w:sdt>
                    <w:sdtPr>
                      <w:rPr>
                        <w:bCs/>
                        <w:color w:val="1F3864" w:themeColor="accent5" w:themeShade="80"/>
                        <w:sz w:val="20"/>
                        <w:szCs w:val="20"/>
                      </w:rPr>
                      <w:id w:val="1703054963"/>
                      <w14:checkbox>
                        <w14:checked w14:val="0"/>
                        <w14:checkedState w14:val="2612" w14:font="MS Gothic"/>
                        <w14:uncheckedState w14:val="2610" w14:font="MS Gothic"/>
                      </w14:checkbox>
                    </w:sdtPr>
                    <w:sdtEndPr/>
                    <w:sdtContent>
                      <w:r w:rsidR="00AD67E9" w:rsidRPr="00AD67E9">
                        <w:rPr>
                          <w:rFonts w:ascii="Segoe UI Symbol" w:hAnsi="Segoe UI Symbol" w:cs="Segoe UI Symbol"/>
                          <w:bCs/>
                          <w:color w:val="1F3864" w:themeColor="accent5" w:themeShade="80"/>
                          <w:sz w:val="20"/>
                          <w:szCs w:val="20"/>
                        </w:rPr>
                        <w:t>☐</w:t>
                      </w:r>
                    </w:sdtContent>
                  </w:sdt>
                  <w:r w:rsidR="00AD67E9" w:rsidRPr="00AD67E9">
                    <w:rPr>
                      <w:bCs/>
                      <w:color w:val="1F3864" w:themeColor="accent5" w:themeShade="80"/>
                      <w:sz w:val="20"/>
                      <w:szCs w:val="20"/>
                    </w:rPr>
                    <w:t xml:space="preserve"> </w:t>
                  </w:r>
                  <w:r w:rsidR="00AD67E9" w:rsidRPr="00AD67E9">
                    <w:rPr>
                      <w:color w:val="1F3864" w:themeColor="accent5" w:themeShade="80"/>
                      <w:sz w:val="24"/>
                      <w:szCs w:val="24"/>
                      <w:lang w:val="en-US"/>
                    </w:rPr>
                    <w:t>einen</w:t>
                  </w:r>
                </w:p>
              </w:tc>
              <w:tc>
                <w:tcPr>
                  <w:tcW w:w="1134" w:type="dxa"/>
                  <w:vAlign w:val="center"/>
                </w:tcPr>
                <w:p w14:paraId="7A031C3B" w14:textId="77777777" w:rsidR="00AD67E9" w:rsidRPr="00AD67E9" w:rsidRDefault="00D539A5" w:rsidP="00AD67E9">
                  <w:pPr>
                    <w:rPr>
                      <w:color w:val="1F3864" w:themeColor="accent5" w:themeShade="80"/>
                      <w:sz w:val="24"/>
                      <w:szCs w:val="24"/>
                      <w:lang w:val="en-US"/>
                    </w:rPr>
                  </w:pPr>
                  <w:sdt>
                    <w:sdtPr>
                      <w:rPr>
                        <w:bCs/>
                        <w:color w:val="1F3864" w:themeColor="accent5" w:themeShade="80"/>
                        <w:sz w:val="20"/>
                        <w:szCs w:val="20"/>
                      </w:rPr>
                      <w:id w:val="628057933"/>
                      <w14:checkbox>
                        <w14:checked w14:val="0"/>
                        <w14:checkedState w14:val="2612" w14:font="MS Gothic"/>
                        <w14:uncheckedState w14:val="2610" w14:font="MS Gothic"/>
                      </w14:checkbox>
                    </w:sdtPr>
                    <w:sdtEndPr/>
                    <w:sdtContent>
                      <w:r w:rsidR="00AD67E9" w:rsidRPr="00AD67E9">
                        <w:rPr>
                          <w:rFonts w:ascii="Segoe UI Symbol" w:hAnsi="Segoe UI Symbol" w:cs="Segoe UI Symbol"/>
                          <w:bCs/>
                          <w:color w:val="1F3864" w:themeColor="accent5" w:themeShade="80"/>
                          <w:sz w:val="20"/>
                          <w:szCs w:val="20"/>
                        </w:rPr>
                        <w:t>☐</w:t>
                      </w:r>
                    </w:sdtContent>
                  </w:sdt>
                  <w:r w:rsidR="00AD67E9" w:rsidRPr="00AD67E9">
                    <w:rPr>
                      <w:bCs/>
                      <w:color w:val="1F3864" w:themeColor="accent5" w:themeShade="80"/>
                      <w:sz w:val="20"/>
                      <w:szCs w:val="20"/>
                    </w:rPr>
                    <w:t xml:space="preserve"> </w:t>
                  </w:r>
                  <w:r w:rsidR="00AD67E9" w:rsidRPr="00AD67E9">
                    <w:rPr>
                      <w:color w:val="1F3864" w:themeColor="accent5" w:themeShade="80"/>
                      <w:sz w:val="24"/>
                      <w:szCs w:val="24"/>
                      <w:lang w:val="en-US"/>
                    </w:rPr>
                    <w:t>eine</w:t>
                  </w:r>
                </w:p>
              </w:tc>
              <w:tc>
                <w:tcPr>
                  <w:tcW w:w="1134" w:type="dxa"/>
                  <w:vAlign w:val="center"/>
                </w:tcPr>
                <w:p w14:paraId="645EF180" w14:textId="77777777" w:rsidR="00AD67E9" w:rsidRPr="00AD67E9" w:rsidRDefault="00D539A5" w:rsidP="00AD67E9">
                  <w:pPr>
                    <w:rPr>
                      <w:color w:val="1F3864" w:themeColor="accent5" w:themeShade="80"/>
                      <w:sz w:val="24"/>
                      <w:szCs w:val="24"/>
                      <w:lang w:val="en-US"/>
                    </w:rPr>
                  </w:pPr>
                  <w:sdt>
                    <w:sdtPr>
                      <w:rPr>
                        <w:bCs/>
                        <w:color w:val="1F3864" w:themeColor="accent5" w:themeShade="80"/>
                        <w:sz w:val="20"/>
                        <w:szCs w:val="20"/>
                      </w:rPr>
                      <w:id w:val="1527754967"/>
                      <w14:checkbox>
                        <w14:checked w14:val="0"/>
                        <w14:checkedState w14:val="2612" w14:font="MS Gothic"/>
                        <w14:uncheckedState w14:val="2610" w14:font="MS Gothic"/>
                      </w14:checkbox>
                    </w:sdtPr>
                    <w:sdtEndPr/>
                    <w:sdtContent>
                      <w:r w:rsidR="00AD67E9" w:rsidRPr="00AD67E9">
                        <w:rPr>
                          <w:rFonts w:ascii="Segoe UI Symbol" w:hAnsi="Segoe UI Symbol" w:cs="Segoe UI Symbol"/>
                          <w:bCs/>
                          <w:color w:val="1F3864" w:themeColor="accent5" w:themeShade="80"/>
                          <w:sz w:val="20"/>
                          <w:szCs w:val="20"/>
                        </w:rPr>
                        <w:t>☐</w:t>
                      </w:r>
                    </w:sdtContent>
                  </w:sdt>
                  <w:r w:rsidR="00AD67E9" w:rsidRPr="00AD67E9">
                    <w:rPr>
                      <w:bCs/>
                      <w:color w:val="1F3864" w:themeColor="accent5" w:themeShade="80"/>
                      <w:sz w:val="20"/>
                      <w:szCs w:val="20"/>
                    </w:rPr>
                    <w:t xml:space="preserve"> </w:t>
                  </w:r>
                  <w:r w:rsidR="00AD67E9" w:rsidRPr="00AD67E9">
                    <w:rPr>
                      <w:color w:val="1F3864" w:themeColor="accent5" w:themeShade="80"/>
                      <w:sz w:val="24"/>
                      <w:szCs w:val="24"/>
                      <w:lang w:val="en-US"/>
                    </w:rPr>
                    <w:t>ein</w:t>
                  </w:r>
                </w:p>
              </w:tc>
              <w:tc>
                <w:tcPr>
                  <w:tcW w:w="1134" w:type="dxa"/>
                  <w:vAlign w:val="center"/>
                </w:tcPr>
                <w:p w14:paraId="2963B543" w14:textId="77777777" w:rsidR="00AD67E9" w:rsidRPr="00AD67E9" w:rsidRDefault="00AD67E9" w:rsidP="00AD67E9">
                  <w:pPr>
                    <w:rPr>
                      <w:color w:val="1F3864" w:themeColor="accent5" w:themeShade="80"/>
                      <w:sz w:val="24"/>
                      <w:szCs w:val="24"/>
                      <w:lang w:val="en-US"/>
                    </w:rPr>
                  </w:pPr>
                </w:p>
              </w:tc>
            </w:tr>
          </w:tbl>
          <w:p w14:paraId="7A5B3E9A" w14:textId="77777777" w:rsidR="00E56722" w:rsidRPr="00745E10" w:rsidRDefault="00E56722" w:rsidP="005E65C3">
            <w:pPr>
              <w:spacing w:line="256" w:lineRule="auto"/>
              <w:rPr>
                <w:b/>
                <w:bCs/>
                <w:color w:val="1F3864" w:themeColor="accent5" w:themeShade="80"/>
                <w:sz w:val="24"/>
                <w:szCs w:val="24"/>
              </w:rPr>
            </w:pPr>
          </w:p>
          <w:p w14:paraId="197D94C1" w14:textId="77777777" w:rsidR="00AD67E9" w:rsidRDefault="00A2562F" w:rsidP="005E65C3">
            <w:pPr>
              <w:spacing w:line="256" w:lineRule="auto"/>
              <w:rPr>
                <w:color w:val="1F3864" w:themeColor="accent5" w:themeShade="80"/>
                <w:sz w:val="24"/>
                <w:szCs w:val="24"/>
                <w:lang w:val="en-US"/>
              </w:rPr>
            </w:pPr>
            <w:r>
              <w:rPr>
                <w:color w:val="1F3864" w:themeColor="accent5" w:themeShade="80"/>
                <w:sz w:val="24"/>
                <w:szCs w:val="24"/>
                <w:lang w:val="en-US"/>
              </w:rPr>
              <w:t>They are also tested through writing as follows:</w:t>
            </w:r>
          </w:p>
          <w:p w14:paraId="01C07EDE" w14:textId="77777777" w:rsidR="00A2562F" w:rsidRPr="00A2562F" w:rsidRDefault="00A2562F" w:rsidP="00A2562F">
            <w:pPr>
              <w:shd w:val="clear" w:color="auto" w:fill="FFFFFF"/>
              <w:spacing w:before="120" w:after="120"/>
              <w:outlineLvl w:val="2"/>
              <w:rPr>
                <w:rFonts w:eastAsia="Times New Roman" w:cs="Arial"/>
                <w:b/>
                <w:color w:val="1F3864" w:themeColor="accent5" w:themeShade="80"/>
                <w:sz w:val="24"/>
                <w:szCs w:val="24"/>
                <w:lang w:val="de-DE" w:eastAsia="en-GB"/>
              </w:rPr>
            </w:pPr>
            <w:r w:rsidRPr="00A2562F">
              <w:rPr>
                <w:rFonts w:eastAsia="Times New Roman" w:cs="Arial"/>
                <w:b/>
                <w:color w:val="1F3864" w:themeColor="accent5" w:themeShade="80"/>
                <w:sz w:val="24"/>
                <w:szCs w:val="24"/>
                <w:lang w:val="de-DE" w:eastAsia="en-GB"/>
              </w:rPr>
              <w:t>PART C (ARTICLES)</w:t>
            </w:r>
          </w:p>
          <w:p w14:paraId="50CFBA74" w14:textId="77777777" w:rsidR="00A2562F" w:rsidRPr="00A2562F" w:rsidRDefault="00A2562F" w:rsidP="00A2562F">
            <w:pPr>
              <w:rPr>
                <w:color w:val="1F3864" w:themeColor="accent5" w:themeShade="80"/>
                <w:sz w:val="24"/>
                <w:szCs w:val="24"/>
                <w:lang w:val="en-US"/>
              </w:rPr>
            </w:pPr>
            <w:r w:rsidRPr="00A2562F">
              <w:rPr>
                <w:color w:val="1F3864" w:themeColor="accent5" w:themeShade="80"/>
                <w:sz w:val="24"/>
                <w:szCs w:val="24"/>
                <w:lang w:val="en-US"/>
              </w:rPr>
              <w:t xml:space="preserve">Write the German for the English given in brackets. </w:t>
            </w:r>
          </w:p>
          <w:tbl>
            <w:tblPr>
              <w:tblStyle w:val="TableGrid"/>
              <w:tblW w:w="8640" w:type="dxa"/>
              <w:tblLook w:val="04A0" w:firstRow="1" w:lastRow="0" w:firstColumn="1" w:lastColumn="0" w:noHBand="0" w:noVBand="1"/>
            </w:tblPr>
            <w:tblGrid>
              <w:gridCol w:w="420"/>
              <w:gridCol w:w="8220"/>
            </w:tblGrid>
            <w:tr w:rsidR="00A2562F" w:rsidRPr="00A2562F" w14:paraId="4CFC1096" w14:textId="77777777" w:rsidTr="00B93478">
              <w:trPr>
                <w:trHeight w:val="539"/>
              </w:trPr>
              <w:tc>
                <w:tcPr>
                  <w:tcW w:w="420" w:type="dxa"/>
                  <w:vAlign w:val="center"/>
                </w:tcPr>
                <w:p w14:paraId="4C30C9A3" w14:textId="77777777" w:rsidR="00A2562F" w:rsidRPr="00A2562F" w:rsidRDefault="00A2562F" w:rsidP="00A2562F">
                  <w:pPr>
                    <w:rPr>
                      <w:color w:val="1F3864" w:themeColor="accent5" w:themeShade="80"/>
                      <w:sz w:val="22"/>
                      <w:szCs w:val="22"/>
                    </w:rPr>
                  </w:pPr>
                  <w:r w:rsidRPr="00A2562F">
                    <w:rPr>
                      <w:color w:val="1F3864" w:themeColor="accent5" w:themeShade="80"/>
                      <w:sz w:val="22"/>
                      <w:szCs w:val="22"/>
                    </w:rPr>
                    <w:t>1.</w:t>
                  </w:r>
                </w:p>
              </w:tc>
              <w:tc>
                <w:tcPr>
                  <w:tcW w:w="8220" w:type="dxa"/>
                  <w:vAlign w:val="center"/>
                </w:tcPr>
                <w:p w14:paraId="06B4465D" w14:textId="77777777" w:rsidR="00A2562F" w:rsidRPr="00A2562F" w:rsidRDefault="00A2562F" w:rsidP="00A2562F">
                  <w:pPr>
                    <w:rPr>
                      <w:color w:val="1F3864" w:themeColor="accent5" w:themeShade="80"/>
                      <w:sz w:val="22"/>
                      <w:szCs w:val="22"/>
                      <w:lang w:val="fr-FR"/>
                    </w:rPr>
                  </w:pPr>
                  <w:r w:rsidRPr="00A2562F">
                    <w:rPr>
                      <w:color w:val="1F3864" w:themeColor="accent5" w:themeShade="80"/>
                      <w:sz w:val="22"/>
                      <w:szCs w:val="22"/>
                      <w:lang w:val="fr-FR"/>
                    </w:rPr>
                    <w:t>Du schreibst __________ Liste (feminine).  (a)</w:t>
                  </w:r>
                </w:p>
              </w:tc>
            </w:tr>
            <w:tr w:rsidR="00A2562F" w:rsidRPr="00A2562F" w14:paraId="05201816" w14:textId="77777777" w:rsidTr="00B93478">
              <w:trPr>
                <w:trHeight w:val="539"/>
              </w:trPr>
              <w:tc>
                <w:tcPr>
                  <w:tcW w:w="420" w:type="dxa"/>
                  <w:vAlign w:val="center"/>
                </w:tcPr>
                <w:p w14:paraId="7D152A2C" w14:textId="77777777" w:rsidR="00A2562F" w:rsidRPr="00A2562F" w:rsidRDefault="00A2562F" w:rsidP="00A2562F">
                  <w:pPr>
                    <w:rPr>
                      <w:color w:val="1F3864" w:themeColor="accent5" w:themeShade="80"/>
                      <w:sz w:val="22"/>
                      <w:szCs w:val="22"/>
                    </w:rPr>
                  </w:pPr>
                  <w:r w:rsidRPr="00A2562F">
                    <w:rPr>
                      <w:color w:val="1F3864" w:themeColor="accent5" w:themeShade="80"/>
                      <w:sz w:val="22"/>
                      <w:szCs w:val="22"/>
                    </w:rPr>
                    <w:t>2.</w:t>
                  </w:r>
                </w:p>
              </w:tc>
              <w:tc>
                <w:tcPr>
                  <w:tcW w:w="8220" w:type="dxa"/>
                  <w:vAlign w:val="center"/>
                </w:tcPr>
                <w:p w14:paraId="2FFFD877" w14:textId="77777777" w:rsidR="00A2562F" w:rsidRPr="00A2562F" w:rsidRDefault="00A2562F" w:rsidP="00A2562F">
                  <w:pPr>
                    <w:rPr>
                      <w:color w:val="1F3864" w:themeColor="accent5" w:themeShade="80"/>
                      <w:sz w:val="22"/>
                      <w:szCs w:val="22"/>
                      <w:lang w:val="de-DE"/>
                    </w:rPr>
                  </w:pPr>
                  <w:r w:rsidRPr="00A2562F">
                    <w:rPr>
                      <w:color w:val="1F3864" w:themeColor="accent5" w:themeShade="80"/>
                      <w:sz w:val="22"/>
                      <w:szCs w:val="22"/>
                      <w:lang w:val="de-DE"/>
                    </w:rPr>
                    <w:t>__________ Film (masculine) ist langweilig.  (the)</w:t>
                  </w:r>
                </w:p>
              </w:tc>
            </w:tr>
            <w:tr w:rsidR="00A2562F" w:rsidRPr="00A2562F" w14:paraId="068B6667" w14:textId="77777777" w:rsidTr="00B93478">
              <w:trPr>
                <w:trHeight w:val="539"/>
              </w:trPr>
              <w:tc>
                <w:tcPr>
                  <w:tcW w:w="420" w:type="dxa"/>
                  <w:vAlign w:val="center"/>
                </w:tcPr>
                <w:p w14:paraId="3B48C914" w14:textId="77777777" w:rsidR="00A2562F" w:rsidRPr="00A2562F" w:rsidRDefault="00A2562F" w:rsidP="00A2562F">
                  <w:pPr>
                    <w:rPr>
                      <w:color w:val="1F3864" w:themeColor="accent5" w:themeShade="80"/>
                      <w:sz w:val="22"/>
                      <w:szCs w:val="22"/>
                    </w:rPr>
                  </w:pPr>
                  <w:r w:rsidRPr="00A2562F">
                    <w:rPr>
                      <w:color w:val="1F3864" w:themeColor="accent5" w:themeShade="80"/>
                      <w:sz w:val="22"/>
                      <w:szCs w:val="22"/>
                    </w:rPr>
                    <w:t>3.</w:t>
                  </w:r>
                </w:p>
              </w:tc>
              <w:tc>
                <w:tcPr>
                  <w:tcW w:w="8220" w:type="dxa"/>
                  <w:vAlign w:val="center"/>
                </w:tcPr>
                <w:p w14:paraId="7256C9DF" w14:textId="77777777" w:rsidR="00A2562F" w:rsidRPr="00A2562F" w:rsidRDefault="00A2562F" w:rsidP="00A2562F">
                  <w:pPr>
                    <w:rPr>
                      <w:color w:val="1F3864" w:themeColor="accent5" w:themeShade="80"/>
                      <w:sz w:val="22"/>
                      <w:szCs w:val="22"/>
                      <w:lang w:val="de-DE"/>
                    </w:rPr>
                  </w:pPr>
                  <w:r w:rsidRPr="00A2562F">
                    <w:rPr>
                      <w:color w:val="1F3864" w:themeColor="accent5" w:themeShade="80"/>
                      <w:sz w:val="22"/>
                      <w:szCs w:val="22"/>
                      <w:lang w:val="de-DE"/>
                    </w:rPr>
                    <w:t>__________ Mädchen (neuter) ist hier. (a)</w:t>
                  </w:r>
                  <w:r w:rsidRPr="00A2562F">
                    <w:rPr>
                      <w:color w:val="1F3864" w:themeColor="accent5" w:themeShade="80"/>
                      <w:sz w:val="22"/>
                      <w:szCs w:val="22"/>
                      <w:lang w:val="de-DE"/>
                    </w:rPr>
                    <w:tab/>
                  </w:r>
                </w:p>
              </w:tc>
            </w:tr>
            <w:tr w:rsidR="00A2562F" w:rsidRPr="00A2562F" w14:paraId="47D95A1D" w14:textId="77777777" w:rsidTr="00B93478">
              <w:trPr>
                <w:trHeight w:val="540"/>
              </w:trPr>
              <w:tc>
                <w:tcPr>
                  <w:tcW w:w="420" w:type="dxa"/>
                  <w:vAlign w:val="center"/>
                </w:tcPr>
                <w:p w14:paraId="2CE43098" w14:textId="77777777" w:rsidR="00A2562F" w:rsidRPr="00A2562F" w:rsidRDefault="00A2562F" w:rsidP="00A2562F">
                  <w:pPr>
                    <w:rPr>
                      <w:color w:val="1F3864" w:themeColor="accent5" w:themeShade="80"/>
                      <w:sz w:val="22"/>
                      <w:szCs w:val="22"/>
                    </w:rPr>
                  </w:pPr>
                  <w:r w:rsidRPr="00A2562F">
                    <w:rPr>
                      <w:color w:val="1F3864" w:themeColor="accent5" w:themeShade="80"/>
                      <w:sz w:val="22"/>
                      <w:szCs w:val="22"/>
                    </w:rPr>
                    <w:t>4.</w:t>
                  </w:r>
                </w:p>
              </w:tc>
              <w:tc>
                <w:tcPr>
                  <w:tcW w:w="8220" w:type="dxa"/>
                  <w:vAlign w:val="center"/>
                </w:tcPr>
                <w:p w14:paraId="49291361" w14:textId="77777777" w:rsidR="00A2562F" w:rsidRPr="00A2562F" w:rsidRDefault="00A2562F" w:rsidP="00A2562F">
                  <w:pPr>
                    <w:rPr>
                      <w:color w:val="1F3864" w:themeColor="accent5" w:themeShade="80"/>
                      <w:sz w:val="22"/>
                      <w:szCs w:val="22"/>
                      <w:lang w:val="de-DE"/>
                    </w:rPr>
                  </w:pPr>
                  <w:r w:rsidRPr="00A2562F">
                    <w:rPr>
                      <w:color w:val="1F3864" w:themeColor="accent5" w:themeShade="80"/>
                      <w:sz w:val="22"/>
                      <w:szCs w:val="22"/>
                      <w:lang w:val="de-DE"/>
                    </w:rPr>
                    <w:t>Sie singt __________ Lied (neuter). (the)</w:t>
                  </w:r>
                </w:p>
              </w:tc>
            </w:tr>
          </w:tbl>
          <w:p w14:paraId="7862D742" w14:textId="77777777" w:rsidR="00A2562F" w:rsidRDefault="00A2562F" w:rsidP="005E65C3">
            <w:pPr>
              <w:spacing w:line="256" w:lineRule="auto"/>
              <w:rPr>
                <w:color w:val="1F3864" w:themeColor="accent5" w:themeShade="80"/>
                <w:sz w:val="24"/>
                <w:szCs w:val="24"/>
                <w:lang w:val="en-US"/>
              </w:rPr>
            </w:pPr>
          </w:p>
          <w:p w14:paraId="02E8FF2F" w14:textId="77777777" w:rsidR="00E56722" w:rsidRPr="00745E10" w:rsidRDefault="00E56722" w:rsidP="005E65C3">
            <w:pPr>
              <w:rPr>
                <w:color w:val="1F3864" w:themeColor="accent5" w:themeShade="80"/>
                <w:sz w:val="24"/>
                <w:szCs w:val="24"/>
                <w:lang w:val="en-US"/>
              </w:rPr>
            </w:pPr>
          </w:p>
          <w:p w14:paraId="3F925975" w14:textId="77777777" w:rsidR="00E56722" w:rsidRPr="00745E10" w:rsidRDefault="00E56722" w:rsidP="005E65C3">
            <w:pPr>
              <w:rPr>
                <w:color w:val="1F3864" w:themeColor="accent5" w:themeShade="80"/>
                <w:sz w:val="24"/>
                <w:szCs w:val="24"/>
                <w:lang w:val="en-US"/>
              </w:rPr>
            </w:pPr>
            <w:r w:rsidRPr="00745E10">
              <w:rPr>
                <w:color w:val="1F3864" w:themeColor="accent5" w:themeShade="80"/>
                <w:sz w:val="24"/>
                <w:szCs w:val="24"/>
                <w:lang w:val="en-US"/>
              </w:rPr>
              <w:lastRenderedPageBreak/>
              <w:t>In the listening example above from the sample test, successfully completing the item is reliant on pupils recalling the gender of a particular lexical item.  To align this activity with NCELP assessment design principles, consider giving the gender in brackets as (m</w:t>
            </w:r>
            <w:r w:rsidR="00AD67E9">
              <w:rPr>
                <w:color w:val="1F3864" w:themeColor="accent5" w:themeShade="80"/>
                <w:sz w:val="24"/>
                <w:szCs w:val="24"/>
                <w:lang w:val="en-US"/>
              </w:rPr>
              <w:t xml:space="preserve">asculine, </w:t>
            </w:r>
            <w:r w:rsidRPr="00745E10">
              <w:rPr>
                <w:color w:val="1F3864" w:themeColor="accent5" w:themeShade="80"/>
                <w:sz w:val="24"/>
                <w:szCs w:val="24"/>
                <w:lang w:val="en-US"/>
              </w:rPr>
              <w:t>(f</w:t>
            </w:r>
            <w:r w:rsidR="00AD67E9">
              <w:rPr>
                <w:color w:val="1F3864" w:themeColor="accent5" w:themeShade="80"/>
                <w:sz w:val="24"/>
                <w:szCs w:val="24"/>
                <w:lang w:val="en-US"/>
              </w:rPr>
              <w:t>eminine</w:t>
            </w:r>
            <w:r w:rsidRPr="00745E10">
              <w:rPr>
                <w:color w:val="1F3864" w:themeColor="accent5" w:themeShade="80"/>
                <w:sz w:val="24"/>
                <w:szCs w:val="24"/>
                <w:lang w:val="en-US"/>
              </w:rPr>
              <w:t>)</w:t>
            </w:r>
            <w:r w:rsidR="00AD67E9">
              <w:rPr>
                <w:color w:val="1F3864" w:themeColor="accent5" w:themeShade="80"/>
                <w:sz w:val="24"/>
                <w:szCs w:val="24"/>
                <w:lang w:val="en-US"/>
              </w:rPr>
              <w:t xml:space="preserve"> or (neuter)</w:t>
            </w:r>
            <w:r w:rsidRPr="00745E10">
              <w:rPr>
                <w:color w:val="1F3864" w:themeColor="accent5" w:themeShade="80"/>
                <w:sz w:val="24"/>
                <w:szCs w:val="24"/>
                <w:lang w:val="en-US"/>
              </w:rPr>
              <w:t xml:space="preserve">.  </w:t>
            </w:r>
          </w:p>
          <w:p w14:paraId="6C7EBDDD" w14:textId="77777777" w:rsidR="00E56722" w:rsidRPr="00745E10" w:rsidRDefault="00E56722" w:rsidP="005E65C3">
            <w:pPr>
              <w:rPr>
                <w:color w:val="1F3864" w:themeColor="accent5" w:themeShade="80"/>
                <w:sz w:val="24"/>
                <w:szCs w:val="24"/>
                <w:lang w:val="en-US"/>
              </w:rPr>
            </w:pPr>
          </w:p>
          <w:p w14:paraId="5546A864" w14:textId="77777777" w:rsidR="00E56722" w:rsidRPr="00745E10" w:rsidRDefault="00E56722" w:rsidP="005E65C3">
            <w:pPr>
              <w:rPr>
                <w:color w:val="1F3864" w:themeColor="accent5" w:themeShade="80"/>
                <w:sz w:val="24"/>
                <w:szCs w:val="24"/>
                <w:lang w:val="en-US"/>
              </w:rPr>
            </w:pPr>
            <w:r w:rsidRPr="00745E10">
              <w:rPr>
                <w:color w:val="1F3864" w:themeColor="accent5" w:themeShade="80"/>
                <w:sz w:val="24"/>
                <w:szCs w:val="24"/>
                <w:lang w:val="en-US"/>
              </w:rPr>
              <w:t>See this</w:t>
            </w:r>
            <w:r w:rsidR="00AD67E9">
              <w:rPr>
                <w:color w:val="1F3864" w:themeColor="accent5" w:themeShade="80"/>
                <w:sz w:val="24"/>
                <w:szCs w:val="24"/>
                <w:lang w:val="en-US"/>
              </w:rPr>
              <w:t xml:space="preserve"> French</w:t>
            </w:r>
            <w:r w:rsidRPr="00745E10">
              <w:rPr>
                <w:color w:val="1F3864" w:themeColor="accent5" w:themeShade="80"/>
                <w:sz w:val="24"/>
                <w:szCs w:val="24"/>
                <w:lang w:val="en-US"/>
              </w:rPr>
              <w:t xml:space="preserve"> listening example from 7.2.1.6 as a further similar example:</w:t>
            </w:r>
          </w:p>
          <w:p w14:paraId="12B6EDC1" w14:textId="77777777" w:rsidR="00E56722" w:rsidRPr="00745E10" w:rsidRDefault="00E56722" w:rsidP="005E65C3">
            <w:pPr>
              <w:shd w:val="clear" w:color="auto" w:fill="FFFFFF"/>
              <w:spacing w:before="120" w:after="120"/>
              <w:rPr>
                <w:rFonts w:eastAsia="Times New Roman" w:cs="Arial"/>
                <w:color w:val="1F3864" w:themeColor="accent5" w:themeShade="80"/>
                <w:sz w:val="24"/>
                <w:szCs w:val="24"/>
                <w:lang w:eastAsia="en-GB"/>
              </w:rPr>
            </w:pPr>
            <w:r w:rsidRPr="00745E10">
              <w:rPr>
                <w:rFonts w:eastAsia="Times New Roman" w:cs="Arial"/>
                <w:b/>
                <w:color w:val="1F3864" w:themeColor="accent5" w:themeShade="80"/>
                <w:sz w:val="24"/>
                <w:szCs w:val="24"/>
                <w:lang w:eastAsia="en-GB"/>
              </w:rPr>
              <w:t>PART</w:t>
            </w:r>
            <w:r w:rsidRPr="00745E10">
              <w:rPr>
                <w:rFonts w:eastAsia="Times New Roman" w:cs="Arial"/>
                <w:b/>
                <w:bCs/>
                <w:color w:val="1F3864" w:themeColor="accent5" w:themeShade="80"/>
                <w:sz w:val="24"/>
                <w:szCs w:val="24"/>
                <w:lang w:eastAsia="en-GB"/>
              </w:rPr>
              <w:t xml:space="preserve"> A</w:t>
            </w:r>
            <w:r w:rsidRPr="00745E10">
              <w:rPr>
                <w:rFonts w:eastAsia="Times New Roman" w:cs="Arial"/>
                <w:b/>
                <w:color w:val="1F3864" w:themeColor="accent5" w:themeShade="80"/>
                <w:sz w:val="24"/>
                <w:szCs w:val="24"/>
                <w:lang w:eastAsia="en-GB"/>
              </w:rPr>
              <w:t xml:space="preserve"> (PREPOSITIONS)</w:t>
            </w:r>
          </w:p>
          <w:p w14:paraId="0ECBCE65" w14:textId="77777777" w:rsidR="00E56722" w:rsidRPr="00745E10" w:rsidRDefault="00E56722" w:rsidP="005E65C3">
            <w:pPr>
              <w:shd w:val="clear" w:color="auto" w:fill="FFFFFF"/>
              <w:rPr>
                <w:rFonts w:eastAsia="Times New Roman" w:cs="Arial"/>
                <w:color w:val="1F3864" w:themeColor="accent5" w:themeShade="80"/>
                <w:sz w:val="24"/>
                <w:szCs w:val="24"/>
                <w:lang w:eastAsia="en-GB"/>
              </w:rPr>
            </w:pPr>
            <w:r w:rsidRPr="00745E10">
              <w:rPr>
                <w:rFonts w:eastAsia="Times New Roman" w:cs="Arial"/>
                <w:color w:val="1F3864" w:themeColor="accent5" w:themeShade="80"/>
                <w:sz w:val="24"/>
                <w:szCs w:val="24"/>
                <w:lang w:eastAsia="en-GB"/>
              </w:rPr>
              <w:t xml:space="preserve">The </w:t>
            </w:r>
            <w:r w:rsidRPr="00745E10">
              <w:rPr>
                <w:rFonts w:eastAsia="Times New Roman" w:cs="Arial"/>
                <w:b/>
                <w:bCs/>
                <w:color w:val="1F3864" w:themeColor="accent5" w:themeShade="80"/>
                <w:sz w:val="24"/>
                <w:szCs w:val="24"/>
                <w:lang w:eastAsia="en-GB"/>
              </w:rPr>
              <w:t>final word</w:t>
            </w:r>
            <w:r w:rsidRPr="00745E10">
              <w:rPr>
                <w:rFonts w:eastAsia="Times New Roman" w:cs="Arial"/>
                <w:color w:val="1F3864" w:themeColor="accent5" w:themeShade="80"/>
                <w:sz w:val="24"/>
                <w:szCs w:val="24"/>
                <w:lang w:eastAsia="en-GB"/>
              </w:rPr>
              <w:t xml:space="preserve"> is missing in each sentence. </w:t>
            </w:r>
            <w:r w:rsidRPr="00745E10">
              <w:rPr>
                <w:rFonts w:eastAsia="Times New Roman" w:cs="Arial"/>
                <w:b/>
                <w:bCs/>
                <w:color w:val="1F3864" w:themeColor="accent5" w:themeShade="80"/>
                <w:sz w:val="24"/>
                <w:szCs w:val="24"/>
                <w:lang w:eastAsia="en-GB"/>
              </w:rPr>
              <w:t>Put a cross (x)</w:t>
            </w:r>
            <w:r w:rsidRPr="00745E10">
              <w:rPr>
                <w:rFonts w:eastAsia="Times New Roman" w:cs="Arial"/>
                <w:color w:val="1F3864" w:themeColor="accent5" w:themeShade="80"/>
                <w:sz w:val="24"/>
                <w:szCs w:val="24"/>
                <w:lang w:eastAsia="en-GB"/>
              </w:rPr>
              <w:t xml:space="preserve"> next to the </w:t>
            </w:r>
            <w:r w:rsidRPr="00745E10">
              <w:rPr>
                <w:rFonts w:eastAsia="Times New Roman" w:cs="Arial"/>
                <w:b/>
                <w:bCs/>
                <w:color w:val="1F3864" w:themeColor="accent5" w:themeShade="80"/>
                <w:sz w:val="24"/>
                <w:szCs w:val="24"/>
                <w:lang w:eastAsia="en-GB"/>
              </w:rPr>
              <w:t>noun that</w:t>
            </w:r>
            <w:r w:rsidRPr="00745E10">
              <w:rPr>
                <w:rFonts w:eastAsia="Times New Roman" w:cs="Arial"/>
                <w:color w:val="1F3864" w:themeColor="accent5" w:themeShade="80"/>
                <w:sz w:val="24"/>
                <w:szCs w:val="24"/>
                <w:lang w:eastAsia="en-GB"/>
              </w:rPr>
              <w:t> completes the sentence.</w:t>
            </w:r>
          </w:p>
          <w:p w14:paraId="3BB9C4E5" w14:textId="77777777" w:rsidR="00E56722" w:rsidRPr="00745E10" w:rsidRDefault="00E56722" w:rsidP="005E65C3">
            <w:pPr>
              <w:shd w:val="clear" w:color="auto" w:fill="FFFFFF"/>
              <w:rPr>
                <w:rFonts w:eastAsia="Times New Roman" w:cs="Arial"/>
                <w:color w:val="1F3864" w:themeColor="accent5" w:themeShade="80"/>
                <w:sz w:val="24"/>
                <w:szCs w:val="24"/>
                <w:lang w:eastAsia="en-GB"/>
              </w:rPr>
            </w:pPr>
          </w:p>
          <w:p w14:paraId="60C3549D" w14:textId="77777777" w:rsidR="00E56722" w:rsidRPr="00745E10" w:rsidRDefault="00E56722" w:rsidP="005E65C3">
            <w:pPr>
              <w:shd w:val="clear" w:color="auto" w:fill="FFFFFF"/>
              <w:rPr>
                <w:rFonts w:eastAsia="Times New Roman" w:cs="Arial"/>
                <w:color w:val="1F3864" w:themeColor="accent5" w:themeShade="80"/>
                <w:sz w:val="24"/>
                <w:szCs w:val="24"/>
                <w:lang w:eastAsia="en-GB"/>
              </w:rPr>
            </w:pPr>
            <w:r w:rsidRPr="00745E10">
              <w:rPr>
                <w:rFonts w:eastAsia="Times New Roman" w:cs="Arial"/>
                <w:color w:val="1F3864" w:themeColor="accent5" w:themeShade="80"/>
                <w:sz w:val="24"/>
                <w:szCs w:val="24"/>
                <w:lang w:eastAsia="en-GB"/>
              </w:rPr>
              <w:t xml:space="preserve">You will hear each </w:t>
            </w:r>
            <w:r>
              <w:rPr>
                <w:rFonts w:eastAsia="Times New Roman" w:cs="Arial"/>
                <w:color w:val="1F3864" w:themeColor="accent5" w:themeShade="80"/>
                <w:sz w:val="24"/>
                <w:szCs w:val="24"/>
                <w:lang w:eastAsia="en-GB"/>
              </w:rPr>
              <w:t>German</w:t>
            </w:r>
            <w:r w:rsidRPr="00745E10">
              <w:rPr>
                <w:rFonts w:eastAsia="Times New Roman" w:cs="Arial"/>
                <w:color w:val="1F3864" w:themeColor="accent5" w:themeShade="80"/>
                <w:sz w:val="24"/>
                <w:szCs w:val="24"/>
                <w:lang w:eastAsia="en-GB"/>
              </w:rPr>
              <w:t xml:space="preserve"> sentence </w:t>
            </w:r>
            <w:r w:rsidRPr="00745E10">
              <w:rPr>
                <w:rFonts w:eastAsia="Times New Roman" w:cs="Arial"/>
                <w:b/>
                <w:bCs/>
                <w:color w:val="1F3864" w:themeColor="accent5" w:themeShade="80"/>
                <w:sz w:val="24"/>
                <w:szCs w:val="24"/>
                <w:lang w:eastAsia="en-GB"/>
              </w:rPr>
              <w:t>twice.</w:t>
            </w:r>
            <w:r w:rsidRPr="00745E10">
              <w:rPr>
                <w:rFonts w:eastAsia="Times New Roman" w:cs="Arial"/>
                <w:color w:val="1F3864" w:themeColor="accent5" w:themeShade="80"/>
                <w:sz w:val="24"/>
                <w:szCs w:val="24"/>
                <w:lang w:eastAsia="en-GB"/>
              </w:rPr>
              <w:t xml:space="preserve"> </w:t>
            </w:r>
          </w:p>
          <w:p w14:paraId="4091F98E" w14:textId="77777777" w:rsidR="00E56722" w:rsidRPr="00745E10" w:rsidRDefault="00E56722" w:rsidP="005E65C3">
            <w:pPr>
              <w:rPr>
                <w:color w:val="1F3864" w:themeColor="accent5" w:themeShade="80"/>
                <w:sz w:val="24"/>
                <w:szCs w:val="24"/>
                <w:lang w:val="en-US"/>
              </w:rPr>
            </w:pPr>
          </w:p>
          <w:p w14:paraId="3B1F935B" w14:textId="77777777" w:rsidR="00E56722" w:rsidRDefault="00E56722" w:rsidP="005E65C3">
            <w:pPr>
              <w:rPr>
                <w:color w:val="1F3864" w:themeColor="accent5" w:themeShade="80"/>
                <w:sz w:val="24"/>
                <w:szCs w:val="24"/>
                <w:lang w:val="fr-FR"/>
              </w:rPr>
            </w:pPr>
            <w:r w:rsidRPr="00745E10">
              <w:rPr>
                <w:color w:val="1F3864" w:themeColor="accent5" w:themeShade="80"/>
                <w:sz w:val="24"/>
                <w:szCs w:val="24"/>
                <w:lang w:val="fr-FR"/>
              </w:rPr>
              <w:t>1.</w:t>
            </w:r>
            <w:r w:rsidRPr="00745E10">
              <w:rPr>
                <w:color w:val="1F3864" w:themeColor="accent5" w:themeShade="80"/>
                <w:sz w:val="24"/>
                <w:szCs w:val="24"/>
                <w:lang w:val="fr-FR"/>
              </w:rPr>
              <w:tab/>
            </w:r>
            <w:sdt>
              <w:sdtPr>
                <w:rPr>
                  <w:color w:val="1F3864" w:themeColor="accent5" w:themeShade="80"/>
                  <w:sz w:val="24"/>
                  <w:szCs w:val="24"/>
                  <w:lang w:val="fr-FR"/>
                </w:rPr>
                <w:id w:val="-1812864471"/>
                <w14:checkbox>
                  <w14:checked w14:val="0"/>
                  <w14:checkedState w14:val="2612" w14:font="MS Gothic"/>
                  <w14:uncheckedState w14:val="2610" w14:font="MS Gothic"/>
                </w14:checkbox>
              </w:sdtPr>
              <w:sdtEnd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parc (m.)</w:t>
            </w:r>
            <w:r w:rsidRPr="00745E10">
              <w:rPr>
                <w:color w:val="1F3864" w:themeColor="accent5" w:themeShade="80"/>
                <w:sz w:val="24"/>
                <w:szCs w:val="24"/>
                <w:lang w:val="fr-FR"/>
              </w:rPr>
              <w:tab/>
            </w:r>
            <w:r w:rsidRPr="00745E10">
              <w:rPr>
                <w:color w:val="1F3864" w:themeColor="accent5" w:themeShade="80"/>
                <w:sz w:val="24"/>
                <w:szCs w:val="24"/>
                <w:lang w:val="fr-FR"/>
              </w:rPr>
              <w:tab/>
            </w:r>
            <w:r w:rsidRPr="00745E10">
              <w:rPr>
                <w:color w:val="1F3864" w:themeColor="accent5" w:themeShade="80"/>
                <w:sz w:val="24"/>
                <w:szCs w:val="24"/>
                <w:lang w:val="fr-FR"/>
              </w:rPr>
              <w:tab/>
            </w:r>
            <w:r w:rsidRPr="00745E10">
              <w:rPr>
                <w:color w:val="1F3864" w:themeColor="accent5" w:themeShade="80"/>
                <w:sz w:val="24"/>
                <w:szCs w:val="24"/>
                <w:lang w:val="fr-FR"/>
              </w:rPr>
              <w:tab/>
            </w:r>
            <w:sdt>
              <w:sdtPr>
                <w:rPr>
                  <w:color w:val="1F3864" w:themeColor="accent5" w:themeShade="80"/>
                  <w:sz w:val="24"/>
                  <w:szCs w:val="24"/>
                  <w:lang w:val="fr-FR"/>
                </w:rPr>
                <w:id w:val="-1618671650"/>
                <w14:checkbox>
                  <w14:checked w14:val="0"/>
                  <w14:checkedState w14:val="2612" w14:font="MS Gothic"/>
                  <w14:uncheckedState w14:val="2610" w14:font="MS Gothic"/>
                </w14:checkbox>
              </w:sdtPr>
              <w:sdtEnd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caisse (f.)</w:t>
            </w:r>
            <w:r>
              <w:rPr>
                <w:color w:val="1F3864" w:themeColor="accent5" w:themeShade="80"/>
                <w:sz w:val="24"/>
                <w:szCs w:val="24"/>
                <w:lang w:val="fr-FR"/>
              </w:rPr>
              <w:t xml:space="preserve">          </w:t>
            </w:r>
          </w:p>
          <w:p w14:paraId="4564CA92" w14:textId="77777777" w:rsidR="00E56722" w:rsidRPr="00745E10" w:rsidRDefault="00E56722" w:rsidP="005E65C3">
            <w:pPr>
              <w:rPr>
                <w:color w:val="1F3864" w:themeColor="accent5" w:themeShade="80"/>
                <w:sz w:val="24"/>
                <w:szCs w:val="24"/>
                <w:lang w:val="fr-FR"/>
              </w:rPr>
            </w:pPr>
            <w:r w:rsidRPr="00745E10">
              <w:rPr>
                <w:color w:val="1F3864" w:themeColor="accent5" w:themeShade="80"/>
                <w:sz w:val="24"/>
                <w:szCs w:val="24"/>
                <w:lang w:val="fr-FR"/>
              </w:rPr>
              <w:t>2.</w:t>
            </w:r>
            <w:r w:rsidRPr="00745E10">
              <w:rPr>
                <w:color w:val="1F3864" w:themeColor="accent5" w:themeShade="80"/>
                <w:sz w:val="24"/>
                <w:szCs w:val="24"/>
                <w:lang w:val="fr-FR"/>
              </w:rPr>
              <w:tab/>
            </w:r>
            <w:sdt>
              <w:sdtPr>
                <w:rPr>
                  <w:color w:val="1F3864" w:themeColor="accent5" w:themeShade="80"/>
                  <w:sz w:val="24"/>
                  <w:szCs w:val="24"/>
                  <w:lang w:val="fr-FR"/>
                </w:rPr>
                <w:id w:val="148874644"/>
                <w14:checkbox>
                  <w14:checked w14:val="0"/>
                  <w14:checkedState w14:val="2612" w14:font="MS Gothic"/>
                  <w14:uncheckedState w14:val="2610" w14:font="MS Gothic"/>
                </w14:checkbox>
              </w:sdtPr>
              <w:sdtEnd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magasin (m.)</w:t>
            </w:r>
            <w:r w:rsidRPr="00745E10">
              <w:rPr>
                <w:color w:val="1F3864" w:themeColor="accent5" w:themeShade="80"/>
                <w:sz w:val="24"/>
                <w:szCs w:val="24"/>
                <w:lang w:val="fr-FR"/>
              </w:rPr>
              <w:tab/>
            </w:r>
            <w:r w:rsidRPr="00745E10">
              <w:rPr>
                <w:color w:val="1F3864" w:themeColor="accent5" w:themeShade="80"/>
                <w:sz w:val="24"/>
                <w:szCs w:val="24"/>
                <w:lang w:val="fr-FR"/>
              </w:rPr>
              <w:tab/>
            </w:r>
            <w:r w:rsidRPr="00745E10">
              <w:rPr>
                <w:color w:val="1F3864" w:themeColor="accent5" w:themeShade="80"/>
                <w:sz w:val="24"/>
                <w:szCs w:val="24"/>
                <w:lang w:val="fr-FR"/>
              </w:rPr>
              <w:tab/>
            </w:r>
            <w:sdt>
              <w:sdtPr>
                <w:rPr>
                  <w:color w:val="1F3864" w:themeColor="accent5" w:themeShade="80"/>
                  <w:sz w:val="24"/>
                  <w:szCs w:val="24"/>
                  <w:lang w:val="fr-FR"/>
                </w:rPr>
                <w:id w:val="-1825507200"/>
                <w14:checkbox>
                  <w14:checked w14:val="0"/>
                  <w14:checkedState w14:val="2612" w14:font="MS Gothic"/>
                  <w14:uncheckedState w14:val="2610" w14:font="MS Gothic"/>
                </w14:checkbox>
              </w:sdtPr>
              <w:sdtEnd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Paris</w:t>
            </w:r>
          </w:p>
          <w:p w14:paraId="46BC2BF0" w14:textId="77777777" w:rsidR="00E56722" w:rsidRPr="00745E10" w:rsidRDefault="00E56722" w:rsidP="005E65C3">
            <w:pPr>
              <w:rPr>
                <w:color w:val="1F3864" w:themeColor="accent5" w:themeShade="80"/>
                <w:sz w:val="24"/>
                <w:szCs w:val="24"/>
                <w:lang w:val="fr-FR"/>
              </w:rPr>
            </w:pPr>
            <w:r w:rsidRPr="00745E10">
              <w:rPr>
                <w:color w:val="1F3864" w:themeColor="accent5" w:themeShade="80"/>
                <w:sz w:val="24"/>
                <w:szCs w:val="24"/>
                <w:lang w:val="fr-FR"/>
              </w:rPr>
              <w:t>3.</w:t>
            </w:r>
            <w:r w:rsidRPr="00745E10">
              <w:rPr>
                <w:color w:val="1F3864" w:themeColor="accent5" w:themeShade="80"/>
                <w:sz w:val="24"/>
                <w:szCs w:val="24"/>
                <w:lang w:val="fr-FR"/>
              </w:rPr>
              <w:tab/>
            </w:r>
            <w:sdt>
              <w:sdtPr>
                <w:rPr>
                  <w:color w:val="1F3864" w:themeColor="accent5" w:themeShade="80"/>
                  <w:sz w:val="24"/>
                  <w:szCs w:val="24"/>
                  <w:lang w:val="fr-FR"/>
                </w:rPr>
                <w:id w:val="-1523310024"/>
                <w14:checkbox>
                  <w14:checked w14:val="0"/>
                  <w14:checkedState w14:val="2612" w14:font="MS Gothic"/>
                  <w14:uncheckedState w14:val="2610" w14:font="MS Gothic"/>
                </w14:checkbox>
              </w:sdtPr>
              <w:sdtEnd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tableau (m.)</w:t>
            </w:r>
            <w:r w:rsidRPr="00745E10">
              <w:rPr>
                <w:color w:val="1F3864" w:themeColor="accent5" w:themeShade="80"/>
                <w:sz w:val="24"/>
                <w:szCs w:val="24"/>
                <w:lang w:val="fr-FR"/>
              </w:rPr>
              <w:tab/>
            </w:r>
            <w:r w:rsidRPr="00745E10">
              <w:rPr>
                <w:color w:val="1F3864" w:themeColor="accent5" w:themeShade="80"/>
                <w:sz w:val="24"/>
                <w:szCs w:val="24"/>
                <w:lang w:val="fr-FR"/>
              </w:rPr>
              <w:tab/>
            </w:r>
            <w:r w:rsidRPr="00745E10">
              <w:rPr>
                <w:color w:val="1F3864" w:themeColor="accent5" w:themeShade="80"/>
                <w:sz w:val="24"/>
                <w:szCs w:val="24"/>
                <w:lang w:val="fr-FR"/>
              </w:rPr>
              <w:tab/>
            </w:r>
            <w:sdt>
              <w:sdtPr>
                <w:rPr>
                  <w:color w:val="1F3864" w:themeColor="accent5" w:themeShade="80"/>
                  <w:sz w:val="24"/>
                  <w:szCs w:val="24"/>
                  <w:lang w:val="fr-FR"/>
                </w:rPr>
                <w:id w:val="327869861"/>
                <w14:checkbox>
                  <w14:checked w14:val="0"/>
                  <w14:checkedState w14:val="2612" w14:font="MS Gothic"/>
                  <w14:uncheckedState w14:val="2610" w14:font="MS Gothic"/>
                </w14:checkbox>
              </w:sdtPr>
              <w:sdtEnd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maison (f.)</w:t>
            </w:r>
          </w:p>
          <w:p w14:paraId="3BEE7B6B" w14:textId="77777777" w:rsidR="00E56722" w:rsidRDefault="00E56722" w:rsidP="005E65C3">
            <w:pPr>
              <w:rPr>
                <w:color w:val="1F3864" w:themeColor="accent5" w:themeShade="80"/>
                <w:sz w:val="24"/>
                <w:szCs w:val="24"/>
                <w:lang w:val="en-US"/>
              </w:rPr>
            </w:pPr>
            <w:r w:rsidRPr="00745E10">
              <w:rPr>
                <w:color w:val="1F3864" w:themeColor="accent5" w:themeShade="80"/>
                <w:sz w:val="24"/>
                <w:szCs w:val="24"/>
                <w:lang w:val="fr-FR"/>
              </w:rPr>
              <w:t>4.</w:t>
            </w:r>
            <w:r w:rsidRPr="00745E10">
              <w:rPr>
                <w:color w:val="1F3864" w:themeColor="accent5" w:themeShade="80"/>
                <w:sz w:val="24"/>
                <w:szCs w:val="24"/>
                <w:lang w:val="fr-FR"/>
              </w:rPr>
              <w:tab/>
            </w:r>
            <w:sdt>
              <w:sdtPr>
                <w:rPr>
                  <w:color w:val="1F3864" w:themeColor="accent5" w:themeShade="80"/>
                  <w:sz w:val="24"/>
                  <w:szCs w:val="24"/>
                  <w:lang w:val="fr-FR"/>
                </w:rPr>
                <w:id w:val="1432630931"/>
                <w14:checkbox>
                  <w14:checked w14:val="0"/>
                  <w14:checkedState w14:val="2612" w14:font="MS Gothic"/>
                  <w14:uncheckedState w14:val="2610" w14:font="MS Gothic"/>
                </w14:checkbox>
              </w:sdtPr>
              <w:sdtEnd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collège (m.)</w:t>
            </w:r>
            <w:r w:rsidRPr="00745E10">
              <w:rPr>
                <w:color w:val="1F3864" w:themeColor="accent5" w:themeShade="80"/>
                <w:sz w:val="24"/>
                <w:szCs w:val="24"/>
                <w:lang w:val="fr-FR"/>
              </w:rPr>
              <w:tab/>
            </w:r>
            <w:r w:rsidRPr="00745E10">
              <w:rPr>
                <w:color w:val="1F3864" w:themeColor="accent5" w:themeShade="80"/>
                <w:sz w:val="24"/>
                <w:szCs w:val="24"/>
                <w:lang w:val="fr-FR"/>
              </w:rPr>
              <w:tab/>
            </w:r>
            <w:r w:rsidRPr="00745E10">
              <w:rPr>
                <w:color w:val="1F3864" w:themeColor="accent5" w:themeShade="80"/>
                <w:sz w:val="24"/>
                <w:szCs w:val="24"/>
                <w:lang w:val="fr-FR"/>
              </w:rPr>
              <w:tab/>
            </w:r>
            <w:sdt>
              <w:sdtPr>
                <w:rPr>
                  <w:color w:val="1F3864" w:themeColor="accent5" w:themeShade="80"/>
                  <w:sz w:val="24"/>
                  <w:szCs w:val="24"/>
                  <w:lang w:val="en-US"/>
                </w:rPr>
                <w:id w:val="-399132865"/>
                <w14:checkbox>
                  <w14:checked w14:val="0"/>
                  <w14:checkedState w14:val="2612" w14:font="MS Gothic"/>
                  <w14:uncheckedState w14:val="2610" w14:font="MS Gothic"/>
                </w14:checkbox>
              </w:sdtPr>
              <w:sdtEndPr/>
              <w:sdtContent>
                <w:r w:rsidRPr="00745E10">
                  <w:rPr>
                    <w:rFonts w:ascii="Segoe UI Symbol" w:hAnsi="Segoe UI Symbol" w:cs="Segoe UI Symbol"/>
                    <w:color w:val="1F3864" w:themeColor="accent5" w:themeShade="80"/>
                    <w:sz w:val="24"/>
                    <w:szCs w:val="24"/>
                    <w:lang w:val="en-US"/>
                  </w:rPr>
                  <w:t>☐</w:t>
                </w:r>
              </w:sdtContent>
            </w:sdt>
            <w:r w:rsidRPr="00745E10">
              <w:rPr>
                <w:color w:val="1F3864" w:themeColor="accent5" w:themeShade="80"/>
                <w:sz w:val="24"/>
                <w:szCs w:val="24"/>
                <w:lang w:val="en-US"/>
              </w:rPr>
              <w:t xml:space="preserve"> université (f.)</w:t>
            </w:r>
          </w:p>
          <w:p w14:paraId="47017A8F" w14:textId="77777777" w:rsidR="00E56722" w:rsidRDefault="00E56722" w:rsidP="005E65C3">
            <w:pPr>
              <w:rPr>
                <w:color w:val="1F3864" w:themeColor="accent5" w:themeShade="80"/>
                <w:sz w:val="24"/>
                <w:szCs w:val="24"/>
                <w:lang w:val="en-US"/>
              </w:rPr>
            </w:pPr>
          </w:p>
          <w:p w14:paraId="1EC78CC1" w14:textId="77777777" w:rsidR="00E56722" w:rsidRDefault="00E56722" w:rsidP="005E65C3">
            <w:pPr>
              <w:rPr>
                <w:color w:val="1F3864" w:themeColor="accent5" w:themeShade="80"/>
                <w:sz w:val="24"/>
                <w:szCs w:val="24"/>
                <w:lang w:val="en-US"/>
              </w:rPr>
            </w:pPr>
            <w:r>
              <w:rPr>
                <w:color w:val="1F3864" w:themeColor="accent5" w:themeShade="80"/>
                <w:sz w:val="24"/>
                <w:szCs w:val="24"/>
                <w:lang w:val="en-US"/>
              </w:rPr>
              <w:t>Transcript:</w:t>
            </w:r>
          </w:p>
          <w:p w14:paraId="686F828E" w14:textId="77777777" w:rsidR="00E56722" w:rsidRPr="005F4AB0" w:rsidRDefault="00E56722" w:rsidP="005E65C3">
            <w:pPr>
              <w:pStyle w:val="ListParagraph"/>
              <w:numPr>
                <w:ilvl w:val="0"/>
                <w:numId w:val="6"/>
              </w:numPr>
              <w:spacing w:line="360" w:lineRule="auto"/>
              <w:rPr>
                <w:rFonts w:cs="Helvetica"/>
                <w:shd w:val="clear" w:color="auto" w:fill="FFFFFF"/>
                <w:lang w:val="fr-FR"/>
              </w:rPr>
            </w:pPr>
            <w:r w:rsidRPr="005F4AB0">
              <w:rPr>
                <w:rFonts w:cs="Helvetica"/>
                <w:shd w:val="clear" w:color="auto" w:fill="FFFFFF"/>
                <w:lang w:val="fr-FR"/>
              </w:rPr>
              <w:t>Je vais au ...</w:t>
            </w:r>
          </w:p>
          <w:p w14:paraId="18F07581" w14:textId="77777777" w:rsidR="00E56722" w:rsidRPr="005F4AB0" w:rsidRDefault="00E56722" w:rsidP="005E65C3">
            <w:pPr>
              <w:pStyle w:val="ListParagraph"/>
              <w:numPr>
                <w:ilvl w:val="0"/>
                <w:numId w:val="6"/>
              </w:numPr>
              <w:spacing w:line="360" w:lineRule="auto"/>
              <w:rPr>
                <w:rFonts w:cs="Helvetica"/>
                <w:shd w:val="clear" w:color="auto" w:fill="FFFFFF"/>
                <w:lang w:val="fr-FR"/>
              </w:rPr>
            </w:pPr>
            <w:r w:rsidRPr="005F4AB0">
              <w:rPr>
                <w:rFonts w:cs="Helvetica"/>
                <w:shd w:val="clear" w:color="auto" w:fill="FFFFFF"/>
                <w:lang w:val="fr-FR"/>
              </w:rPr>
              <w:t>Il va à ...</w:t>
            </w:r>
            <w:r w:rsidRPr="005F4AB0">
              <w:rPr>
                <w:rFonts w:cs="Helvetica"/>
                <w:shd w:val="clear" w:color="auto" w:fill="FFFFFF"/>
                <w:lang w:val="fr-FR"/>
              </w:rPr>
              <w:tab/>
            </w:r>
            <w:r w:rsidRPr="005F4AB0">
              <w:rPr>
                <w:rFonts w:cs="Helvetica"/>
                <w:shd w:val="clear" w:color="auto" w:fill="FFFFFF"/>
                <w:lang w:val="fr-FR"/>
              </w:rPr>
              <w:tab/>
            </w:r>
          </w:p>
          <w:p w14:paraId="5BD88943" w14:textId="77777777" w:rsidR="00E56722" w:rsidRPr="005F4AB0" w:rsidRDefault="00E56722" w:rsidP="005E65C3">
            <w:pPr>
              <w:pStyle w:val="ListParagraph"/>
              <w:numPr>
                <w:ilvl w:val="0"/>
                <w:numId w:val="6"/>
              </w:numPr>
              <w:spacing w:line="360" w:lineRule="auto"/>
              <w:rPr>
                <w:rFonts w:cs="Helvetica"/>
                <w:shd w:val="clear" w:color="auto" w:fill="FFFFFF"/>
                <w:lang w:val="fr-FR"/>
              </w:rPr>
            </w:pPr>
            <w:r w:rsidRPr="005F4AB0">
              <w:rPr>
                <w:rFonts w:cs="Helvetica"/>
                <w:shd w:val="clear" w:color="auto" w:fill="FFFFFF"/>
                <w:lang w:val="fr-FR"/>
              </w:rPr>
              <w:t>Nous allons à la ...</w:t>
            </w:r>
          </w:p>
          <w:p w14:paraId="1D16C069" w14:textId="77777777" w:rsidR="00E56722" w:rsidRPr="00A703D2" w:rsidRDefault="00E56722" w:rsidP="005E65C3">
            <w:pPr>
              <w:pStyle w:val="ListParagraph"/>
              <w:numPr>
                <w:ilvl w:val="0"/>
                <w:numId w:val="6"/>
              </w:numPr>
              <w:spacing w:line="360" w:lineRule="auto"/>
              <w:rPr>
                <w:rFonts w:cs="Helvetica"/>
                <w:shd w:val="clear" w:color="auto" w:fill="FFFFFF"/>
                <w:lang w:val="fr-FR"/>
              </w:rPr>
            </w:pPr>
            <w:r w:rsidRPr="005F4AB0">
              <w:rPr>
                <w:rFonts w:cs="Helvetica"/>
                <w:shd w:val="clear" w:color="auto" w:fill="FFFFFF"/>
                <w:lang w:val="fr-FR"/>
              </w:rPr>
              <w:t>Vous allez au ...</w:t>
            </w:r>
          </w:p>
        </w:tc>
      </w:tr>
      <w:tr w:rsidR="00E56722" w:rsidRPr="00745E10" w14:paraId="07118C02" w14:textId="77777777" w:rsidTr="00E15E7A">
        <w:tc>
          <w:tcPr>
            <w:tcW w:w="2297" w:type="dxa"/>
            <w:tcBorders>
              <w:top w:val="single" w:sz="2" w:space="0" w:color="1F3864" w:themeColor="accent5" w:themeShade="80"/>
              <w:left w:val="single" w:sz="18" w:space="0" w:color="1F3864"/>
              <w:bottom w:val="single" w:sz="2" w:space="0" w:color="1F3864" w:themeColor="accent5" w:themeShade="80"/>
            </w:tcBorders>
          </w:tcPr>
          <w:p w14:paraId="101C921A" w14:textId="77777777" w:rsidR="00E56722" w:rsidRPr="00745E10" w:rsidRDefault="00E56722" w:rsidP="005E65C3">
            <w:pPr>
              <w:spacing w:line="256" w:lineRule="auto"/>
              <w:rPr>
                <w:rFonts w:eastAsia="Times New Roman" w:cs="Times New Roman"/>
                <w:color w:val="1F3864" w:themeColor="accent5" w:themeShade="80"/>
                <w:sz w:val="24"/>
                <w:szCs w:val="24"/>
              </w:rPr>
            </w:pPr>
            <w:r w:rsidRPr="00745E10">
              <w:rPr>
                <w:rFonts w:eastAsia="Times New Roman" w:cs="Calibri"/>
                <w:b/>
                <w:color w:val="1F3864" w:themeColor="accent5" w:themeShade="80"/>
                <w:sz w:val="24"/>
                <w:szCs w:val="24"/>
                <w:lang w:val="en-US" w:eastAsia="en-GB"/>
              </w:rPr>
              <w:lastRenderedPageBreak/>
              <w:t xml:space="preserve">13. </w:t>
            </w:r>
            <w:r w:rsidRPr="00745E10">
              <w:rPr>
                <w:color w:val="1F3864" w:themeColor="accent5" w:themeShade="80"/>
                <w:sz w:val="24"/>
                <w:szCs w:val="24"/>
              </w:rPr>
              <w:t>Based upon the content and design of this test,</w:t>
            </w:r>
            <w:r w:rsidRPr="00745E10">
              <w:rPr>
                <w:b/>
                <w:color w:val="1F3864" w:themeColor="accent5" w:themeShade="80"/>
                <w:sz w:val="24"/>
                <w:szCs w:val="24"/>
              </w:rPr>
              <w:t xml:space="preserve"> </w:t>
            </w:r>
            <w:r w:rsidRPr="00745E10">
              <w:rPr>
                <w:color w:val="1F3864" w:themeColor="accent5" w:themeShade="80"/>
                <w:sz w:val="24"/>
                <w:szCs w:val="24"/>
              </w:rPr>
              <w:t>what factors would teachers need to bear in mind when testing in Spring and Summer?</w:t>
            </w:r>
          </w:p>
        </w:tc>
        <w:tc>
          <w:tcPr>
            <w:tcW w:w="13533" w:type="dxa"/>
            <w:tcBorders>
              <w:top w:val="single" w:sz="2" w:space="0" w:color="1F3864" w:themeColor="accent5" w:themeShade="80"/>
              <w:bottom w:val="single" w:sz="2" w:space="0" w:color="1F3864" w:themeColor="accent5" w:themeShade="80"/>
              <w:right w:val="single" w:sz="18" w:space="0" w:color="1F3864"/>
            </w:tcBorders>
          </w:tcPr>
          <w:p w14:paraId="331D985B" w14:textId="77777777" w:rsidR="00E56722" w:rsidRDefault="00E56722" w:rsidP="005E65C3">
            <w:pPr>
              <w:tabs>
                <w:tab w:val="left" w:pos="6774"/>
              </w:tabs>
              <w:spacing w:line="256" w:lineRule="auto"/>
              <w:rPr>
                <w:color w:val="1F3864" w:themeColor="accent5" w:themeShade="80"/>
                <w:sz w:val="24"/>
                <w:szCs w:val="24"/>
              </w:rPr>
            </w:pPr>
            <w:r w:rsidRPr="00B84146">
              <w:rPr>
                <w:color w:val="1F3864" w:themeColor="accent5" w:themeShade="80"/>
                <w:sz w:val="24"/>
                <w:szCs w:val="24"/>
              </w:rPr>
              <w:t>The circled elements in the table below are the grammar features which are not tested in this Autumn test and therefore could be considered as useful to test in the Spring Term, either using the relevant questions selected from 7.2.1.6 NCELP achievement test or conducting the test as a whole, as an opportunity to revisit the previously tested structures also.</w:t>
            </w:r>
          </w:p>
          <w:p w14:paraId="116ABBA5" w14:textId="77777777" w:rsidR="00B84146" w:rsidRDefault="00B84146" w:rsidP="005E65C3">
            <w:pPr>
              <w:tabs>
                <w:tab w:val="left" w:pos="6774"/>
              </w:tabs>
              <w:spacing w:line="256" w:lineRule="auto"/>
              <w:rPr>
                <w:color w:val="1F3864" w:themeColor="accent5" w:themeShade="80"/>
                <w:sz w:val="24"/>
                <w:szCs w:val="24"/>
              </w:rPr>
            </w:pPr>
          </w:p>
          <w:tbl>
            <w:tblPr>
              <w:tblpPr w:leftFromText="180" w:rightFromText="180" w:vertAnchor="text" w:horzAnchor="page" w:tblpX="1" w:tblpY="-4822"/>
              <w:tblOverlap w:val="never"/>
              <w:tblW w:w="10763" w:type="dxa"/>
              <w:tblCellMar>
                <w:left w:w="0" w:type="dxa"/>
                <w:right w:w="0" w:type="dxa"/>
              </w:tblCellMar>
              <w:tblLook w:val="0420" w:firstRow="1" w:lastRow="0" w:firstColumn="0" w:lastColumn="0" w:noHBand="0" w:noVBand="1"/>
            </w:tblPr>
            <w:tblGrid>
              <w:gridCol w:w="5392"/>
              <w:gridCol w:w="1436"/>
              <w:gridCol w:w="1287"/>
              <w:gridCol w:w="1265"/>
              <w:gridCol w:w="1383"/>
            </w:tblGrid>
            <w:tr w:rsidR="00B84146" w:rsidRPr="005136E6" w14:paraId="1B03209C" w14:textId="77777777" w:rsidTr="00CC1F25">
              <w:trPr>
                <w:trHeight w:val="261"/>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6AD6196"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lastRenderedPageBreak/>
                    <w:t>Grammar feature</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04859DA0"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t>Reading</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14FCA658"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t>Listening</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3B863FAE"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t>Writing</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2845DB84"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t>Speaking</w:t>
                  </w:r>
                </w:p>
              </w:tc>
            </w:tr>
            <w:tr w:rsidR="00B84146" w:rsidRPr="005136E6" w14:paraId="4DEAF3A1" w14:textId="77777777" w:rsidTr="00CC1F25">
              <w:trPr>
                <w:trHeight w:val="397"/>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206C95A"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t>Present continuous formation</w:t>
                  </w:r>
                </w:p>
                <w:p w14:paraId="396762E1"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Two forms in English vs. one in TL</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E491BC4"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5BB19B9"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w:t>
                  </w:r>
                </w:p>
              </w:tc>
              <w:tc>
                <w:tcPr>
                  <w:tcW w:w="1265" w:type="dxa"/>
                  <w:vMerge w:val="restart"/>
                  <w:tcBorders>
                    <w:top w:val="single" w:sz="8" w:space="0" w:color="000000"/>
                    <w:left w:val="single" w:sz="8" w:space="0" w:color="000000"/>
                    <w:right w:val="single" w:sz="8" w:space="0" w:color="000000"/>
                  </w:tcBorders>
                  <w:shd w:val="clear" w:color="auto" w:fill="C5E0B4"/>
                  <w:tcMar>
                    <w:top w:w="72" w:type="dxa"/>
                    <w:left w:w="144" w:type="dxa"/>
                    <w:bottom w:w="72" w:type="dxa"/>
                    <w:right w:w="144" w:type="dxa"/>
                  </w:tcMar>
                  <w:vAlign w:val="center"/>
                </w:tcPr>
                <w:p w14:paraId="55D6C125" w14:textId="77777777" w:rsidR="00B84146" w:rsidRDefault="00B84146" w:rsidP="00B84146">
                  <w:pPr>
                    <w:pStyle w:val="NormalWeb"/>
                    <w:spacing w:before="0" w:beforeAutospacing="0" w:after="0" w:afterAutospacing="0"/>
                    <w:rPr>
                      <w:rFonts w:ascii="Century Gothic" w:hAnsi="Century Gothic" w:cs="Arial"/>
                      <w:color w:val="1F3864" w:themeColor="accent5" w:themeShade="80"/>
                      <w:kern w:val="24"/>
                    </w:rPr>
                  </w:pPr>
                </w:p>
                <w:p w14:paraId="2ABC9AB5" w14:textId="77777777" w:rsidR="00B84146" w:rsidRDefault="00B84146" w:rsidP="00B84146">
                  <w:pPr>
                    <w:pStyle w:val="NormalWeb"/>
                    <w:spacing w:before="0" w:beforeAutospacing="0" w:after="0" w:afterAutospacing="0"/>
                    <w:rPr>
                      <w:rFonts w:ascii="Century Gothic" w:hAnsi="Century Gothic" w:cs="Arial"/>
                      <w:color w:val="1F3864" w:themeColor="accent5" w:themeShade="80"/>
                      <w:kern w:val="24"/>
                    </w:rPr>
                  </w:pPr>
                </w:p>
                <w:p w14:paraId="2087EBAC" w14:textId="77777777" w:rsidR="00B84146" w:rsidRDefault="00B84146" w:rsidP="00B84146">
                  <w:pPr>
                    <w:pStyle w:val="NormalWeb"/>
                    <w:spacing w:before="0" w:beforeAutospacing="0" w:after="0" w:afterAutospacing="0"/>
                    <w:rPr>
                      <w:rFonts w:ascii="Century Gothic" w:hAnsi="Century Gothic" w:cs="Arial"/>
                      <w:color w:val="1F3864" w:themeColor="accent5" w:themeShade="80"/>
                      <w:kern w:val="24"/>
                    </w:rPr>
                  </w:pPr>
                </w:p>
                <w:p w14:paraId="1968D7C4"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4 items</w:t>
                  </w:r>
                </w:p>
                <w:p w14:paraId="662A291B" w14:textId="77777777" w:rsidR="00B84146" w:rsidRPr="007C06C9" w:rsidRDefault="00B84146" w:rsidP="00B84146">
                  <w:pPr>
                    <w:rPr>
                      <w:rFonts w:ascii="Arial" w:hAnsi="Arial" w:cs="Arial"/>
                      <w:sz w:val="24"/>
                      <w:szCs w:val="24"/>
                    </w:rPr>
                  </w:pPr>
                </w:p>
                <w:p w14:paraId="7A77E5C5" w14:textId="77777777" w:rsidR="00B84146" w:rsidRPr="007C06C9" w:rsidRDefault="00B84146" w:rsidP="00B84146">
                  <w:pPr>
                    <w:rPr>
                      <w:rFonts w:ascii="Arial" w:hAnsi="Arial" w:cs="Arial"/>
                      <w:sz w:val="24"/>
                      <w:szCs w:val="24"/>
                    </w:rPr>
                  </w:pPr>
                </w:p>
              </w:tc>
              <w:tc>
                <w:tcPr>
                  <w:tcW w:w="1383" w:type="dxa"/>
                  <w:vMerge w:val="restart"/>
                  <w:tcBorders>
                    <w:top w:val="single" w:sz="8" w:space="0" w:color="000000"/>
                    <w:left w:val="single" w:sz="8" w:space="0" w:color="000000"/>
                    <w:right w:val="single" w:sz="8" w:space="0" w:color="000000"/>
                  </w:tcBorders>
                  <w:shd w:val="clear" w:color="auto" w:fill="C5E0B4"/>
                  <w:tcMar>
                    <w:top w:w="72" w:type="dxa"/>
                    <w:left w:w="144" w:type="dxa"/>
                    <w:bottom w:w="72" w:type="dxa"/>
                    <w:right w:w="144" w:type="dxa"/>
                  </w:tcMar>
                  <w:vAlign w:val="center"/>
                </w:tcPr>
                <w:p w14:paraId="64B6A529"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6 items</w:t>
                  </w:r>
                </w:p>
              </w:tc>
            </w:tr>
            <w:tr w:rsidR="00B84146" w:rsidRPr="005136E6" w14:paraId="65A665B8" w14:textId="77777777" w:rsidTr="00CC1F25">
              <w:trPr>
                <w:trHeight w:val="102"/>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9914A3E"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lang w:val="fr-FR"/>
                    </w:rPr>
                    <w:t>Question formation</w:t>
                  </w:r>
                </w:p>
                <w:p w14:paraId="65DA15CC"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lang w:val="fr-FR"/>
                    </w:rPr>
                    <w:t xml:space="preserve">Subject-verb inversion; </w:t>
                  </w:r>
                  <w:r w:rsidRPr="007C06C9">
                    <w:rPr>
                      <w:rFonts w:ascii="Century Gothic" w:hAnsi="Century Gothic" w:cs="Arial"/>
                      <w:i/>
                      <w:iCs/>
                      <w:color w:val="1F3864" w:themeColor="accent5" w:themeShade="80"/>
                      <w:kern w:val="24"/>
                      <w:lang w:val="fr-FR"/>
                    </w:rPr>
                    <w:t>do-aux</w:t>
                  </w:r>
                  <w:r w:rsidRPr="007C06C9">
                    <w:rPr>
                      <w:rFonts w:ascii="Century Gothic" w:hAnsi="Century Gothic" w:cs="Arial"/>
                      <w:color w:val="1F3864" w:themeColor="accent5" w:themeShade="80"/>
                      <w:kern w:val="24"/>
                      <w:lang w:val="fr-FR"/>
                    </w:rPr>
                    <w:t xml:space="preserve"> in English vs. TL</w:t>
                  </w:r>
                  <w:r w:rsidR="00AE3808">
                    <w:rPr>
                      <w:rFonts w:ascii="Century Gothic" w:hAnsi="Century Gothic" w:cs="Arial"/>
                      <w:color w:val="1F3864" w:themeColor="accent5" w:themeShade="80"/>
                      <w:kern w:val="24"/>
                      <w:lang w:val="fr-FR"/>
                    </w:rPr>
                    <w:t> </w:t>
                  </w:r>
                  <w:r w:rsidR="0081121D">
                    <w:rPr>
                      <w:rFonts w:ascii="Century Gothic" w:hAnsi="Century Gothic" w:cs="Arial"/>
                      <w:color w:val="1F3864" w:themeColor="accent5" w:themeShade="80"/>
                      <w:kern w:val="24"/>
                      <w:lang w:val="fr-FR"/>
                    </w:rPr>
                    <w:t xml:space="preserve"> </w:t>
                  </w:r>
                  <w:r w:rsidR="00AE3808">
                    <w:rPr>
                      <w:rFonts w:ascii="Century Gothic" w:hAnsi="Century Gothic" w:cs="Arial"/>
                      <w:color w:val="1F3864" w:themeColor="accent5" w:themeShade="80"/>
                      <w:kern w:val="24"/>
                      <w:lang w:val="fr-FR"/>
                    </w:rPr>
                    <w:t>(</w:t>
                  </w:r>
                  <w:r w:rsidR="00C82D44">
                    <w:rPr>
                      <w:rFonts w:ascii="Century Gothic" w:hAnsi="Century Gothic" w:cs="Arial"/>
                      <w:color w:val="1F3864" w:themeColor="accent5" w:themeShade="80"/>
                      <w:kern w:val="24"/>
                      <w:lang w:val="fr-FR"/>
                    </w:rPr>
                    <w:t>tested only through listeni</w:t>
                  </w:r>
                  <w:r w:rsidR="00D7525E">
                    <w:rPr>
                      <w:rFonts w:ascii="Century Gothic" w:hAnsi="Century Gothic" w:cs="Arial"/>
                      <w:color w:val="1F3864" w:themeColor="accent5" w:themeShade="80"/>
                      <w:kern w:val="24"/>
                      <w:lang w:val="fr-FR"/>
                    </w:rPr>
                    <w:t>n</w:t>
                  </w:r>
                  <w:r w:rsidR="00C82D44">
                    <w:rPr>
                      <w:rFonts w:ascii="Century Gothic" w:hAnsi="Century Gothic" w:cs="Arial"/>
                      <w:color w:val="1F3864" w:themeColor="accent5" w:themeShade="80"/>
                      <w:kern w:val="24"/>
                      <w:lang w:val="fr-FR"/>
                    </w:rPr>
                    <w:t>g in the sample</w:t>
                  </w:r>
                  <w:r w:rsidR="00D7525E">
                    <w:rPr>
                      <w:rFonts w:ascii="Century Gothic" w:hAnsi="Century Gothic" w:cs="Arial"/>
                      <w:color w:val="1F3864" w:themeColor="accent5" w:themeShade="80"/>
                      <w:kern w:val="24"/>
                      <w:lang w:val="fr-FR"/>
                    </w:rPr>
                    <w:t xml:space="preserve"> test</w:t>
                  </w:r>
                  <w:r w:rsidR="00AE3808">
                    <w:rPr>
                      <w:rFonts w:ascii="Century Gothic" w:hAnsi="Century Gothic" w:cs="Arial"/>
                      <w:color w:val="1F3864" w:themeColor="accent5" w:themeShade="80"/>
                      <w:kern w:val="24"/>
                      <w:lang w:val="fr-FR"/>
                    </w:rPr>
                    <w:t>)</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7A8314D0"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4 items</w:t>
                  </w:r>
                </w:p>
              </w:tc>
              <w:tc>
                <w:tcPr>
                  <w:tcW w:w="1287"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11C26A60"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4 items</w:t>
                  </w:r>
                </w:p>
              </w:tc>
              <w:tc>
                <w:tcPr>
                  <w:tcW w:w="1265" w:type="dxa"/>
                  <w:vMerge/>
                  <w:tcBorders>
                    <w:left w:val="single" w:sz="8" w:space="0" w:color="000000"/>
                    <w:right w:val="single" w:sz="8" w:space="0" w:color="000000"/>
                  </w:tcBorders>
                  <w:vAlign w:val="center"/>
                </w:tcPr>
                <w:p w14:paraId="6A778D42" w14:textId="77777777" w:rsidR="00B84146" w:rsidRPr="007C06C9" w:rsidRDefault="00B84146" w:rsidP="00B84146">
                  <w:pPr>
                    <w:rPr>
                      <w:rFonts w:ascii="Arial" w:hAnsi="Arial" w:cs="Arial"/>
                      <w:sz w:val="24"/>
                      <w:szCs w:val="24"/>
                    </w:rPr>
                  </w:pPr>
                </w:p>
              </w:tc>
              <w:tc>
                <w:tcPr>
                  <w:tcW w:w="1383" w:type="dxa"/>
                  <w:vMerge/>
                  <w:tcBorders>
                    <w:left w:val="single" w:sz="8" w:space="0" w:color="000000"/>
                    <w:right w:val="single" w:sz="8" w:space="0" w:color="000000"/>
                  </w:tcBorders>
                  <w:vAlign w:val="center"/>
                </w:tcPr>
                <w:p w14:paraId="07731983" w14:textId="77777777" w:rsidR="00B84146" w:rsidRPr="007C06C9" w:rsidRDefault="00B84146" w:rsidP="00B84146">
                  <w:pPr>
                    <w:rPr>
                      <w:rFonts w:ascii="Arial" w:hAnsi="Arial" w:cs="Arial"/>
                      <w:sz w:val="24"/>
                      <w:szCs w:val="24"/>
                    </w:rPr>
                  </w:pPr>
                </w:p>
              </w:tc>
            </w:tr>
            <w:tr w:rsidR="00B84146" w:rsidRPr="005136E6" w14:paraId="51E35268" w14:textId="77777777" w:rsidTr="00CC1F25">
              <w:trPr>
                <w:trHeight w:val="51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3B992759"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t>Subject-verb agreement (weak)</w:t>
                  </w:r>
                </w:p>
                <w:p w14:paraId="7D87638F"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1</w:t>
                  </w:r>
                  <w:r w:rsidRPr="007C06C9">
                    <w:rPr>
                      <w:rFonts w:ascii="Century Gothic" w:hAnsi="Century Gothic" w:cs="Arial"/>
                      <w:color w:val="1F3864" w:themeColor="accent5" w:themeShade="80"/>
                      <w:kern w:val="24"/>
                      <w:position w:val="11"/>
                      <w:vertAlign w:val="superscript"/>
                    </w:rPr>
                    <w:t>st</w:t>
                  </w:r>
                  <w:r w:rsidRPr="007C06C9">
                    <w:rPr>
                      <w:rFonts w:ascii="Century Gothic" w:hAnsi="Century Gothic" w:cs="Arial"/>
                      <w:color w:val="1F3864" w:themeColor="accent5" w:themeShade="80"/>
                      <w:kern w:val="24"/>
                    </w:rPr>
                    <w:t xml:space="preserve"> / 2</w:t>
                  </w:r>
                  <w:r w:rsidRPr="007C06C9">
                    <w:rPr>
                      <w:rFonts w:ascii="Century Gothic" w:hAnsi="Century Gothic" w:cs="Arial"/>
                      <w:color w:val="1F3864" w:themeColor="accent5" w:themeShade="80"/>
                      <w:kern w:val="24"/>
                      <w:position w:val="11"/>
                      <w:vertAlign w:val="superscript"/>
                    </w:rPr>
                    <w:t>nd</w:t>
                  </w:r>
                  <w:r w:rsidRPr="007C06C9">
                    <w:rPr>
                      <w:rFonts w:ascii="Century Gothic" w:hAnsi="Century Gothic" w:cs="Arial"/>
                      <w:color w:val="1F3864" w:themeColor="accent5" w:themeShade="80"/>
                      <w:kern w:val="24"/>
                    </w:rPr>
                    <w:t xml:space="preserve"> / 3</w:t>
                  </w:r>
                  <w:r w:rsidRPr="007C06C9">
                    <w:rPr>
                      <w:rFonts w:ascii="Century Gothic" w:hAnsi="Century Gothic" w:cs="Arial"/>
                      <w:color w:val="1F3864" w:themeColor="accent5" w:themeShade="80"/>
                      <w:kern w:val="24"/>
                      <w:position w:val="11"/>
                      <w:vertAlign w:val="superscript"/>
                    </w:rPr>
                    <w:t>rd</w:t>
                  </w:r>
                  <w:r w:rsidRPr="007C06C9">
                    <w:rPr>
                      <w:rFonts w:ascii="Century Gothic" w:hAnsi="Century Gothic" w:cs="Arial"/>
                      <w:color w:val="1F3864" w:themeColor="accent5" w:themeShade="80"/>
                      <w:kern w:val="24"/>
                    </w:rPr>
                    <w:t xml:space="preserve"> singular</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4E036A2C"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3 items</w:t>
                  </w:r>
                </w:p>
              </w:tc>
              <w:tc>
                <w:tcPr>
                  <w:tcW w:w="1287"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740CF252"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3 items</w:t>
                  </w:r>
                </w:p>
              </w:tc>
              <w:tc>
                <w:tcPr>
                  <w:tcW w:w="1265" w:type="dxa"/>
                  <w:vMerge/>
                  <w:tcBorders>
                    <w:left w:val="single" w:sz="8" w:space="0" w:color="000000"/>
                    <w:bottom w:val="single" w:sz="8" w:space="0" w:color="000000"/>
                    <w:right w:val="single" w:sz="8" w:space="0" w:color="000000"/>
                  </w:tcBorders>
                  <w:vAlign w:val="center"/>
                </w:tcPr>
                <w:p w14:paraId="2FB939E9" w14:textId="77777777" w:rsidR="00B84146" w:rsidRPr="007C06C9" w:rsidRDefault="00B84146" w:rsidP="00B84146">
                  <w:pPr>
                    <w:rPr>
                      <w:rFonts w:ascii="Arial" w:hAnsi="Arial" w:cs="Arial"/>
                      <w:sz w:val="24"/>
                      <w:szCs w:val="24"/>
                    </w:rPr>
                  </w:pPr>
                </w:p>
              </w:tc>
              <w:tc>
                <w:tcPr>
                  <w:tcW w:w="1383" w:type="dxa"/>
                  <w:vMerge/>
                  <w:tcBorders>
                    <w:left w:val="single" w:sz="8" w:space="0" w:color="000000"/>
                    <w:bottom w:val="single" w:sz="8" w:space="0" w:color="000000"/>
                    <w:right w:val="single" w:sz="8" w:space="0" w:color="000000"/>
                  </w:tcBorders>
                  <w:vAlign w:val="center"/>
                </w:tcPr>
                <w:p w14:paraId="6FEF7EE0" w14:textId="77777777" w:rsidR="00B84146" w:rsidRPr="007C06C9" w:rsidRDefault="00B84146" w:rsidP="00B84146">
                  <w:pPr>
                    <w:rPr>
                      <w:rFonts w:ascii="Arial" w:hAnsi="Arial" w:cs="Arial"/>
                      <w:sz w:val="24"/>
                      <w:szCs w:val="24"/>
                    </w:rPr>
                  </w:pPr>
                </w:p>
              </w:tc>
            </w:tr>
            <w:tr w:rsidR="00B84146" w:rsidRPr="005136E6" w14:paraId="2A13F9AB" w14:textId="77777777" w:rsidTr="00CC1F25">
              <w:trPr>
                <w:trHeight w:val="556"/>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18DD4383"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t>Subject-verb agreement (irregular)</w:t>
                  </w:r>
                </w:p>
                <w:p w14:paraId="7B73C95C" w14:textId="77777777" w:rsidR="00C5695D" w:rsidRDefault="00B84146" w:rsidP="00B84146">
                  <w:pPr>
                    <w:tabs>
                      <w:tab w:val="left" w:pos="6774"/>
                    </w:tabs>
                    <w:spacing w:after="0" w:line="256" w:lineRule="auto"/>
                    <w:rPr>
                      <w:rFonts w:cs="Arial"/>
                      <w:color w:val="1F3864" w:themeColor="accent5" w:themeShade="80"/>
                      <w:kern w:val="24"/>
                      <w:sz w:val="24"/>
                      <w:szCs w:val="24"/>
                    </w:rPr>
                  </w:pPr>
                  <w:r w:rsidRPr="007C06C9">
                    <w:rPr>
                      <w:rFonts w:cs="Arial"/>
                      <w:i/>
                      <w:iCs/>
                      <w:color w:val="1F3864" w:themeColor="accent5" w:themeShade="80"/>
                      <w:kern w:val="24"/>
                      <w:sz w:val="24"/>
                      <w:szCs w:val="24"/>
                    </w:rPr>
                    <w:t xml:space="preserve">haben / sein </w:t>
                  </w:r>
                  <w:r w:rsidRPr="007C06C9">
                    <w:rPr>
                      <w:rFonts w:cs="Arial"/>
                      <w:color w:val="1F3864" w:themeColor="accent5" w:themeShade="80"/>
                      <w:kern w:val="24"/>
                      <w:sz w:val="24"/>
                      <w:szCs w:val="24"/>
                    </w:rPr>
                    <w:t>(1</w:t>
                  </w:r>
                  <w:r w:rsidRPr="007C06C9">
                    <w:rPr>
                      <w:rFonts w:cs="Arial"/>
                      <w:color w:val="1F3864" w:themeColor="accent5" w:themeShade="80"/>
                      <w:kern w:val="24"/>
                      <w:position w:val="11"/>
                      <w:sz w:val="24"/>
                      <w:szCs w:val="24"/>
                      <w:vertAlign w:val="superscript"/>
                    </w:rPr>
                    <w:t>st</w:t>
                  </w:r>
                  <w:r w:rsidRPr="007C06C9">
                    <w:rPr>
                      <w:rFonts w:cs="Arial"/>
                      <w:color w:val="1F3864" w:themeColor="accent5" w:themeShade="80"/>
                      <w:kern w:val="24"/>
                      <w:sz w:val="24"/>
                      <w:szCs w:val="24"/>
                    </w:rPr>
                    <w:t>, 2</w:t>
                  </w:r>
                  <w:r w:rsidRPr="007C06C9">
                    <w:rPr>
                      <w:rFonts w:cs="Arial"/>
                      <w:color w:val="1F3864" w:themeColor="accent5" w:themeShade="80"/>
                      <w:kern w:val="24"/>
                      <w:position w:val="11"/>
                      <w:sz w:val="24"/>
                      <w:szCs w:val="24"/>
                      <w:vertAlign w:val="superscript"/>
                    </w:rPr>
                    <w:t>nd</w:t>
                  </w:r>
                  <w:r w:rsidRPr="007C06C9">
                    <w:rPr>
                      <w:rFonts w:cs="Arial"/>
                      <w:color w:val="1F3864" w:themeColor="accent5" w:themeShade="80"/>
                      <w:kern w:val="24"/>
                      <w:sz w:val="24"/>
                      <w:szCs w:val="24"/>
                    </w:rPr>
                    <w:t>, 3</w:t>
                  </w:r>
                  <w:r w:rsidRPr="007C06C9">
                    <w:rPr>
                      <w:rFonts w:cs="Arial"/>
                      <w:color w:val="1F3864" w:themeColor="accent5" w:themeShade="80"/>
                      <w:kern w:val="24"/>
                      <w:position w:val="11"/>
                      <w:sz w:val="24"/>
                      <w:szCs w:val="24"/>
                      <w:vertAlign w:val="superscript"/>
                    </w:rPr>
                    <w:t>rd</w:t>
                  </w:r>
                  <w:r w:rsidRPr="007C06C9">
                    <w:rPr>
                      <w:rFonts w:cs="Arial"/>
                      <w:color w:val="1F3864" w:themeColor="accent5" w:themeShade="80"/>
                      <w:kern w:val="24"/>
                      <w:sz w:val="24"/>
                      <w:szCs w:val="24"/>
                    </w:rPr>
                    <w:t xml:space="preserve"> sing, 1</w:t>
                  </w:r>
                  <w:r w:rsidRPr="007C06C9">
                    <w:rPr>
                      <w:rFonts w:cs="Arial"/>
                      <w:color w:val="1F3864" w:themeColor="accent5" w:themeShade="80"/>
                      <w:kern w:val="24"/>
                      <w:position w:val="11"/>
                      <w:sz w:val="24"/>
                      <w:szCs w:val="24"/>
                      <w:vertAlign w:val="superscript"/>
                    </w:rPr>
                    <w:t>st</w:t>
                  </w:r>
                  <w:r w:rsidRPr="007C06C9">
                    <w:rPr>
                      <w:rFonts w:cs="Arial"/>
                      <w:color w:val="1F3864" w:themeColor="accent5" w:themeShade="80"/>
                      <w:kern w:val="24"/>
                      <w:sz w:val="24"/>
                      <w:szCs w:val="24"/>
                    </w:rPr>
                    <w:t xml:space="preserve"> pl); </w:t>
                  </w:r>
                </w:p>
                <w:p w14:paraId="2400C749" w14:textId="77777777" w:rsidR="00B84146" w:rsidRPr="007C06C9" w:rsidRDefault="00B84146" w:rsidP="00B84146">
                  <w:pPr>
                    <w:tabs>
                      <w:tab w:val="left" w:pos="6774"/>
                    </w:tabs>
                    <w:spacing w:after="0" w:line="256" w:lineRule="auto"/>
                    <w:rPr>
                      <w:color w:val="1F3864" w:themeColor="accent5" w:themeShade="80"/>
                      <w:sz w:val="24"/>
                      <w:szCs w:val="24"/>
                      <w:highlight w:val="yellow"/>
                    </w:rPr>
                  </w:pPr>
                  <w:r w:rsidRPr="007C06C9">
                    <w:rPr>
                      <w:rFonts w:cs="Arial"/>
                      <w:color w:val="1F3864" w:themeColor="accent5" w:themeShade="80"/>
                      <w:kern w:val="24"/>
                      <w:sz w:val="24"/>
                      <w:szCs w:val="24"/>
                    </w:rPr>
                    <w:t>m</w:t>
                  </w:r>
                  <w:r w:rsidRPr="007C06C9">
                    <w:rPr>
                      <w:rFonts w:cs="Arial"/>
                      <w:i/>
                      <w:iCs/>
                      <w:color w:val="1F3864" w:themeColor="accent5" w:themeShade="80"/>
                      <w:kern w:val="24"/>
                      <w:sz w:val="24"/>
                      <w:szCs w:val="24"/>
                    </w:rPr>
                    <w:t>ögen</w:t>
                  </w:r>
                  <w:r w:rsidRPr="007C06C9">
                    <w:rPr>
                      <w:rFonts w:cs="Arial"/>
                      <w:color w:val="1F3864" w:themeColor="accent5" w:themeShade="80"/>
                      <w:kern w:val="24"/>
                      <w:sz w:val="24"/>
                      <w:szCs w:val="24"/>
                    </w:rPr>
                    <w:t xml:space="preserve"> (1</w:t>
                  </w:r>
                  <w:r w:rsidRPr="007C06C9">
                    <w:rPr>
                      <w:rFonts w:cs="Arial"/>
                      <w:color w:val="1F3864" w:themeColor="accent5" w:themeShade="80"/>
                      <w:kern w:val="24"/>
                      <w:position w:val="11"/>
                      <w:sz w:val="24"/>
                      <w:szCs w:val="24"/>
                      <w:vertAlign w:val="superscript"/>
                    </w:rPr>
                    <w:t>st</w:t>
                  </w:r>
                  <w:r w:rsidRPr="007C06C9">
                    <w:rPr>
                      <w:rFonts w:cs="Arial"/>
                      <w:color w:val="1F3864" w:themeColor="accent5" w:themeShade="80"/>
                      <w:kern w:val="24"/>
                      <w:sz w:val="24"/>
                      <w:szCs w:val="24"/>
                    </w:rPr>
                    <w:t>, 2</w:t>
                  </w:r>
                  <w:r w:rsidRPr="007C06C9">
                    <w:rPr>
                      <w:rFonts w:cs="Arial"/>
                      <w:color w:val="1F3864" w:themeColor="accent5" w:themeShade="80"/>
                      <w:kern w:val="24"/>
                      <w:position w:val="11"/>
                      <w:sz w:val="24"/>
                      <w:szCs w:val="24"/>
                      <w:vertAlign w:val="superscript"/>
                    </w:rPr>
                    <w:t>nd</w:t>
                  </w:r>
                  <w:r w:rsidRPr="007C06C9">
                    <w:rPr>
                      <w:rFonts w:cs="Arial"/>
                      <w:color w:val="1F3864" w:themeColor="accent5" w:themeShade="80"/>
                      <w:kern w:val="24"/>
                      <w:sz w:val="24"/>
                      <w:szCs w:val="24"/>
                    </w:rPr>
                    <w:t>, 3</w:t>
                  </w:r>
                  <w:r w:rsidRPr="007C06C9">
                    <w:rPr>
                      <w:rFonts w:cs="Arial"/>
                      <w:color w:val="1F3864" w:themeColor="accent5" w:themeShade="80"/>
                      <w:kern w:val="24"/>
                      <w:position w:val="11"/>
                      <w:sz w:val="24"/>
                      <w:szCs w:val="24"/>
                      <w:vertAlign w:val="superscript"/>
                    </w:rPr>
                    <w:t>rd</w:t>
                  </w:r>
                  <w:r w:rsidRPr="007C06C9">
                    <w:rPr>
                      <w:rFonts w:cs="Arial"/>
                      <w:color w:val="1F3864" w:themeColor="accent5" w:themeShade="80"/>
                      <w:kern w:val="24"/>
                      <w:sz w:val="24"/>
                      <w:szCs w:val="24"/>
                    </w:rPr>
                    <w:t xml:space="preserve"> sing)</w:t>
                  </w:r>
                  <w:r w:rsidR="00C5695D">
                    <w:rPr>
                      <w:noProof/>
                      <w:color w:val="1F3864" w:themeColor="accent5" w:themeShade="80"/>
                      <w:sz w:val="24"/>
                      <w:szCs w:val="24"/>
                      <w:lang w:eastAsia="en-GB"/>
                    </w:rPr>
                    <w:t xml:space="preserve"> </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4CE9EE8C" w14:textId="77777777" w:rsidR="00B84146" w:rsidRPr="007C06C9" w:rsidRDefault="00D7525E" w:rsidP="00B84146">
                  <w:pPr>
                    <w:tabs>
                      <w:tab w:val="left" w:pos="6774"/>
                    </w:tabs>
                    <w:spacing w:after="0" w:line="256" w:lineRule="auto"/>
                    <w:rPr>
                      <w:color w:val="1F3864" w:themeColor="accent5" w:themeShade="80"/>
                      <w:sz w:val="24"/>
                      <w:szCs w:val="24"/>
                      <w:highlight w:val="yellow"/>
                    </w:rPr>
                  </w:pPr>
                  <w:r>
                    <w:rPr>
                      <w:rFonts w:cs="Arial"/>
                      <w:b/>
                      <w:bCs/>
                      <w:noProof/>
                      <w:color w:val="4472C4" w:themeColor="accent5"/>
                      <w:kern w:val="24"/>
                      <w:lang w:eastAsia="en-GB"/>
                    </w:rPr>
                    <mc:AlternateContent>
                      <mc:Choice Requires="wpg">
                        <w:drawing>
                          <wp:anchor distT="0" distB="0" distL="114300" distR="114300" simplePos="0" relativeHeight="251702272" behindDoc="0" locked="0" layoutInCell="1" allowOverlap="1" wp14:anchorId="3EF000C8" wp14:editId="185AC709">
                            <wp:simplePos x="0" y="0"/>
                            <wp:positionH relativeFrom="column">
                              <wp:posOffset>-3496310</wp:posOffset>
                            </wp:positionH>
                            <wp:positionV relativeFrom="paragraph">
                              <wp:posOffset>-1231265</wp:posOffset>
                            </wp:positionV>
                            <wp:extent cx="3378835" cy="4110355"/>
                            <wp:effectExtent l="19050" t="19050" r="12065" b="23495"/>
                            <wp:wrapNone/>
                            <wp:docPr id="32" name="Group 32"/>
                            <wp:cNvGraphicFramePr/>
                            <a:graphic xmlns:a="http://schemas.openxmlformats.org/drawingml/2006/main">
                              <a:graphicData uri="http://schemas.microsoft.com/office/word/2010/wordprocessingGroup">
                                <wpg:wgp>
                                  <wpg:cNvGrpSpPr/>
                                  <wpg:grpSpPr>
                                    <a:xfrm>
                                      <a:off x="0" y="0"/>
                                      <a:ext cx="3378835" cy="4110355"/>
                                      <a:chOff x="0" y="0"/>
                                      <a:chExt cx="3378835" cy="4110769"/>
                                    </a:xfrm>
                                  </wpg:grpSpPr>
                                  <wps:wsp>
                                    <wps:cNvPr id="4" name="Rounded Rectangle 4"/>
                                    <wps:cNvSpPr/>
                                    <wps:spPr>
                                      <a:xfrm>
                                        <a:off x="31805" y="1447137"/>
                                        <a:ext cx="1049020" cy="30162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2162754" y="1439186"/>
                                        <a:ext cx="508635" cy="30162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47707" y="1733384"/>
                                        <a:ext cx="1828800" cy="30162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71561" y="2194560"/>
                                        <a:ext cx="858520" cy="30162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1542553" y="2186609"/>
                                        <a:ext cx="659765" cy="30162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516834" y="2456953"/>
                                        <a:ext cx="564515" cy="23812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15902" y="2782957"/>
                                        <a:ext cx="1828800" cy="39751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47707" y="3244132"/>
                                        <a:ext cx="985520" cy="44386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39756" y="3713259"/>
                                        <a:ext cx="3037205" cy="39751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0" y="0"/>
                                        <a:ext cx="3378835" cy="61976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29FB5CA" id="Group 32" o:spid="_x0000_s1026" style="position:absolute;margin-left:-275.3pt;margin-top:-96.95pt;width:266.05pt;height:323.65pt;z-index:251702272;mso-width-relative:margin;mso-height-relative:margin" coordsize="33788,4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">
                            <v:roundrect id="Rounded Rectangle 4" o:spid="_x0000_s1027" style="position:absolute;left:318;top:14471;width:10490;height:30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" filled="f" strokecolor="red" strokeweight="2.25pt">
                              <v:stroke joinstyle="miter"/>
                            </v:roundrect>
                            <v:roundrect id="Rounded Rectangle 9" o:spid="_x0000_s1028" style="position:absolute;left:21627;top:14391;width:5086;height:30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" filled="f" strokecolor="red" strokeweight="2.25pt">
                              <v:stroke joinstyle="miter"/>
                            </v:roundrect>
                            <v:roundrect id="Rounded Rectangle 15" o:spid="_x0000_s1029" style="position:absolute;left:477;top:17333;width:18288;height:30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" filled="f" strokecolor="red" strokeweight="2.25pt">
                              <v:stroke joinstyle="miter"/>
                            </v:roundrect>
                            <v:roundrect id="Rounded Rectangle 25" o:spid="_x0000_s1030" style="position:absolute;left:715;top:21945;width:8585;height:30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" filled="f" strokecolor="red" strokeweight="2.25pt">
                              <v:stroke joinstyle="miter"/>
                            </v:roundrect>
                            <v:roundrect id="Rounded Rectangle 26" o:spid="_x0000_s1031" style="position:absolute;left:15425;top:21866;width:6598;height:30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" filled="f" strokecolor="red" strokeweight="2.25pt">
                              <v:stroke joinstyle="miter"/>
                            </v:roundrect>
                            <v:roundrect id="Rounded Rectangle 27" o:spid="_x0000_s1032" style="position:absolute;left:5168;top:24569;width:5645;height:2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" filled="f" strokecolor="red" strokeweight="2.25pt">
                              <v:stroke joinstyle="miter"/>
                            </v:roundrect>
                            <v:roundrect id="Rounded Rectangle 28" o:spid="_x0000_s1033" style="position:absolute;left:159;top:27829;width:18288;height:39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" filled="f" strokecolor="red" strokeweight="2.25pt">
                              <v:stroke joinstyle="miter"/>
                            </v:roundrect>
                            <v:roundrect id="Rounded Rectangle 29" o:spid="_x0000_s1034" style="position:absolute;left:477;top:32441;width:9855;height:44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" filled="f" strokecolor="red" strokeweight="2.25pt">
                              <v:stroke joinstyle="miter"/>
                            </v:roundrect>
                            <v:roundrect id="Rounded Rectangle 30" o:spid="_x0000_s1035" style="position:absolute;left:397;top:37132;width:30372;height:39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" filled="f" strokecolor="red" strokeweight="2.25pt">
                              <v:stroke joinstyle="miter"/>
                            </v:roundrect>
                            <v:roundrect id="Rounded Rectangle 31" o:spid="_x0000_s1036" style="position:absolute;width:33788;height:61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" filled="f" strokecolor="red" strokeweight="2.25pt">
                              <v:stroke joinstyle="miter"/>
                            </v:roundrect>
                          </v:group>
                        </w:pict>
                      </mc:Fallback>
                    </mc:AlternateContent>
                  </w:r>
                  <w:r w:rsidR="00B84146" w:rsidRPr="007C06C9">
                    <w:rPr>
                      <w:rFonts w:cs="Arial"/>
                      <w:color w:val="1F3864" w:themeColor="accent5" w:themeShade="80"/>
                      <w:kern w:val="24"/>
                      <w:sz w:val="24"/>
                      <w:szCs w:val="24"/>
                    </w:rPr>
                    <w:t>3 items</w:t>
                  </w:r>
                </w:p>
              </w:tc>
              <w:tc>
                <w:tcPr>
                  <w:tcW w:w="1287"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45713F16" w14:textId="77777777" w:rsidR="00B84146" w:rsidRPr="007C06C9" w:rsidRDefault="00B84146" w:rsidP="00B84146">
                  <w:pPr>
                    <w:tabs>
                      <w:tab w:val="left" w:pos="6774"/>
                    </w:tabs>
                    <w:spacing w:after="0" w:line="256" w:lineRule="auto"/>
                    <w:rPr>
                      <w:color w:val="1F3864" w:themeColor="accent5" w:themeShade="80"/>
                      <w:sz w:val="24"/>
                      <w:szCs w:val="24"/>
                      <w:highlight w:val="yellow"/>
                    </w:rPr>
                  </w:pPr>
                  <w:r w:rsidRPr="007C06C9">
                    <w:rPr>
                      <w:rFonts w:cs="Arial"/>
                      <w:color w:val="1F3864" w:themeColor="accent5" w:themeShade="80"/>
                      <w:kern w:val="24"/>
                      <w:sz w:val="24"/>
                      <w:szCs w:val="24"/>
                    </w:rPr>
                    <w:t>3 items</w:t>
                  </w:r>
                </w:p>
              </w:tc>
              <w:tc>
                <w:tcPr>
                  <w:tcW w:w="126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72" w:type="dxa"/>
                    <w:left w:w="144" w:type="dxa"/>
                    <w:bottom w:w="72" w:type="dxa"/>
                    <w:right w:w="144" w:type="dxa"/>
                  </w:tcMar>
                  <w:vAlign w:val="center"/>
                </w:tcPr>
                <w:p w14:paraId="248DFABF" w14:textId="77777777" w:rsidR="00B84146" w:rsidRPr="008B41F6" w:rsidRDefault="00B84146" w:rsidP="00B84146">
                  <w:pPr>
                    <w:tabs>
                      <w:tab w:val="left" w:pos="6774"/>
                    </w:tabs>
                    <w:spacing w:after="0" w:line="256" w:lineRule="auto"/>
                    <w:rPr>
                      <w:color w:val="1F3864" w:themeColor="accent5" w:themeShade="80"/>
                      <w:sz w:val="24"/>
                      <w:szCs w:val="24"/>
                    </w:rPr>
                  </w:pPr>
                  <w:r w:rsidRPr="008B41F6">
                    <w:rPr>
                      <w:color w:val="1F3864" w:themeColor="accent5" w:themeShade="80"/>
                      <w:sz w:val="24"/>
                      <w:szCs w:val="24"/>
                    </w:rPr>
                    <w:t>4 items</w:t>
                  </w:r>
                </w:p>
              </w:tc>
              <w:tc>
                <w:tcPr>
                  <w:tcW w:w="1383"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75D93D5C" w14:textId="77777777" w:rsidR="00B84146" w:rsidRPr="007C06C9" w:rsidRDefault="00B84146" w:rsidP="00B84146">
                  <w:pPr>
                    <w:tabs>
                      <w:tab w:val="left" w:pos="6774"/>
                    </w:tabs>
                    <w:spacing w:after="0" w:line="256" w:lineRule="auto"/>
                    <w:rPr>
                      <w:color w:val="1F3864" w:themeColor="accent5" w:themeShade="80"/>
                      <w:sz w:val="24"/>
                      <w:szCs w:val="24"/>
                      <w:highlight w:val="yellow"/>
                    </w:rPr>
                  </w:pPr>
                  <w:r w:rsidRPr="007C06C9">
                    <w:rPr>
                      <w:rFonts w:cs="Arial"/>
                      <w:color w:val="1F3864" w:themeColor="accent5" w:themeShade="80"/>
                      <w:kern w:val="24"/>
                      <w:sz w:val="24"/>
                      <w:szCs w:val="24"/>
                    </w:rPr>
                    <w:t>1 item</w:t>
                  </w:r>
                </w:p>
              </w:tc>
            </w:tr>
            <w:tr w:rsidR="00B84146" w:rsidRPr="005136E6" w14:paraId="7048B374" w14:textId="77777777" w:rsidTr="00CC1F25">
              <w:trPr>
                <w:trHeight w:val="556"/>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5B5DE9B7"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t>Article agreement</w:t>
                  </w:r>
                </w:p>
                <w:p w14:paraId="3CDBEE18" w14:textId="77777777" w:rsidR="00B84146" w:rsidRPr="007C06C9" w:rsidRDefault="00B84146" w:rsidP="00B84146">
                  <w:pPr>
                    <w:tabs>
                      <w:tab w:val="left" w:pos="6774"/>
                    </w:tabs>
                    <w:spacing w:after="0" w:line="256" w:lineRule="auto"/>
                    <w:rPr>
                      <w:b/>
                      <w:bCs/>
                      <w:color w:val="1F3864" w:themeColor="accent5" w:themeShade="80"/>
                      <w:sz w:val="24"/>
                      <w:szCs w:val="24"/>
                      <w:highlight w:val="yellow"/>
                    </w:rPr>
                  </w:pPr>
                  <w:r w:rsidRPr="007C06C9">
                    <w:rPr>
                      <w:rFonts w:cs="Arial"/>
                      <w:color w:val="1F3864" w:themeColor="accent5" w:themeShade="80"/>
                      <w:kern w:val="24"/>
                      <w:sz w:val="24"/>
                      <w:szCs w:val="24"/>
                    </w:rPr>
                    <w:t>Def / indef; gender; number; case (nom/acc)</w:t>
                  </w:r>
                  <w:r w:rsidR="003E257A">
                    <w:rPr>
                      <w:noProof/>
                      <w:color w:val="1F3864" w:themeColor="accent5" w:themeShade="80"/>
                      <w:sz w:val="24"/>
                      <w:szCs w:val="24"/>
                      <w:lang w:eastAsia="en-GB"/>
                    </w:rPr>
                    <w:t xml:space="preserve"> </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5C49D5AD" w14:textId="77777777" w:rsidR="00B84146" w:rsidRPr="007C06C9" w:rsidRDefault="00B84146" w:rsidP="00B84146">
                  <w:pPr>
                    <w:tabs>
                      <w:tab w:val="left" w:pos="6774"/>
                    </w:tabs>
                    <w:spacing w:after="0" w:line="256" w:lineRule="auto"/>
                    <w:rPr>
                      <w:color w:val="1F3864" w:themeColor="accent5" w:themeShade="80"/>
                      <w:sz w:val="24"/>
                      <w:szCs w:val="24"/>
                      <w:highlight w:val="yellow"/>
                    </w:rPr>
                  </w:pPr>
                  <w:r w:rsidRPr="007C06C9">
                    <w:rPr>
                      <w:rFonts w:cs="Arial"/>
                      <w:color w:val="1F3864" w:themeColor="accent5" w:themeShade="80"/>
                      <w:kern w:val="24"/>
                      <w:sz w:val="24"/>
                      <w:szCs w:val="24"/>
                    </w:rPr>
                    <w:t>4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17972837" w14:textId="77777777" w:rsidR="00B84146" w:rsidRPr="007C06C9" w:rsidRDefault="00B84146" w:rsidP="00B84146">
                  <w:pPr>
                    <w:tabs>
                      <w:tab w:val="left" w:pos="6774"/>
                    </w:tabs>
                    <w:spacing w:after="0" w:line="256" w:lineRule="auto"/>
                    <w:rPr>
                      <w:color w:val="1F3864" w:themeColor="accent5" w:themeShade="80"/>
                      <w:sz w:val="24"/>
                      <w:szCs w:val="24"/>
                      <w:highlight w:val="yellow"/>
                    </w:rPr>
                  </w:pPr>
                  <w:r w:rsidRPr="007C06C9">
                    <w:rPr>
                      <w:rFonts w:cs="Arial"/>
                      <w:color w:val="1F3864" w:themeColor="accent5" w:themeShade="80"/>
                      <w:kern w:val="24"/>
                      <w:sz w:val="24"/>
                      <w:szCs w:val="24"/>
                    </w:rPr>
                    <w:t>-</w:t>
                  </w:r>
                </w:p>
              </w:tc>
              <w:tc>
                <w:tcPr>
                  <w:tcW w:w="126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72" w:type="dxa"/>
                    <w:left w:w="144" w:type="dxa"/>
                    <w:bottom w:w="72" w:type="dxa"/>
                    <w:right w:w="144" w:type="dxa"/>
                  </w:tcMar>
                  <w:vAlign w:val="center"/>
                </w:tcPr>
                <w:p w14:paraId="1CEE7BB5" w14:textId="77777777" w:rsidR="00B84146" w:rsidRPr="008B41F6" w:rsidRDefault="00B84146" w:rsidP="00B84146">
                  <w:pPr>
                    <w:tabs>
                      <w:tab w:val="left" w:pos="6774"/>
                    </w:tabs>
                    <w:spacing w:after="0" w:line="256" w:lineRule="auto"/>
                    <w:rPr>
                      <w:color w:val="1F3864" w:themeColor="accent5" w:themeShade="80"/>
                      <w:sz w:val="24"/>
                      <w:szCs w:val="24"/>
                    </w:rPr>
                  </w:pPr>
                  <w:r w:rsidRPr="008B41F6">
                    <w:rPr>
                      <w:color w:val="1F3864" w:themeColor="accent5" w:themeShade="80"/>
                      <w:sz w:val="24"/>
                      <w:szCs w:val="24"/>
                    </w:rPr>
                    <w:t>4  items</w:t>
                  </w:r>
                </w:p>
              </w:tc>
              <w:tc>
                <w:tcPr>
                  <w:tcW w:w="1383"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040C8B4D" w14:textId="77777777" w:rsidR="00B84146" w:rsidRPr="007C06C9" w:rsidRDefault="00B84146" w:rsidP="00B84146">
                  <w:pPr>
                    <w:tabs>
                      <w:tab w:val="left" w:pos="6774"/>
                    </w:tabs>
                    <w:spacing w:after="0" w:line="256" w:lineRule="auto"/>
                    <w:rPr>
                      <w:color w:val="1F3864" w:themeColor="accent5" w:themeShade="80"/>
                      <w:sz w:val="24"/>
                      <w:szCs w:val="24"/>
                      <w:highlight w:val="yellow"/>
                    </w:rPr>
                  </w:pPr>
                  <w:r w:rsidRPr="007C06C9">
                    <w:rPr>
                      <w:rFonts w:cs="Arial"/>
                      <w:color w:val="002060"/>
                      <w:kern w:val="24"/>
                      <w:sz w:val="24"/>
                      <w:szCs w:val="24"/>
                    </w:rPr>
                    <w:t>3 items</w:t>
                  </w:r>
                </w:p>
              </w:tc>
            </w:tr>
            <w:tr w:rsidR="00B84146" w:rsidRPr="005136E6" w14:paraId="080296E2" w14:textId="77777777" w:rsidTr="00CC1F25">
              <w:trPr>
                <w:trHeight w:val="473"/>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301968F8"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t>Plural noun formation</w:t>
                  </w:r>
                </w:p>
                <w:p w14:paraId="59DCC770"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i/>
                      <w:iCs/>
                      <w:color w:val="1F3864" w:themeColor="accent5" w:themeShade="80"/>
                      <w:kern w:val="24"/>
                    </w:rPr>
                    <w:t>-en; umlaut + -e; -e</w:t>
                  </w:r>
                  <w:r w:rsidRPr="007C06C9">
                    <w:rPr>
                      <w:rFonts w:ascii="Century Gothic" w:hAnsi="Century Gothic" w:cs="Arial"/>
                      <w:color w:val="1F3864" w:themeColor="accent5" w:themeShade="80"/>
                      <w:kern w:val="24"/>
                    </w:rPr>
                    <w:t xml:space="preserve"> </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05DBE942"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0904D16"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w:t>
                  </w:r>
                </w:p>
              </w:tc>
              <w:tc>
                <w:tcPr>
                  <w:tcW w:w="1265"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1AEA231B"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4 items</w:t>
                  </w:r>
                </w:p>
              </w:tc>
              <w:tc>
                <w:tcPr>
                  <w:tcW w:w="138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517BAE" w14:textId="77777777" w:rsidR="00B84146" w:rsidRPr="007C06C9" w:rsidRDefault="00B84146" w:rsidP="00B84146">
                  <w:pPr>
                    <w:pStyle w:val="NormalWeb"/>
                    <w:spacing w:before="0" w:beforeAutospacing="0" w:after="0" w:afterAutospacing="0"/>
                    <w:rPr>
                      <w:rFonts w:ascii="Arial" w:hAnsi="Arial" w:cs="Arial"/>
                    </w:rPr>
                  </w:pPr>
                  <w:r>
                    <w:rPr>
                      <w:rFonts w:ascii="Century Gothic" w:hAnsi="Century Gothic" w:cs="Arial"/>
                      <w:color w:val="1F3864" w:themeColor="accent5" w:themeShade="80"/>
                      <w:kern w:val="24"/>
                    </w:rPr>
                    <w:t xml:space="preserve"> </w:t>
                  </w:r>
                  <w:r w:rsidRPr="007C06C9">
                    <w:rPr>
                      <w:rFonts w:ascii="Century Gothic" w:hAnsi="Century Gothic" w:cs="Arial"/>
                      <w:color w:val="1F3864" w:themeColor="accent5" w:themeShade="80"/>
                      <w:kern w:val="24"/>
                    </w:rPr>
                    <w:t>-</w:t>
                  </w:r>
                </w:p>
              </w:tc>
            </w:tr>
            <w:tr w:rsidR="00B84146" w:rsidRPr="005136E6" w14:paraId="6F065E36" w14:textId="77777777" w:rsidTr="00CC1F25">
              <w:trPr>
                <w:trHeight w:val="398"/>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6631951"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t>Negation</w:t>
                  </w:r>
                </w:p>
                <w:p w14:paraId="02CF21A1"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i/>
                      <w:iCs/>
                      <w:color w:val="1F3864" w:themeColor="accent5" w:themeShade="80"/>
                      <w:kern w:val="24"/>
                    </w:rPr>
                    <w:t xml:space="preserve">nicht </w:t>
                  </w:r>
                  <w:r w:rsidRPr="007C06C9">
                    <w:rPr>
                      <w:rFonts w:ascii="Century Gothic" w:hAnsi="Century Gothic" w:cs="Arial"/>
                      <w:color w:val="1F3864" w:themeColor="accent5" w:themeShade="80"/>
                      <w:kern w:val="24"/>
                    </w:rPr>
                    <w:t xml:space="preserve">+ verb; </w:t>
                  </w:r>
                  <w:r w:rsidRPr="007C06C9">
                    <w:rPr>
                      <w:rFonts w:ascii="Century Gothic" w:hAnsi="Century Gothic" w:cs="Arial"/>
                      <w:i/>
                      <w:iCs/>
                      <w:color w:val="1F3864" w:themeColor="accent5" w:themeShade="80"/>
                      <w:kern w:val="24"/>
                    </w:rPr>
                    <w:t>nicht</w:t>
                  </w:r>
                  <w:r w:rsidRPr="007C06C9">
                    <w:rPr>
                      <w:rFonts w:ascii="Century Gothic" w:hAnsi="Century Gothic" w:cs="Arial"/>
                      <w:color w:val="1F3864" w:themeColor="accent5" w:themeShade="80"/>
                      <w:kern w:val="24"/>
                    </w:rPr>
                    <w:t xml:space="preserve"> + adjective</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5F49D1DD"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4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2E04E3DB"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0CA60780"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w:t>
                  </w:r>
                </w:p>
              </w:tc>
              <w:tc>
                <w:tcPr>
                  <w:tcW w:w="138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7A8327" w14:textId="77777777" w:rsidR="00B84146" w:rsidRPr="007C06C9" w:rsidRDefault="00B84146" w:rsidP="00B84146">
                  <w:pPr>
                    <w:pStyle w:val="NormalWeb"/>
                    <w:spacing w:before="0" w:beforeAutospacing="0" w:after="0" w:afterAutospacing="0"/>
                    <w:rPr>
                      <w:rFonts w:ascii="Arial" w:hAnsi="Arial" w:cs="Arial"/>
                    </w:rPr>
                  </w:pPr>
                  <w:r>
                    <w:rPr>
                      <w:rFonts w:ascii="Century Gothic" w:hAnsi="Century Gothic" w:cs="Arial"/>
                      <w:color w:val="1F3864" w:themeColor="accent5" w:themeShade="80"/>
                      <w:kern w:val="24"/>
                    </w:rPr>
                    <w:t xml:space="preserve"> </w:t>
                  </w:r>
                  <w:r w:rsidRPr="007C06C9">
                    <w:rPr>
                      <w:rFonts w:ascii="Century Gothic" w:hAnsi="Century Gothic" w:cs="Arial"/>
                      <w:color w:val="1F3864" w:themeColor="accent5" w:themeShade="80"/>
                      <w:kern w:val="24"/>
                    </w:rPr>
                    <w:t>-</w:t>
                  </w:r>
                </w:p>
              </w:tc>
            </w:tr>
            <w:tr w:rsidR="00B84146" w:rsidRPr="005136E6" w14:paraId="7BB634C9" w14:textId="77777777" w:rsidTr="00CC1F25">
              <w:trPr>
                <w:trHeight w:val="202"/>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2591ECC"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b/>
                      <w:bCs/>
                      <w:color w:val="1F3864" w:themeColor="accent5" w:themeShade="80"/>
                      <w:kern w:val="24"/>
                    </w:rPr>
                    <w:t>Subject and object pronoun agreement</w:t>
                  </w:r>
                </w:p>
                <w:p w14:paraId="0FFF6894"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Gender; number; case (nom/acc)</w:t>
                  </w:r>
                  <w:r w:rsidR="00A401C1">
                    <w:rPr>
                      <w:noProof/>
                      <w:color w:val="1F3864" w:themeColor="accent5" w:themeShade="80"/>
                      <w:lang w:eastAsia="en-GB"/>
                    </w:rPr>
                    <w:t xml:space="preserve"> </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545BC1E4"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4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5F2A36A5"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w:t>
                  </w:r>
                </w:p>
              </w:tc>
              <w:tc>
                <w:tcPr>
                  <w:tcW w:w="1265"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717F4A94"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3 items</w:t>
                  </w:r>
                </w:p>
              </w:tc>
              <w:tc>
                <w:tcPr>
                  <w:tcW w:w="1383"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3B5D0C86" w14:textId="77777777" w:rsidR="00B84146" w:rsidRPr="007C06C9" w:rsidRDefault="00B84146" w:rsidP="00B84146">
                  <w:pPr>
                    <w:pStyle w:val="NormalWeb"/>
                    <w:spacing w:before="0" w:beforeAutospacing="0" w:after="0" w:afterAutospacing="0"/>
                    <w:rPr>
                      <w:rFonts w:ascii="Arial" w:hAnsi="Arial" w:cs="Arial"/>
                    </w:rPr>
                  </w:pPr>
                  <w:r w:rsidRPr="007C06C9">
                    <w:rPr>
                      <w:rFonts w:ascii="Century Gothic" w:hAnsi="Century Gothic" w:cs="Arial"/>
                      <w:color w:val="1F3864" w:themeColor="accent5" w:themeShade="80"/>
                      <w:kern w:val="24"/>
                    </w:rPr>
                    <w:t>3 items</w:t>
                  </w:r>
                </w:p>
              </w:tc>
            </w:tr>
            <w:tr w:rsidR="00B84146" w:rsidRPr="005136E6" w14:paraId="22C3B272" w14:textId="77777777" w:rsidTr="00CC1F25">
              <w:trPr>
                <w:trHeight w:val="28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1814077F" w14:textId="77777777" w:rsidR="00B84146" w:rsidRPr="005136E6" w:rsidRDefault="00B84146" w:rsidP="00B84146">
                  <w:pPr>
                    <w:tabs>
                      <w:tab w:val="left" w:pos="6774"/>
                    </w:tabs>
                    <w:spacing w:after="0" w:line="256" w:lineRule="auto"/>
                    <w:rPr>
                      <w:b/>
                      <w:bCs/>
                      <w:color w:val="1F3864" w:themeColor="accent5" w:themeShade="80"/>
                      <w:sz w:val="24"/>
                      <w:szCs w:val="24"/>
                      <w:highlight w:val="yellow"/>
                    </w:rPr>
                  </w:pPr>
                  <w:r w:rsidRPr="003C5EC9">
                    <w:rPr>
                      <w:b/>
                      <w:bCs/>
                      <w:color w:val="1F3864" w:themeColor="accent5" w:themeShade="80"/>
                      <w:sz w:val="24"/>
                      <w:szCs w:val="24"/>
                    </w:rPr>
                    <w:t>Total – 64 items</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3704C02" w14:textId="77777777" w:rsidR="00B84146" w:rsidRPr="005136E6" w:rsidRDefault="00B84146" w:rsidP="00B84146">
                  <w:pPr>
                    <w:tabs>
                      <w:tab w:val="left" w:pos="6774"/>
                    </w:tabs>
                    <w:spacing w:after="0" w:line="256" w:lineRule="auto"/>
                    <w:rPr>
                      <w:color w:val="1F3864" w:themeColor="accent5" w:themeShade="80"/>
                      <w:sz w:val="24"/>
                      <w:szCs w:val="24"/>
                      <w:highlight w:val="yellow"/>
                    </w:rPr>
                  </w:pPr>
                  <w:r w:rsidRPr="003C5EC9">
                    <w:rPr>
                      <w:color w:val="1F3864" w:themeColor="accent5" w:themeShade="80"/>
                      <w:sz w:val="24"/>
                      <w:szCs w:val="24"/>
                    </w:rPr>
                    <w:t>22 items</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620BD66" w14:textId="77777777" w:rsidR="00B84146" w:rsidRPr="005136E6" w:rsidRDefault="00B84146" w:rsidP="00B84146">
                  <w:pPr>
                    <w:tabs>
                      <w:tab w:val="left" w:pos="6774"/>
                    </w:tabs>
                    <w:spacing w:after="0" w:line="256" w:lineRule="auto"/>
                    <w:rPr>
                      <w:color w:val="1F3864" w:themeColor="accent5" w:themeShade="80"/>
                      <w:sz w:val="24"/>
                      <w:szCs w:val="24"/>
                      <w:highlight w:val="yellow"/>
                    </w:rPr>
                  </w:pPr>
                  <w:r w:rsidRPr="003C5EC9">
                    <w:rPr>
                      <w:color w:val="1F3864" w:themeColor="accent5" w:themeShade="80"/>
                      <w:sz w:val="24"/>
                      <w:szCs w:val="24"/>
                    </w:rPr>
                    <w:t>10 items</w:t>
                  </w:r>
                </w:p>
              </w:tc>
              <w:tc>
                <w:tcPr>
                  <w:tcW w:w="1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10EAF46" w14:textId="77777777" w:rsidR="00B84146" w:rsidRPr="005136E6" w:rsidRDefault="00B84146" w:rsidP="00B84146">
                  <w:pPr>
                    <w:tabs>
                      <w:tab w:val="left" w:pos="6774"/>
                    </w:tabs>
                    <w:spacing w:after="0" w:line="256" w:lineRule="auto"/>
                    <w:rPr>
                      <w:color w:val="1F3864" w:themeColor="accent5" w:themeShade="80"/>
                      <w:sz w:val="24"/>
                      <w:szCs w:val="24"/>
                      <w:highlight w:val="yellow"/>
                    </w:rPr>
                  </w:pPr>
                  <w:r w:rsidRPr="003C5EC9">
                    <w:rPr>
                      <w:color w:val="1F3864" w:themeColor="accent5" w:themeShade="80"/>
                      <w:sz w:val="24"/>
                      <w:szCs w:val="24"/>
                    </w:rPr>
                    <w:t>19 items</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B66D344" w14:textId="77777777" w:rsidR="00B84146" w:rsidRPr="005136E6" w:rsidRDefault="00B84146" w:rsidP="00B84146">
                  <w:pPr>
                    <w:tabs>
                      <w:tab w:val="left" w:pos="6774"/>
                    </w:tabs>
                    <w:spacing w:after="0" w:line="256" w:lineRule="auto"/>
                    <w:rPr>
                      <w:color w:val="1F3864" w:themeColor="accent5" w:themeShade="80"/>
                      <w:sz w:val="24"/>
                      <w:szCs w:val="24"/>
                      <w:highlight w:val="yellow"/>
                    </w:rPr>
                  </w:pPr>
                  <w:r w:rsidRPr="003C5EC9">
                    <w:rPr>
                      <w:color w:val="1F3864" w:themeColor="accent5" w:themeShade="80"/>
                      <w:sz w:val="24"/>
                      <w:szCs w:val="24"/>
                    </w:rPr>
                    <w:t>13 items</w:t>
                  </w:r>
                </w:p>
              </w:tc>
            </w:tr>
          </w:tbl>
          <w:p w14:paraId="48A17D1E" w14:textId="77777777" w:rsidR="00B84146" w:rsidRPr="00B84146" w:rsidRDefault="00B84146" w:rsidP="005E65C3">
            <w:pPr>
              <w:tabs>
                <w:tab w:val="left" w:pos="6774"/>
              </w:tabs>
              <w:spacing w:line="256" w:lineRule="auto"/>
              <w:rPr>
                <w:color w:val="1F3864" w:themeColor="accent5" w:themeShade="80"/>
                <w:sz w:val="24"/>
                <w:szCs w:val="24"/>
              </w:rPr>
            </w:pPr>
          </w:p>
          <w:p w14:paraId="7649C4D8" w14:textId="77777777" w:rsidR="00E56722" w:rsidRPr="00A2562F" w:rsidRDefault="00E56722" w:rsidP="005E65C3">
            <w:pPr>
              <w:tabs>
                <w:tab w:val="left" w:pos="6774"/>
              </w:tabs>
              <w:spacing w:line="256" w:lineRule="auto"/>
              <w:rPr>
                <w:color w:val="1F3864" w:themeColor="accent5" w:themeShade="80"/>
                <w:sz w:val="24"/>
                <w:szCs w:val="24"/>
                <w:highlight w:val="yellow"/>
              </w:rPr>
            </w:pPr>
          </w:p>
        </w:tc>
      </w:tr>
      <w:tr w:rsidR="00E15E7A" w:rsidRPr="00745E10" w14:paraId="3436BBE7" w14:textId="77777777" w:rsidTr="005E65C3">
        <w:tc>
          <w:tcPr>
            <w:tcW w:w="2297" w:type="dxa"/>
            <w:tcBorders>
              <w:top w:val="single" w:sz="2" w:space="0" w:color="1F3864" w:themeColor="accent5" w:themeShade="80"/>
              <w:left w:val="single" w:sz="18" w:space="0" w:color="1F3864"/>
              <w:bottom w:val="single" w:sz="18" w:space="0" w:color="1F3864"/>
            </w:tcBorders>
          </w:tcPr>
          <w:p w14:paraId="40BF2BD6" w14:textId="72DDE25E" w:rsidR="00E15E7A" w:rsidRPr="00745E10" w:rsidRDefault="00E15E7A" w:rsidP="00E15E7A">
            <w:pPr>
              <w:spacing w:line="256" w:lineRule="auto"/>
              <w:rPr>
                <w:rFonts w:eastAsia="Times New Roman" w:cs="Calibri"/>
                <w:b/>
                <w:color w:val="1F3864" w:themeColor="accent5" w:themeShade="80"/>
                <w:sz w:val="24"/>
                <w:szCs w:val="24"/>
                <w:lang w:val="en-US" w:eastAsia="en-GB"/>
              </w:rPr>
            </w:pPr>
            <w:r w:rsidRPr="00EF738F">
              <w:rPr>
                <w:rFonts w:eastAsia="Times New Roman" w:cs="Calibri"/>
                <w:color w:val="1F3864" w:themeColor="accent5" w:themeShade="80"/>
                <w:sz w:val="24"/>
                <w:szCs w:val="24"/>
                <w:lang w:val="en-US" w:eastAsia="en-GB"/>
              </w:rPr>
              <w:lastRenderedPageBreak/>
              <w:t xml:space="preserve">14. </w:t>
            </w:r>
            <w:r w:rsidRPr="00EF738F">
              <w:rPr>
                <w:rFonts w:eastAsia="Times New Roman" w:cs="Times New Roman"/>
                <w:color w:val="1F3864" w:themeColor="accent5" w:themeShade="80"/>
                <w:sz w:val="24"/>
                <w:szCs w:val="24"/>
                <w:lang w:eastAsia="en-GB"/>
              </w:rPr>
              <w:t xml:space="preserve">Consider the translation section at the end of the sample test. This is </w:t>
            </w:r>
            <w:r w:rsidRPr="00EF738F">
              <w:rPr>
                <w:rFonts w:eastAsia="Times New Roman" w:cs="Times New Roman"/>
                <w:color w:val="1F3864" w:themeColor="accent5" w:themeShade="80"/>
                <w:sz w:val="24"/>
                <w:szCs w:val="24"/>
                <w:lang w:eastAsia="en-GB"/>
              </w:rPr>
              <w:lastRenderedPageBreak/>
              <w:t>an example of an Applying Your Knowledge question type. NCELP wait until the end of Year 7 to conduct Applying Your Knowledge tests.  Why might this be?  What considerations would teachers need to bear in mind if including these question types earlier in the course of study?</w:t>
            </w:r>
          </w:p>
        </w:tc>
        <w:tc>
          <w:tcPr>
            <w:tcW w:w="13533" w:type="dxa"/>
            <w:tcBorders>
              <w:top w:val="single" w:sz="2" w:space="0" w:color="1F3864" w:themeColor="accent5" w:themeShade="80"/>
              <w:bottom w:val="single" w:sz="18" w:space="0" w:color="1F3864" w:themeColor="accent5" w:themeShade="80"/>
              <w:right w:val="single" w:sz="18" w:space="0" w:color="1F3864"/>
            </w:tcBorders>
          </w:tcPr>
          <w:p w14:paraId="454237C5" w14:textId="77777777" w:rsidR="00E15E7A" w:rsidRPr="00EF738F" w:rsidRDefault="00E15E7A" w:rsidP="00E15E7A">
            <w:pPr>
              <w:shd w:val="clear" w:color="auto" w:fill="FFFFFF"/>
              <w:rPr>
                <w:rFonts w:cs="Arial"/>
                <w:color w:val="1F3864" w:themeColor="accent5" w:themeShade="80"/>
                <w:sz w:val="24"/>
                <w:szCs w:val="24"/>
              </w:rPr>
            </w:pPr>
            <w:r w:rsidRPr="00EF738F">
              <w:rPr>
                <w:rFonts w:cs="Arial"/>
                <w:color w:val="1F3864" w:themeColor="accent5" w:themeShade="80"/>
                <w:sz w:val="24"/>
                <w:szCs w:val="24"/>
              </w:rPr>
              <w:lastRenderedPageBreak/>
              <w:t>Applying Your Knowledge tests are essentially: </w:t>
            </w:r>
          </w:p>
          <w:p w14:paraId="186251B7" w14:textId="77777777" w:rsidR="00E15E7A" w:rsidRPr="00EF738F" w:rsidRDefault="00E15E7A" w:rsidP="00E15E7A">
            <w:pPr>
              <w:shd w:val="clear" w:color="auto" w:fill="FFFFFF"/>
              <w:rPr>
                <w:rFonts w:cs="Arial"/>
                <w:color w:val="1F3864" w:themeColor="accent5" w:themeShade="80"/>
                <w:sz w:val="24"/>
                <w:szCs w:val="24"/>
              </w:rPr>
            </w:pPr>
            <w:r w:rsidRPr="00EF738F">
              <w:rPr>
                <w:rFonts w:cs="Arial"/>
                <w:color w:val="1F3864" w:themeColor="accent5" w:themeShade="80"/>
                <w:sz w:val="24"/>
                <w:szCs w:val="24"/>
              </w:rPr>
              <w:t>bringing sentences together, </w:t>
            </w:r>
          </w:p>
          <w:p w14:paraId="0EE5A875" w14:textId="77777777" w:rsidR="00E15E7A" w:rsidRPr="00EF738F" w:rsidRDefault="00E15E7A" w:rsidP="00E15E7A">
            <w:pPr>
              <w:shd w:val="clear" w:color="auto" w:fill="FFFFFF"/>
              <w:rPr>
                <w:rFonts w:cs="Arial"/>
                <w:color w:val="1F3864" w:themeColor="accent5" w:themeShade="80"/>
                <w:sz w:val="24"/>
                <w:szCs w:val="24"/>
              </w:rPr>
            </w:pPr>
            <w:r w:rsidRPr="00EF738F">
              <w:rPr>
                <w:rFonts w:cs="Arial"/>
                <w:color w:val="1F3864" w:themeColor="accent5" w:themeShade="80"/>
                <w:sz w:val="24"/>
                <w:szCs w:val="24"/>
              </w:rPr>
              <w:t>getting to work at above word level, </w:t>
            </w:r>
          </w:p>
          <w:p w14:paraId="1B7C5537" w14:textId="77777777" w:rsidR="00E15E7A" w:rsidRPr="00EF738F" w:rsidRDefault="00E15E7A" w:rsidP="00E15E7A">
            <w:pPr>
              <w:shd w:val="clear" w:color="auto" w:fill="FFFFFF"/>
              <w:rPr>
                <w:rFonts w:cs="Arial"/>
                <w:color w:val="1F3864" w:themeColor="accent5" w:themeShade="80"/>
                <w:sz w:val="24"/>
                <w:szCs w:val="24"/>
              </w:rPr>
            </w:pPr>
            <w:r>
              <w:rPr>
                <w:rFonts w:cs="Arial"/>
                <w:color w:val="1F3864" w:themeColor="accent5" w:themeShade="80"/>
                <w:sz w:val="24"/>
                <w:szCs w:val="24"/>
              </w:rPr>
              <w:t xml:space="preserve">bringing vocab, </w:t>
            </w:r>
            <w:r w:rsidRPr="00EF738F">
              <w:rPr>
                <w:rFonts w:cs="Arial"/>
                <w:color w:val="1F3864" w:themeColor="accent5" w:themeShade="80"/>
                <w:sz w:val="24"/>
                <w:szCs w:val="24"/>
              </w:rPr>
              <w:t>grammar and phonics together,</w:t>
            </w:r>
          </w:p>
          <w:p w14:paraId="0BDDE81D" w14:textId="77777777" w:rsidR="00E15E7A" w:rsidRPr="00EF738F" w:rsidRDefault="00E15E7A" w:rsidP="00E15E7A">
            <w:pPr>
              <w:shd w:val="clear" w:color="auto" w:fill="FFFFFF"/>
              <w:rPr>
                <w:rFonts w:cs="Arial"/>
                <w:color w:val="1F3864" w:themeColor="accent5" w:themeShade="80"/>
                <w:sz w:val="24"/>
                <w:szCs w:val="24"/>
              </w:rPr>
            </w:pPr>
            <w:r w:rsidRPr="00EF738F">
              <w:rPr>
                <w:rFonts w:cs="Arial"/>
                <w:color w:val="1F3864" w:themeColor="accent5" w:themeShade="80"/>
                <w:sz w:val="24"/>
                <w:szCs w:val="24"/>
              </w:rPr>
              <w:t>mixing modalities and modes -&gt; oral and written, reception, production</w:t>
            </w:r>
          </w:p>
          <w:p w14:paraId="5B1E5ECD" w14:textId="77777777" w:rsidR="00E15E7A" w:rsidRDefault="00E15E7A" w:rsidP="00E15E7A">
            <w:pPr>
              <w:tabs>
                <w:tab w:val="left" w:pos="6774"/>
              </w:tabs>
              <w:spacing w:line="256" w:lineRule="auto"/>
              <w:rPr>
                <w:rFonts w:cs="Arial"/>
                <w:color w:val="1F3864" w:themeColor="accent5" w:themeShade="80"/>
                <w:sz w:val="24"/>
                <w:szCs w:val="24"/>
                <w:shd w:val="clear" w:color="auto" w:fill="FFFFFF"/>
              </w:rPr>
            </w:pPr>
            <w:r>
              <w:rPr>
                <w:rFonts w:cs="Arial"/>
                <w:color w:val="1F3864" w:themeColor="accent5" w:themeShade="80"/>
                <w:sz w:val="24"/>
                <w:szCs w:val="24"/>
                <w:shd w:val="clear" w:color="auto" w:fill="FFFFFF"/>
              </w:rPr>
              <w:lastRenderedPageBreak/>
              <w:t xml:space="preserve">It is difficult and time consuming </w:t>
            </w:r>
            <w:r w:rsidRPr="00EF738F">
              <w:rPr>
                <w:rFonts w:cs="Arial"/>
                <w:color w:val="1F3864" w:themeColor="accent5" w:themeShade="80"/>
                <w:sz w:val="24"/>
                <w:szCs w:val="24"/>
                <w:shd w:val="clear" w:color="auto" w:fill="FFFFFF"/>
              </w:rPr>
              <w:t>to create these Applying Your Knowledge tests in the earliest stages in year 7 - because there is not so much known language available that fits into one coherent paragraph on the same topic - it </w:t>
            </w:r>
            <w:r w:rsidRPr="00EF738F">
              <w:rPr>
                <w:rFonts w:cs="Arial"/>
                <w:i/>
                <w:iCs/>
                <w:color w:val="1F3864" w:themeColor="accent5" w:themeShade="80"/>
                <w:sz w:val="24"/>
                <w:szCs w:val="24"/>
                <w:shd w:val="clear" w:color="auto" w:fill="FFFFFF"/>
              </w:rPr>
              <w:t>can be done</w:t>
            </w:r>
            <w:r w:rsidRPr="00EF738F">
              <w:rPr>
                <w:rFonts w:cs="Arial"/>
                <w:color w:val="1F3864" w:themeColor="accent5" w:themeShade="80"/>
                <w:sz w:val="24"/>
                <w:szCs w:val="24"/>
                <w:shd w:val="clear" w:color="auto" w:fill="FFFFFF"/>
              </w:rPr>
              <w:t xml:space="preserve">, but it does </w:t>
            </w:r>
            <w:r>
              <w:rPr>
                <w:rFonts w:cs="Arial"/>
                <w:color w:val="1F3864" w:themeColor="accent5" w:themeShade="80"/>
                <w:sz w:val="24"/>
                <w:szCs w:val="24"/>
                <w:shd w:val="clear" w:color="auto" w:fill="FFFFFF"/>
              </w:rPr>
              <w:t>take skill and time, as it is important</w:t>
            </w:r>
            <w:r w:rsidRPr="00EF738F">
              <w:rPr>
                <w:rFonts w:cs="Arial"/>
                <w:color w:val="1F3864" w:themeColor="accent5" w:themeShade="80"/>
                <w:sz w:val="24"/>
                <w:szCs w:val="24"/>
                <w:shd w:val="clear" w:color="auto" w:fill="FFFFFF"/>
              </w:rPr>
              <w:t xml:space="preserve"> to pick the vocab and grammar really carefully so that it doesn't come out as mechanical language with no purpose. </w:t>
            </w:r>
          </w:p>
          <w:p w14:paraId="3727B624" w14:textId="14B19250" w:rsidR="00E15E7A" w:rsidRDefault="00E15E7A" w:rsidP="00E15E7A">
            <w:pPr>
              <w:tabs>
                <w:tab w:val="left" w:pos="6774"/>
              </w:tabs>
              <w:spacing w:line="256" w:lineRule="auto"/>
              <w:rPr>
                <w:rFonts w:cs="Arial"/>
                <w:color w:val="1F3864" w:themeColor="accent5" w:themeShade="80"/>
                <w:sz w:val="24"/>
                <w:szCs w:val="24"/>
                <w:shd w:val="clear" w:color="auto" w:fill="FFFFFF"/>
              </w:rPr>
            </w:pPr>
            <w:r>
              <w:rPr>
                <w:rFonts w:cs="Arial"/>
                <w:color w:val="1F3864" w:themeColor="accent5" w:themeShade="80"/>
                <w:sz w:val="24"/>
                <w:szCs w:val="24"/>
                <w:shd w:val="clear" w:color="auto" w:fill="FFFFFF"/>
              </w:rPr>
              <w:t>So whilst</w:t>
            </w:r>
            <w:r w:rsidRPr="00566482">
              <w:rPr>
                <w:rFonts w:cs="Arial"/>
                <w:color w:val="1F3864" w:themeColor="accent5" w:themeShade="80"/>
                <w:sz w:val="24"/>
                <w:szCs w:val="24"/>
                <w:shd w:val="clear" w:color="auto" w:fill="FFFFFF"/>
              </w:rPr>
              <w:t> </w:t>
            </w:r>
            <w:r w:rsidRPr="00566482">
              <w:rPr>
                <w:rFonts w:cs="Arial"/>
                <w:bCs/>
                <w:color w:val="1F3864" w:themeColor="accent5" w:themeShade="80"/>
                <w:sz w:val="24"/>
                <w:szCs w:val="24"/>
                <w:shd w:val="clear" w:color="auto" w:fill="FFFFFF"/>
              </w:rPr>
              <w:t>it can be done</w:t>
            </w:r>
            <w:r w:rsidRPr="00566482">
              <w:rPr>
                <w:rFonts w:cs="Arial"/>
                <w:color w:val="1F3864" w:themeColor="accent5" w:themeShade="80"/>
                <w:sz w:val="24"/>
                <w:szCs w:val="24"/>
                <w:shd w:val="clear" w:color="auto" w:fill="FFFFFF"/>
              </w:rPr>
              <w:t>,</w:t>
            </w:r>
            <w:r w:rsidRPr="00EF738F">
              <w:rPr>
                <w:rFonts w:cs="Arial"/>
                <w:color w:val="1F3864" w:themeColor="accent5" w:themeShade="80"/>
                <w:sz w:val="24"/>
                <w:szCs w:val="24"/>
                <w:shd w:val="clear" w:color="auto" w:fill="FFFFFF"/>
              </w:rPr>
              <w:t xml:space="preserve"> it might not be worth the effort from teachers to try to create paragraphs to translate</w:t>
            </w:r>
            <w:r>
              <w:rPr>
                <w:rFonts w:ascii="Arial" w:hAnsi="Arial" w:cs="Arial"/>
                <w:color w:val="222222"/>
                <w:shd w:val="clear" w:color="auto" w:fill="FFFFFF"/>
              </w:rPr>
              <w:t xml:space="preserve">.  </w:t>
            </w:r>
            <w:r w:rsidRPr="00EF738F">
              <w:rPr>
                <w:rFonts w:cs="Arial"/>
                <w:color w:val="1F3864" w:themeColor="accent5" w:themeShade="80"/>
                <w:sz w:val="24"/>
                <w:szCs w:val="24"/>
                <w:shd w:val="clear" w:color="auto" w:fill="FFFFFF"/>
              </w:rPr>
              <w:t>In this sample test, </w:t>
            </w:r>
            <w:r>
              <w:rPr>
                <w:rFonts w:cs="Arial"/>
                <w:color w:val="1F3864" w:themeColor="accent5" w:themeShade="80"/>
                <w:sz w:val="24"/>
                <w:szCs w:val="24"/>
                <w:shd w:val="clear" w:color="auto" w:fill="FFFFFF"/>
              </w:rPr>
              <w:t xml:space="preserve">individual sentences have been offered for students to translate.  Students are asked to so this in lesson ppts, so general principles to successfully bringing forward translation, for example, would be to ensure sentences are constructed only using language students have </w:t>
            </w:r>
            <w:r w:rsidRPr="00514655">
              <w:rPr>
                <w:rFonts w:cs="Arial"/>
                <w:color w:val="1F3864" w:themeColor="accent5" w:themeShade="80"/>
                <w:sz w:val="24"/>
                <w:szCs w:val="24"/>
                <w:shd w:val="clear" w:color="auto" w:fill="FFFFFF"/>
              </w:rPr>
              <w:t xml:space="preserve">met </w:t>
            </w:r>
            <w:r>
              <w:rPr>
                <w:rFonts w:cs="Arial"/>
                <w:color w:val="1F3864" w:themeColor="accent5" w:themeShade="80"/>
                <w:sz w:val="24"/>
                <w:szCs w:val="24"/>
                <w:shd w:val="clear" w:color="auto" w:fill="FFFFFF"/>
              </w:rPr>
              <w:t>(</w:t>
            </w:r>
            <w:r w:rsidRPr="00514655">
              <w:rPr>
                <w:rFonts w:cs="Arial"/>
                <w:color w:val="1F3864" w:themeColor="accent5" w:themeShade="80"/>
                <w:sz w:val="24"/>
                <w:szCs w:val="24"/>
                <w:shd w:val="clear" w:color="auto" w:fill="FFFFFF"/>
              </w:rPr>
              <w:t>to avoid too higher demand of</w:t>
            </w:r>
            <w:r>
              <w:rPr>
                <w:rFonts w:cs="Arial"/>
                <w:color w:val="1F3864" w:themeColor="accent5" w:themeShade="80"/>
                <w:sz w:val="24"/>
                <w:szCs w:val="24"/>
                <w:shd w:val="clear" w:color="auto" w:fill="FFFFFF"/>
              </w:rPr>
              <w:t xml:space="preserve"> students at this early stage and</w:t>
            </w:r>
            <w:r w:rsidRPr="00514655">
              <w:rPr>
                <w:rFonts w:cs="Arial"/>
                <w:color w:val="1F3864" w:themeColor="accent5" w:themeShade="80"/>
                <w:sz w:val="24"/>
                <w:szCs w:val="24"/>
                <w:shd w:val="clear" w:color="auto" w:fill="FFFFFF"/>
              </w:rPr>
              <w:t xml:space="preserve"> avoid impacting on motivation</w:t>
            </w:r>
            <w:r>
              <w:rPr>
                <w:rFonts w:cs="Arial"/>
                <w:color w:val="1F3864" w:themeColor="accent5" w:themeShade="80"/>
                <w:sz w:val="24"/>
                <w:szCs w:val="24"/>
                <w:shd w:val="clear" w:color="auto" w:fill="FFFFFF"/>
              </w:rPr>
              <w:t xml:space="preserve">) and that mark schemes are properly devised. </w:t>
            </w:r>
          </w:p>
          <w:p w14:paraId="09834A7D" w14:textId="77777777" w:rsidR="00E15E7A" w:rsidRDefault="00E15E7A" w:rsidP="00E15E7A">
            <w:pPr>
              <w:tabs>
                <w:tab w:val="left" w:pos="6774"/>
              </w:tabs>
              <w:spacing w:line="256" w:lineRule="auto"/>
              <w:rPr>
                <w:rFonts w:cs="Arial"/>
                <w:color w:val="1F3864" w:themeColor="accent5" w:themeShade="80"/>
                <w:sz w:val="24"/>
                <w:szCs w:val="24"/>
                <w:shd w:val="clear" w:color="auto" w:fill="FFFFFF"/>
              </w:rPr>
            </w:pPr>
            <w:r>
              <w:rPr>
                <w:rFonts w:cs="Arial"/>
                <w:color w:val="1F3864" w:themeColor="accent5" w:themeShade="80"/>
                <w:sz w:val="24"/>
                <w:szCs w:val="24"/>
                <w:shd w:val="clear" w:color="auto" w:fill="FFFFFF"/>
              </w:rPr>
              <w:t>In this sample test, the translation section is set up to allow for differentiation.  There are a number of ways that teachers would give instructions to students on how to complete the questions.  Whilst as a Centre we have not created differentiated tests at KS3, this shows how some teachers are adapting assessments to suit their context by o</w:t>
            </w:r>
            <w:r w:rsidRPr="00514655">
              <w:rPr>
                <w:rFonts w:cs="Arial"/>
                <w:color w:val="1F3864" w:themeColor="accent5" w:themeShade="80"/>
                <w:sz w:val="24"/>
                <w:szCs w:val="24"/>
                <w:shd w:val="clear" w:color="auto" w:fill="FFFFFF"/>
              </w:rPr>
              <w:t xml:space="preserve">ffering different levels </w:t>
            </w:r>
            <w:r>
              <w:rPr>
                <w:rFonts w:cs="Arial"/>
                <w:color w:val="1F3864" w:themeColor="accent5" w:themeShade="80"/>
                <w:sz w:val="24"/>
                <w:szCs w:val="24"/>
                <w:shd w:val="clear" w:color="auto" w:fill="FFFFFF"/>
              </w:rPr>
              <w:t xml:space="preserve">which could help in </w:t>
            </w:r>
            <w:r w:rsidRPr="00514655">
              <w:rPr>
                <w:rFonts w:cs="Arial"/>
                <w:color w:val="1F3864" w:themeColor="accent5" w:themeShade="80"/>
                <w:sz w:val="24"/>
                <w:szCs w:val="24"/>
                <w:shd w:val="clear" w:color="auto" w:fill="FFFFFF"/>
              </w:rPr>
              <w:t>lessening pressure</w:t>
            </w:r>
            <w:r>
              <w:rPr>
                <w:rFonts w:cs="Arial"/>
                <w:color w:val="1F3864" w:themeColor="accent5" w:themeShade="80"/>
                <w:sz w:val="24"/>
                <w:szCs w:val="24"/>
                <w:shd w:val="clear" w:color="auto" w:fill="FFFFFF"/>
              </w:rPr>
              <w:t xml:space="preserve"> at these early stages of language learning,</w:t>
            </w:r>
            <w:r w:rsidRPr="00514655">
              <w:rPr>
                <w:rFonts w:cs="Arial"/>
                <w:color w:val="1F3864" w:themeColor="accent5" w:themeShade="80"/>
                <w:sz w:val="24"/>
                <w:szCs w:val="24"/>
                <w:shd w:val="clear" w:color="auto" w:fill="FFFFFF"/>
              </w:rPr>
              <w:t xml:space="preserve"> especi</w:t>
            </w:r>
            <w:r>
              <w:rPr>
                <w:rFonts w:cs="Arial"/>
                <w:color w:val="1F3864" w:themeColor="accent5" w:themeShade="80"/>
                <w:sz w:val="24"/>
                <w:szCs w:val="24"/>
                <w:shd w:val="clear" w:color="auto" w:fill="FFFFFF"/>
              </w:rPr>
              <w:t>ally for lower ability learners for example.</w:t>
            </w:r>
          </w:p>
          <w:p w14:paraId="0101917B" w14:textId="77777777" w:rsidR="00E15E7A" w:rsidRPr="00B84146" w:rsidRDefault="00E15E7A" w:rsidP="00E15E7A">
            <w:pPr>
              <w:tabs>
                <w:tab w:val="left" w:pos="6774"/>
              </w:tabs>
              <w:spacing w:line="256" w:lineRule="auto"/>
              <w:rPr>
                <w:color w:val="1F3864" w:themeColor="accent5" w:themeShade="80"/>
                <w:sz w:val="24"/>
                <w:szCs w:val="24"/>
              </w:rPr>
            </w:pPr>
          </w:p>
        </w:tc>
      </w:tr>
    </w:tbl>
    <w:p w14:paraId="4734CDD1" w14:textId="77777777" w:rsidR="00E56722" w:rsidRPr="00175567" w:rsidRDefault="00E56722" w:rsidP="00E56722"/>
    <w:p w14:paraId="4FC8A164" w14:textId="77777777" w:rsidR="00E56722" w:rsidRPr="00175567" w:rsidRDefault="00E56722" w:rsidP="00E56722"/>
    <w:p w14:paraId="5EE46AB1" w14:textId="77777777" w:rsidR="009A0D9F" w:rsidRPr="00175567" w:rsidRDefault="00175567" w:rsidP="00C52F8A">
      <w:pPr>
        <w:tabs>
          <w:tab w:val="left" w:pos="12301"/>
        </w:tabs>
      </w:pPr>
      <w:r>
        <w:tab/>
      </w:r>
    </w:p>
    <w:sectPr w:rsidR="009A0D9F" w:rsidRPr="00175567" w:rsidSect="008F6E3D">
      <w:headerReference w:type="default" r:id="rId8"/>
      <w:footerReference w:type="default" r:id="rId9"/>
      <w:pgSz w:w="16838" w:h="11906" w:orient="landscape"/>
      <w:pgMar w:top="709" w:right="395" w:bottom="566" w:left="567" w:header="425" w:footer="567"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6A89EE" w16cid:durableId="2421C710"/>
  <w16cid:commentId w16cid:paraId="584CEF04" w16cid:durableId="2421C597"/>
  <w16cid:commentId w16cid:paraId="1A7A4997" w16cid:durableId="2421C6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DDEAF" w14:textId="77777777" w:rsidR="00BE6C68" w:rsidRDefault="00BE6C68" w:rsidP="00180B91">
      <w:pPr>
        <w:spacing w:after="0" w:line="240" w:lineRule="auto"/>
      </w:pPr>
      <w:r>
        <w:separator/>
      </w:r>
    </w:p>
  </w:endnote>
  <w:endnote w:type="continuationSeparator" w:id="0">
    <w:p w14:paraId="45DFCE48" w14:textId="77777777" w:rsidR="00BE6C68" w:rsidRDefault="00BE6C68"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6607" w14:textId="77777777" w:rsidR="00DC0B03" w:rsidRDefault="00DC0B03" w:rsidP="009A4B6E">
    <w:pPr>
      <w:pStyle w:val="Footer"/>
      <w:tabs>
        <w:tab w:val="clear" w:pos="4513"/>
        <w:tab w:val="clear" w:pos="9026"/>
        <w:tab w:val="left" w:pos="9885"/>
      </w:tabs>
    </w:pPr>
    <w:r>
      <w:rPr>
        <w:noProof/>
        <w:lang w:eastAsia="en-GB"/>
      </w:rPr>
      <w:drawing>
        <wp:anchor distT="0" distB="0" distL="114300" distR="114300" simplePos="0" relativeHeight="251658240" behindDoc="1" locked="0" layoutInCell="1" allowOverlap="1" wp14:anchorId="2BB07BF7" wp14:editId="2C906CBA">
          <wp:simplePos x="0" y="0"/>
          <wp:positionH relativeFrom="column">
            <wp:posOffset>-368935</wp:posOffset>
          </wp:positionH>
          <wp:positionV relativeFrom="paragraph">
            <wp:posOffset>56515</wp:posOffset>
          </wp:positionV>
          <wp:extent cx="10704195" cy="533400"/>
          <wp:effectExtent l="0" t="0" r="190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LP_Word_Spanish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4195" cy="533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BA7E5AD" wp14:editId="3322E9FA">
              <wp:simplePos x="0" y="0"/>
              <wp:positionH relativeFrom="column">
                <wp:posOffset>6421755</wp:posOffset>
              </wp:positionH>
              <wp:positionV relativeFrom="paragraph">
                <wp:posOffset>94615</wp:posOffset>
              </wp:positionV>
              <wp:extent cx="156210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62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B8BA3" w14:textId="77777777" w:rsidR="00DC0B03" w:rsidRPr="009A4B6E" w:rsidRDefault="00DC0B03">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7E5AD" id="_x0000_t202" coordsize="21600,21600" o:spt="202" path="m,l,21600r21600,l21600,xe">
              <v:stroke joinstyle="miter"/>
              <v:path gradientshapeok="t" o:connecttype="rect"/>
            </v:shapetype>
            <v:shape id="Text Box 1" o:spid="_x0000_s1033" type="#_x0000_t202" style="position:absolute;margin-left:505.65pt;margin-top:7.45pt;width:12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" filled="f" stroked="f" strokeweight=".5pt">
              <v:textbox>
                <w:txbxContent>
                  <w:p w14:paraId="1EFB8BA3" w14:textId="77777777" w:rsidR="00DC0B03" w:rsidRPr="009A4B6E" w:rsidRDefault="00DC0B03">
                    <w:pPr>
                      <w:rPr>
                        <w:color w:val="FFFFFF" w:themeColor="background1"/>
                      </w:rPr>
                    </w:pP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E570F" w14:textId="77777777" w:rsidR="00BE6C68" w:rsidRDefault="00BE6C68" w:rsidP="00180B91">
      <w:pPr>
        <w:spacing w:after="0" w:line="240" w:lineRule="auto"/>
      </w:pPr>
      <w:r>
        <w:separator/>
      </w:r>
    </w:p>
  </w:footnote>
  <w:footnote w:type="continuationSeparator" w:id="0">
    <w:p w14:paraId="2C52157F" w14:textId="77777777" w:rsidR="00BE6C68" w:rsidRDefault="00BE6C68"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AED25" w14:textId="77777777" w:rsidR="00DC0B03" w:rsidRPr="00175567" w:rsidRDefault="00DC0B03" w:rsidP="00175567">
    <w:pPr>
      <w:pStyle w:val="Header"/>
      <w:tabs>
        <w:tab w:val="clear" w:pos="4513"/>
      </w:tabs>
      <w:ind w:left="-1134"/>
      <w:rPr>
        <w:color w:val="1F3864" w:themeColor="accent5" w:themeShade="80"/>
      </w:rPr>
    </w:pPr>
    <w:r w:rsidRPr="00175567">
      <w:rPr>
        <w:color w:val="1F3864" w:themeColor="accent5" w:themeShade="8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F129B"/>
    <w:multiLevelType w:val="hybridMultilevel"/>
    <w:tmpl w:val="6790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B4494"/>
    <w:multiLevelType w:val="hybridMultilevel"/>
    <w:tmpl w:val="2C18F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6A309A"/>
    <w:multiLevelType w:val="hybridMultilevel"/>
    <w:tmpl w:val="7FC2BA86"/>
    <w:lvl w:ilvl="0" w:tplc="1CA66842">
      <w:start w:val="1"/>
      <w:numFmt w:val="decimal"/>
      <w:lvlText w:val="%1."/>
      <w:lvlJc w:val="left"/>
      <w:pPr>
        <w:ind w:left="1069" w:hanging="360"/>
      </w:pPr>
      <w:rPr>
        <w:sz w:val="28"/>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A84109"/>
    <w:multiLevelType w:val="hybridMultilevel"/>
    <w:tmpl w:val="7FC2BA86"/>
    <w:lvl w:ilvl="0" w:tplc="1CA66842">
      <w:start w:val="1"/>
      <w:numFmt w:val="decimal"/>
      <w:lvlText w:val="%1."/>
      <w:lvlJc w:val="left"/>
      <w:pPr>
        <w:ind w:left="1069" w:hanging="360"/>
      </w:pPr>
      <w:rPr>
        <w:sz w:val="28"/>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092463"/>
    <w:multiLevelType w:val="hybridMultilevel"/>
    <w:tmpl w:val="E1E2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41788D"/>
    <w:multiLevelType w:val="hybridMultilevel"/>
    <w:tmpl w:val="C3EE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toria Hobson">
    <w15:presenceInfo w15:providerId="None" w15:userId="Victoria Hobson"/>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ttachedTemplate r:id="rId1"/>
  <w:revisionView w:markup="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22"/>
    <w:rsid w:val="000465CF"/>
    <w:rsid w:val="00053ED2"/>
    <w:rsid w:val="00054A6F"/>
    <w:rsid w:val="00065785"/>
    <w:rsid w:val="00083311"/>
    <w:rsid w:val="0009287C"/>
    <w:rsid w:val="000A5B67"/>
    <w:rsid w:val="000B40EC"/>
    <w:rsid w:val="000D3603"/>
    <w:rsid w:val="001161C9"/>
    <w:rsid w:val="001523DD"/>
    <w:rsid w:val="00171DA5"/>
    <w:rsid w:val="00175567"/>
    <w:rsid w:val="00180B91"/>
    <w:rsid w:val="001822C2"/>
    <w:rsid w:val="001A77E9"/>
    <w:rsid w:val="001C1D04"/>
    <w:rsid w:val="001C6D55"/>
    <w:rsid w:val="001F672F"/>
    <w:rsid w:val="00282F0B"/>
    <w:rsid w:val="002A12A3"/>
    <w:rsid w:val="002B1E6F"/>
    <w:rsid w:val="002B28BC"/>
    <w:rsid w:val="002C7691"/>
    <w:rsid w:val="00303C03"/>
    <w:rsid w:val="00343A31"/>
    <w:rsid w:val="00384179"/>
    <w:rsid w:val="0039334F"/>
    <w:rsid w:val="003B10FF"/>
    <w:rsid w:val="003B43F9"/>
    <w:rsid w:val="003C5EC9"/>
    <w:rsid w:val="003E257A"/>
    <w:rsid w:val="00405681"/>
    <w:rsid w:val="00450A51"/>
    <w:rsid w:val="0047271B"/>
    <w:rsid w:val="004813BB"/>
    <w:rsid w:val="00493F87"/>
    <w:rsid w:val="004C1E67"/>
    <w:rsid w:val="004E0ACA"/>
    <w:rsid w:val="005136E6"/>
    <w:rsid w:val="00514644"/>
    <w:rsid w:val="00520563"/>
    <w:rsid w:val="00527281"/>
    <w:rsid w:val="00542CD3"/>
    <w:rsid w:val="0055342E"/>
    <w:rsid w:val="0059700C"/>
    <w:rsid w:val="005A00A0"/>
    <w:rsid w:val="005D6091"/>
    <w:rsid w:val="005E5AD1"/>
    <w:rsid w:val="005E65C3"/>
    <w:rsid w:val="005F161F"/>
    <w:rsid w:val="005F5743"/>
    <w:rsid w:val="0062092C"/>
    <w:rsid w:val="0065222F"/>
    <w:rsid w:val="00670F17"/>
    <w:rsid w:val="006968AB"/>
    <w:rsid w:val="006A68FE"/>
    <w:rsid w:val="006B3F0E"/>
    <w:rsid w:val="006B4717"/>
    <w:rsid w:val="006C2042"/>
    <w:rsid w:val="006D346C"/>
    <w:rsid w:val="006D7A54"/>
    <w:rsid w:val="00736CC4"/>
    <w:rsid w:val="00737E26"/>
    <w:rsid w:val="00742429"/>
    <w:rsid w:val="007629BE"/>
    <w:rsid w:val="0079746F"/>
    <w:rsid w:val="007C06C9"/>
    <w:rsid w:val="007D134F"/>
    <w:rsid w:val="007D4486"/>
    <w:rsid w:val="007D575B"/>
    <w:rsid w:val="007E5F8C"/>
    <w:rsid w:val="0080371D"/>
    <w:rsid w:val="0081121D"/>
    <w:rsid w:val="008227D3"/>
    <w:rsid w:val="0085781B"/>
    <w:rsid w:val="008A7500"/>
    <w:rsid w:val="008B41F6"/>
    <w:rsid w:val="008D081F"/>
    <w:rsid w:val="008F6D2B"/>
    <w:rsid w:val="008F6E3D"/>
    <w:rsid w:val="00917947"/>
    <w:rsid w:val="0092191F"/>
    <w:rsid w:val="009319BA"/>
    <w:rsid w:val="009377E6"/>
    <w:rsid w:val="00941320"/>
    <w:rsid w:val="00950351"/>
    <w:rsid w:val="00991930"/>
    <w:rsid w:val="009A0D9F"/>
    <w:rsid w:val="009A4200"/>
    <w:rsid w:val="009A4B6E"/>
    <w:rsid w:val="009B30C6"/>
    <w:rsid w:val="00A2562F"/>
    <w:rsid w:val="00A277F2"/>
    <w:rsid w:val="00A372BB"/>
    <w:rsid w:val="00A401C1"/>
    <w:rsid w:val="00A433F1"/>
    <w:rsid w:val="00A47225"/>
    <w:rsid w:val="00A50A62"/>
    <w:rsid w:val="00A579A1"/>
    <w:rsid w:val="00A7504D"/>
    <w:rsid w:val="00AD67E9"/>
    <w:rsid w:val="00AE3808"/>
    <w:rsid w:val="00AF1BA1"/>
    <w:rsid w:val="00B41DAF"/>
    <w:rsid w:val="00B71AA9"/>
    <w:rsid w:val="00B84146"/>
    <w:rsid w:val="00B93478"/>
    <w:rsid w:val="00BE6C68"/>
    <w:rsid w:val="00BF30E4"/>
    <w:rsid w:val="00BF5F56"/>
    <w:rsid w:val="00C303CF"/>
    <w:rsid w:val="00C52F8A"/>
    <w:rsid w:val="00C5695D"/>
    <w:rsid w:val="00C82D44"/>
    <w:rsid w:val="00CA1F93"/>
    <w:rsid w:val="00CC1F25"/>
    <w:rsid w:val="00CC795D"/>
    <w:rsid w:val="00CE07B3"/>
    <w:rsid w:val="00CF09CF"/>
    <w:rsid w:val="00CF2BD1"/>
    <w:rsid w:val="00D3759D"/>
    <w:rsid w:val="00D45270"/>
    <w:rsid w:val="00D473B9"/>
    <w:rsid w:val="00D539A5"/>
    <w:rsid w:val="00D7525E"/>
    <w:rsid w:val="00D836B3"/>
    <w:rsid w:val="00DB7DFF"/>
    <w:rsid w:val="00DC0799"/>
    <w:rsid w:val="00DC0B03"/>
    <w:rsid w:val="00E073AB"/>
    <w:rsid w:val="00E15E7A"/>
    <w:rsid w:val="00E22557"/>
    <w:rsid w:val="00E41B84"/>
    <w:rsid w:val="00E532DD"/>
    <w:rsid w:val="00E56722"/>
    <w:rsid w:val="00EA761D"/>
    <w:rsid w:val="00ED407D"/>
    <w:rsid w:val="00F561B4"/>
    <w:rsid w:val="00FA4947"/>
    <w:rsid w:val="00FE62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AAAC9F"/>
  <w15:chartTrackingRefBased/>
  <w15:docId w15:val="{8257D35F-C86D-4E75-BFA9-7DA5BBB7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E56722"/>
  </w:style>
  <w:style w:type="table" w:styleId="TableGrid">
    <w:name w:val="Table Grid"/>
    <w:basedOn w:val="TableNormal"/>
    <w:uiPriority w:val="39"/>
    <w:rsid w:val="00E5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722"/>
    <w:pPr>
      <w:spacing w:line="256" w:lineRule="auto"/>
      <w:ind w:left="720"/>
      <w:contextualSpacing/>
    </w:pPr>
    <w:rPr>
      <w:color w:val="1F3864" w:themeColor="accent5" w:themeShade="80"/>
      <w:sz w:val="24"/>
      <w:szCs w:val="24"/>
    </w:rPr>
  </w:style>
  <w:style w:type="paragraph" w:styleId="CommentText">
    <w:name w:val="annotation text"/>
    <w:basedOn w:val="Normal"/>
    <w:link w:val="CommentTextChar"/>
    <w:uiPriority w:val="99"/>
    <w:semiHidden/>
    <w:unhideWhenUsed/>
    <w:rsid w:val="009377E6"/>
    <w:pPr>
      <w:spacing w:line="240" w:lineRule="auto"/>
    </w:pPr>
    <w:rPr>
      <w:sz w:val="20"/>
      <w:szCs w:val="20"/>
    </w:rPr>
  </w:style>
  <w:style w:type="character" w:customStyle="1" w:styleId="CommentTextChar">
    <w:name w:val="Comment Text Char"/>
    <w:basedOn w:val="DefaultParagraphFont"/>
    <w:link w:val="CommentText"/>
    <w:uiPriority w:val="99"/>
    <w:semiHidden/>
    <w:rsid w:val="009377E6"/>
    <w:rPr>
      <w:sz w:val="20"/>
      <w:szCs w:val="20"/>
    </w:rPr>
  </w:style>
  <w:style w:type="character" w:styleId="CommentReference">
    <w:name w:val="annotation reference"/>
    <w:basedOn w:val="DefaultParagraphFont"/>
    <w:uiPriority w:val="99"/>
    <w:semiHidden/>
    <w:unhideWhenUsed/>
    <w:rsid w:val="00DC0B03"/>
    <w:rPr>
      <w:sz w:val="16"/>
      <w:szCs w:val="16"/>
    </w:rPr>
  </w:style>
  <w:style w:type="paragraph" w:styleId="CommentSubject">
    <w:name w:val="annotation subject"/>
    <w:basedOn w:val="CommentText"/>
    <w:next w:val="CommentText"/>
    <w:link w:val="CommentSubjectChar"/>
    <w:uiPriority w:val="99"/>
    <w:semiHidden/>
    <w:unhideWhenUsed/>
    <w:rsid w:val="00DC0B03"/>
    <w:rPr>
      <w:b/>
      <w:bCs/>
    </w:rPr>
  </w:style>
  <w:style w:type="character" w:customStyle="1" w:styleId="CommentSubjectChar">
    <w:name w:val="Comment Subject Char"/>
    <w:basedOn w:val="CommentTextChar"/>
    <w:link w:val="CommentSubject"/>
    <w:uiPriority w:val="99"/>
    <w:semiHidden/>
    <w:rsid w:val="00DC0B03"/>
    <w:rPr>
      <w:b/>
      <w:bCs/>
      <w:sz w:val="20"/>
      <w:szCs w:val="20"/>
    </w:rPr>
  </w:style>
  <w:style w:type="paragraph" w:styleId="BalloonText">
    <w:name w:val="Balloon Text"/>
    <w:basedOn w:val="Normal"/>
    <w:link w:val="BalloonTextChar"/>
    <w:uiPriority w:val="99"/>
    <w:semiHidden/>
    <w:unhideWhenUsed/>
    <w:rsid w:val="00DC0B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0B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6326">
      <w:bodyDiv w:val="1"/>
      <w:marLeft w:val="0"/>
      <w:marRight w:val="0"/>
      <w:marTop w:val="0"/>
      <w:marBottom w:val="0"/>
      <w:divBdr>
        <w:top w:val="none" w:sz="0" w:space="0" w:color="auto"/>
        <w:left w:val="none" w:sz="0" w:space="0" w:color="auto"/>
        <w:bottom w:val="none" w:sz="0" w:space="0" w:color="auto"/>
        <w:right w:val="none" w:sz="0" w:space="0" w:color="auto"/>
      </w:divBdr>
    </w:div>
    <w:div w:id="167792307">
      <w:bodyDiv w:val="1"/>
      <w:marLeft w:val="0"/>
      <w:marRight w:val="0"/>
      <w:marTop w:val="0"/>
      <w:marBottom w:val="0"/>
      <w:divBdr>
        <w:top w:val="none" w:sz="0" w:space="0" w:color="auto"/>
        <w:left w:val="none" w:sz="0" w:space="0" w:color="auto"/>
        <w:bottom w:val="none" w:sz="0" w:space="0" w:color="auto"/>
        <w:right w:val="none" w:sz="0" w:space="0" w:color="auto"/>
      </w:divBdr>
    </w:div>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336660434">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843011412">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382704860">
      <w:bodyDiv w:val="1"/>
      <w:marLeft w:val="0"/>
      <w:marRight w:val="0"/>
      <w:marTop w:val="0"/>
      <w:marBottom w:val="0"/>
      <w:divBdr>
        <w:top w:val="none" w:sz="0" w:space="0" w:color="auto"/>
        <w:left w:val="none" w:sz="0" w:space="0" w:color="auto"/>
        <w:bottom w:val="none" w:sz="0" w:space="0" w:color="auto"/>
        <w:right w:val="none" w:sz="0" w:space="0" w:color="auto"/>
      </w:divBdr>
    </w:div>
    <w:div w:id="1626884406">
      <w:bodyDiv w:val="1"/>
      <w:marLeft w:val="0"/>
      <w:marRight w:val="0"/>
      <w:marTop w:val="0"/>
      <w:marBottom w:val="0"/>
      <w:divBdr>
        <w:top w:val="none" w:sz="0" w:space="0" w:color="auto"/>
        <w:left w:val="none" w:sz="0" w:space="0" w:color="auto"/>
        <w:bottom w:val="none" w:sz="0" w:space="0" w:color="auto"/>
        <w:right w:val="none" w:sz="0" w:space="0" w:color="auto"/>
      </w:divBdr>
    </w:div>
    <w:div w:id="1837721486">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 w:id="2029790780">
      <w:bodyDiv w:val="1"/>
      <w:marLeft w:val="0"/>
      <w:marRight w:val="0"/>
      <w:marTop w:val="0"/>
      <w:marBottom w:val="0"/>
      <w:divBdr>
        <w:top w:val="none" w:sz="0" w:space="0" w:color="auto"/>
        <w:left w:val="none" w:sz="0" w:space="0" w:color="auto"/>
        <w:bottom w:val="none" w:sz="0" w:space="0" w:color="auto"/>
        <w:right w:val="none" w:sz="0" w:space="0" w:color="auto"/>
      </w:divBdr>
    </w:div>
    <w:div w:id="209308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fs\vh649\w2k\Downloads\NCELP_Resources_Landscape_Germa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367ED-49EF-489B-BDEC-F6DECE05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NCELP_Resources_Landscape_German (1).dotx</Template>
  <TotalTime>7</TotalTime>
  <Pages>16</Pages>
  <Words>3543</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Hobson</dc:creator>
  <cp:keywords/>
  <dc:description/>
  <cp:lastModifiedBy>Victoria Hobson</cp:lastModifiedBy>
  <cp:revision>7</cp:revision>
  <dcterms:created xsi:type="dcterms:W3CDTF">2021-04-18T16:02:00Z</dcterms:created>
  <dcterms:modified xsi:type="dcterms:W3CDTF">2021-04-18T17:43:00Z</dcterms:modified>
</cp:coreProperties>
</file>