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5CAF" w14:textId="19975B44" w:rsidR="006D7562" w:rsidRPr="00465C41" w:rsidRDefault="006D7562" w:rsidP="006D7562">
      <w:pPr>
        <w:jc w:val="center"/>
        <w:rPr>
          <w:b/>
          <w:bCs/>
          <w:color w:val="3D3C3C" w:themeColor="background1"/>
        </w:rPr>
      </w:pPr>
      <w:r w:rsidRPr="00465C41">
        <w:rPr>
          <w:color w:val="3D3C3C" w:themeColor="background1"/>
        </w:rPr>
        <w:drawing>
          <wp:anchor distT="0" distB="0" distL="114300" distR="114300" simplePos="0" relativeHeight="251669504" behindDoc="0" locked="0" layoutInCell="1" allowOverlap="1" wp14:anchorId="59011A43" wp14:editId="3A9219A5">
            <wp:simplePos x="0" y="0"/>
            <wp:positionH relativeFrom="column">
              <wp:posOffset>5031105</wp:posOffset>
            </wp:positionH>
            <wp:positionV relativeFrom="paragraph">
              <wp:posOffset>0</wp:posOffset>
            </wp:positionV>
            <wp:extent cx="409575" cy="409575"/>
            <wp:effectExtent l="0" t="0" r="9525" b="9525"/>
            <wp:wrapSquare wrapText="bothSides"/>
            <wp:docPr id="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1387DDB-3315-ADC7-5B4D-18F3A4E374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1387DDB-3315-ADC7-5B4D-18F3A4E374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C41">
        <w:rPr>
          <w:rFonts w:eastAsia="Calibri" w:cs="Times New Roman"/>
          <w:color w:val="3D3C3C" w:themeColor="background1"/>
          <w:sz w:val="24"/>
          <w:szCs w:val="24"/>
          <w:lang w:eastAsia="en-US"/>
        </w:rPr>
        <w:drawing>
          <wp:anchor distT="0" distB="0" distL="114300" distR="114300" simplePos="0" relativeHeight="251671552" behindDoc="0" locked="0" layoutInCell="1" allowOverlap="1" wp14:anchorId="0431E1B5" wp14:editId="7E55A30F">
            <wp:simplePos x="0" y="0"/>
            <wp:positionH relativeFrom="column">
              <wp:posOffset>6099810</wp:posOffset>
            </wp:positionH>
            <wp:positionV relativeFrom="paragraph">
              <wp:posOffset>6985</wp:posOffset>
            </wp:positionV>
            <wp:extent cx="390525" cy="390525"/>
            <wp:effectExtent l="0" t="0" r="9525" b="9525"/>
            <wp:wrapSquare wrapText="bothSides"/>
            <wp:docPr id="11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BEB2DE23-B6F6-C971-B1E9-E3449F2FAD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BEB2DE23-B6F6-C971-B1E9-E3449F2FAD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C41">
        <w:rPr>
          <w:b/>
          <w:bCs/>
          <w:noProof/>
          <w:color w:val="3D3C3C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0C092F" wp14:editId="0CC9547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6985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E4B44" w14:textId="77777777" w:rsidR="006D7562" w:rsidRDefault="006D7562" w:rsidP="006D7562">
                            <w:r w:rsidRPr="00465C41">
                              <w:rPr>
                                <w:b/>
                                <w:bCs/>
                                <w:color w:val="3D3C3C" w:themeColor="background1"/>
                              </w:rPr>
                              <w:t>10.1.1.1 Hausaufgaben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0C0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185.9pt;height:110.6pt;z-index:25166848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ukHwIAABw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" stroked="f">
                <v:textbox style="mso-fit-shape-to-text:t">
                  <w:txbxContent>
                    <w:p w14:paraId="61DE4B44" w14:textId="77777777" w:rsidR="006D7562" w:rsidRDefault="006D7562" w:rsidP="006D7562">
                      <w:r w:rsidRPr="00465C41">
                        <w:rPr>
                          <w:b/>
                          <w:bCs/>
                          <w:color w:val="3D3C3C" w:themeColor="background1"/>
                        </w:rPr>
                        <w:t>10.1.1.1 Hausaufgaben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5C41">
        <w:rPr>
          <w:b/>
          <w:bCs/>
          <w:noProof/>
          <w:color w:val="3D3C3C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F0E4DD" wp14:editId="3A3CB0F5">
                <wp:simplePos x="0" y="0"/>
                <wp:positionH relativeFrom="margin">
                  <wp:align>right</wp:align>
                </wp:positionH>
                <wp:positionV relativeFrom="paragraph">
                  <wp:posOffset>449580</wp:posOffset>
                </wp:positionV>
                <wp:extent cx="1095375" cy="2857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8386" w14:textId="77777777" w:rsidR="006D7562" w:rsidRPr="005E30F6" w:rsidRDefault="006D7562" w:rsidP="006D75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Revisit</w:t>
                            </w:r>
                            <w:r w:rsidRPr="005E30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5E30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E4DD" id="_x0000_s1027" type="#_x0000_t202" style="position:absolute;left:0;text-align:left;margin-left:35.05pt;margin-top:35.4pt;width:86.25pt;height:22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" stroked="f">
                <v:textbox>
                  <w:txbxContent>
                    <w:p w14:paraId="382A8386" w14:textId="77777777" w:rsidR="006D7562" w:rsidRPr="005E30F6" w:rsidRDefault="006D7562" w:rsidP="006D75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Revisit</w:t>
                      </w:r>
                      <w:r w:rsidRPr="005E30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Pr="005E30F6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116531274"/>
      <w:ins w:id="1" w:author="Rachel Hawkes" w:date="2022-10-13T05:05:00Z">
        <w:r w:rsidRPr="00465C41">
          <w:rPr>
            <w:b/>
            <w:bCs/>
            <w:color w:val="3D3C3C" w:themeColor="background1"/>
          </w:rPr>
          <w:t xml:space="preserve"> </w:t>
        </w:r>
      </w:ins>
      <w:bookmarkEnd w:id="0"/>
      <w:r w:rsidRPr="00465C41">
        <w:rPr>
          <w:b/>
          <w:bCs/>
          <w:color w:val="3D3C3C" w:themeColor="background1"/>
        </w:rPr>
        <w:br/>
      </w:r>
    </w:p>
    <w:p w14:paraId="64E36530" w14:textId="5E94FBCB" w:rsidR="006D7562" w:rsidRPr="00E923AE" w:rsidRDefault="006D7562" w:rsidP="006D7562">
      <w:pPr>
        <w:rPr>
          <w:color w:val="3D3C3C" w:themeColor="background1"/>
        </w:rPr>
      </w:pPr>
      <w:r w:rsidRPr="00465C41">
        <w:rPr>
          <w:b/>
          <w:bCs/>
          <w:noProof/>
          <w:color w:val="3D3C3C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AEB873" wp14:editId="75FD07DE">
                <wp:simplePos x="0" y="0"/>
                <wp:positionH relativeFrom="margin">
                  <wp:posOffset>4812030</wp:posOffset>
                </wp:positionH>
                <wp:positionV relativeFrom="paragraph">
                  <wp:posOffset>107315</wp:posOffset>
                </wp:positionV>
                <wp:extent cx="895350" cy="285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96811" w14:textId="77777777" w:rsidR="006D7562" w:rsidRPr="005E30F6" w:rsidRDefault="006D7562" w:rsidP="006D756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30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New 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5E30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B873" id="_x0000_s1028" type="#_x0000_t202" style="position:absolute;margin-left:378.9pt;margin-top:8.45pt;width:70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" stroked="f">
                <v:textbox>
                  <w:txbxContent>
                    <w:p w14:paraId="13496811" w14:textId="77777777" w:rsidR="006D7562" w:rsidRPr="005E30F6" w:rsidRDefault="006D7562" w:rsidP="006D756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30F6">
                        <w:rPr>
                          <w:b/>
                          <w:bCs/>
                          <w:sz w:val="24"/>
                          <w:szCs w:val="24"/>
                        </w:rPr>
                        <w:t>New 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Pr="005E30F6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ADC473" w14:textId="41087DBF" w:rsidR="006D7562" w:rsidRDefault="006D7562" w:rsidP="006D7562">
      <w:pPr>
        <w:spacing w:line="240" w:lineRule="auto"/>
        <w:rPr>
          <w:rFonts w:eastAsia="Calibri" w:cs="Times New Roman"/>
          <w:color w:val="3D3C3C" w:themeColor="background1"/>
          <w:sz w:val="24"/>
          <w:szCs w:val="24"/>
          <w:lang w:eastAsia="en-US"/>
        </w:rPr>
      </w:pPr>
      <w:r w:rsidRPr="007B6321">
        <w:rPr>
          <w:b/>
          <w:bCs/>
          <w:color w:val="3D3C3C" w:themeColor="background1"/>
          <w:sz w:val="24"/>
          <w:szCs w:val="24"/>
        </w:rPr>
        <w:t>Part 1</w:t>
      </w:r>
      <w:r w:rsidRPr="007B6321">
        <w:rPr>
          <w:color w:val="3D3C3C" w:themeColor="background1"/>
          <w:sz w:val="24"/>
          <w:szCs w:val="24"/>
        </w:rPr>
        <w:t>:</w:t>
      </w:r>
      <w:r w:rsidRPr="007B6321">
        <w:rPr>
          <w:color w:val="3D3C3C" w:themeColor="background1"/>
        </w:rPr>
        <w:t xml:space="preserve"> </w:t>
      </w:r>
      <w:r w:rsidRPr="007B6321">
        <w:rPr>
          <w:color w:val="3D3C3C" w:themeColor="background1"/>
          <w:sz w:val="24"/>
          <w:szCs w:val="24"/>
        </w:rPr>
        <w:t xml:space="preserve">Practise new and revisited vocabulary sets for a total of 60 minutes, little and often. Do the following tasks: </w:t>
      </w:r>
      <w:r w:rsidRPr="007B6321">
        <w:rPr>
          <w:rFonts w:eastAsia="Calibri" w:cs="Times New Roman"/>
          <w:color w:val="3D3C3C" w:themeColor="background1"/>
          <w:sz w:val="24"/>
          <w:szCs w:val="24"/>
          <w:lang w:eastAsia="en-US"/>
        </w:rPr>
        <w:t>Write (both translating into English and into German); Spell (hear &amp; type); Test (all questions).</w:t>
      </w:r>
      <w:r w:rsidRPr="00465C41">
        <w:rPr>
          <w:noProof/>
        </w:rPr>
        <w:t xml:space="preserve"> </w:t>
      </w:r>
    </w:p>
    <w:p w14:paraId="45A99843" w14:textId="5F56135E" w:rsidR="007B6321" w:rsidRDefault="006D7562" w:rsidP="006D7562">
      <w:pPr>
        <w:spacing w:line="240" w:lineRule="auto"/>
        <w:rPr>
          <w:rFonts w:eastAsia="Calibri" w:cs="Times New Roman"/>
          <w:color w:val="3D3C3C" w:themeColor="background1"/>
          <w:sz w:val="24"/>
          <w:szCs w:val="24"/>
          <w:lang w:eastAsia="en-US"/>
        </w:rPr>
      </w:pPr>
      <w:r w:rsidRPr="007B6321">
        <w:rPr>
          <w:rFonts w:eastAsia="Calibri" w:cs="Times New Roman"/>
          <w:b/>
          <w:bCs/>
          <w:color w:val="3D3C3C" w:themeColor="background1"/>
          <w:sz w:val="24"/>
          <w:szCs w:val="24"/>
          <w:lang w:eastAsia="en-US"/>
        </w:rPr>
        <w:t>Part 2</w:t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: Using </w:t>
      </w:r>
      <w:r w:rsidRPr="007B6321"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the words around the edge of the text, make </w:t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as many replacements as you </w:t>
      </w:r>
      <w:r w:rsidRPr="00465C41"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t>can</w:t>
      </w:r>
      <w:r w:rsidRPr="007B6321"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 in 1</w:t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t>2</w:t>
      </w:r>
      <w:r w:rsidRPr="007B6321"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 minutes.</w:t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br/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br/>
        <w:t>Note: you may need to make changes to the form or position of other words.</w:t>
      </w:r>
      <w:r w:rsidR="007B6321">
        <w:rPr>
          <w:rFonts w:eastAsia="Calibri" w:cs="Times New Roman"/>
          <w:color w:val="3D3C3C" w:themeColor="background1"/>
          <w:sz w:val="24"/>
          <w:szCs w:val="24"/>
          <w:lang w:eastAsia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7B6321" w:rsidRPr="007B6321" w14:paraId="66E2870D" w14:textId="77777777" w:rsidTr="00926D0E">
        <w:trPr>
          <w:trHeight w:val="1144"/>
        </w:trPr>
        <w:tc>
          <w:tcPr>
            <w:tcW w:w="2032" w:type="dxa"/>
            <w:vAlign w:val="center"/>
          </w:tcPr>
          <w:p w14:paraId="02BAE2C5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eastAsia="en-GB"/>
              </w:rPr>
            </w:pPr>
          </w:p>
          <w:p w14:paraId="569A58E3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7A50D494" w14:textId="6F4413AB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Antwort</w:t>
            </w:r>
          </w:p>
        </w:tc>
        <w:tc>
          <w:tcPr>
            <w:tcW w:w="1690" w:type="dxa"/>
            <w:vAlign w:val="center"/>
          </w:tcPr>
          <w:p w14:paraId="09F839FD" w14:textId="581964F1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benutzen</w:t>
            </w:r>
          </w:p>
        </w:tc>
        <w:tc>
          <w:tcPr>
            <w:tcW w:w="1720" w:type="dxa"/>
            <w:vAlign w:val="center"/>
          </w:tcPr>
          <w:p w14:paraId="12D55B15" w14:textId="766476F3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Personen</w:t>
            </w:r>
          </w:p>
        </w:tc>
        <w:tc>
          <w:tcPr>
            <w:tcW w:w="1741" w:type="dxa"/>
            <w:vAlign w:val="center"/>
          </w:tcPr>
          <w:p w14:paraId="1E13E2A3" w14:textId="571E5014" w:rsidR="007B6321" w:rsidRPr="007B6321" w:rsidRDefault="00272A39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r w:rsidRPr="00272A39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Wörter</w:t>
            </w:r>
          </w:p>
        </w:tc>
        <w:tc>
          <w:tcPr>
            <w:tcW w:w="1773" w:type="dxa"/>
            <w:vAlign w:val="center"/>
          </w:tcPr>
          <w:p w14:paraId="7BEA4EEB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eastAsia="en-GB"/>
              </w:rPr>
            </w:pPr>
          </w:p>
        </w:tc>
      </w:tr>
      <w:tr w:rsidR="007B6321" w:rsidRPr="007B6321" w14:paraId="284BFE2A" w14:textId="77777777" w:rsidTr="00926D0E">
        <w:trPr>
          <w:trHeight w:val="1146"/>
        </w:trPr>
        <w:tc>
          <w:tcPr>
            <w:tcW w:w="2032" w:type="dxa"/>
            <w:vAlign w:val="center"/>
          </w:tcPr>
          <w:p w14:paraId="1B63FD54" w14:textId="42FCFE73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bookmarkStart w:id="2" w:name="_Hlk112387215"/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heißt</w:t>
            </w:r>
          </w:p>
          <w:p w14:paraId="65FA3FCD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6927" w:type="dxa"/>
            <w:gridSpan w:val="4"/>
            <w:vMerge w:val="restart"/>
            <w:vAlign w:val="center"/>
          </w:tcPr>
          <w:p w14:paraId="4976D79B" w14:textId="7CE20C44" w:rsidR="007B6321" w:rsidRPr="007B6321" w:rsidRDefault="007B6321" w:rsidP="007B6321">
            <w:pPr>
              <w:spacing w:line="360" w:lineRule="auto"/>
              <w:rPr>
                <w:rFonts w:eastAsia="Times New Roman" w:cs="Arial"/>
                <w:color w:val="3D3C3C" w:themeColor="background1"/>
                <w:lang w:val="de-DE" w:eastAsia="en-GB"/>
              </w:rPr>
            </w:pPr>
            <w:bookmarkStart w:id="3" w:name="_Hlk115244677"/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In der deutschen Sprache </w:t>
            </w:r>
            <w:r w:rsidR="00A32568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haben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Substantive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*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unterschiedliche</w:t>
            </w:r>
            <w:r w:rsidR="0040600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n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*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Pr="00272A39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Formen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, wie „Freunde“ für Männer und „Freundinnen“ für Frauen. Aber was soll man sagen, wenn man </w:t>
            </w:r>
            <w:r w:rsidRPr="00272A39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über alle Menschen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reden will? Einige </w:t>
            </w:r>
            <w:r w:rsidRPr="00296D9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Personen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sagen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, dass „Freunde“ Menschen aller Ge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nder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bedeutet</w:t>
            </w:r>
            <w:r w:rsidR="000B06B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*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. Für andere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bedeutet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das nur Männer, und sie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sagen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lieber „Freundinnen und Freunde“. Für </w:t>
            </w:r>
            <w:r w:rsidR="00296D9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andere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Personen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sind Gendersternchen, wie „Freund*innen“ eine </w:t>
            </w:r>
            <w:r w:rsidR="00272A39"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gute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Lösung, weil </w:t>
            </w:r>
            <w:r w:rsidR="006D7562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das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alle 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Gender 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bedeutet. Aber das ist nicht die einzige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Lösung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. Seit 2019 ist die </w:t>
            </w:r>
            <w:r w:rsidR="00C05EA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S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prache in Hannover offiziell 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gender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neutral. Dort benutzt man Formen wie „Studentinnen und Studenten“ nicht.  Man</w:t>
            </w:r>
            <w:r w:rsidRPr="00296D9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empfiehlt</w:t>
            </w:r>
            <w:r w:rsidR="00296D9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*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Wörter</w:t>
            </w:r>
            <w:r w:rsidR="00A32568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, die aus dem Verb </w:t>
            </w:r>
            <w:r w:rsidR="00A32568" w:rsidRPr="00A32568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stammen</w:t>
            </w:r>
            <w:r w:rsidR="00A32568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,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wie „Studierende“ für Menschen, die studieren, und „Lehrende“ für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Menschen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, die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lehren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. Das ist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 xml:space="preserve">leichter 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zu sagen und schreiben als „Lehrer*innen“ und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ist immer noch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gender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neutral. Aber wenn Wörter wie „Lehrende“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nicht möglich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sind,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empfiehlt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die Stadt das Gendersternchen.</w:t>
            </w:r>
            <w:bookmarkEnd w:id="3"/>
          </w:p>
        </w:tc>
        <w:tc>
          <w:tcPr>
            <w:tcW w:w="1773" w:type="dxa"/>
            <w:vAlign w:val="center"/>
          </w:tcPr>
          <w:p w14:paraId="6F3A3D3B" w14:textId="7ABEF8B0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positiv</w:t>
            </w:r>
          </w:p>
        </w:tc>
      </w:tr>
      <w:bookmarkEnd w:id="2"/>
      <w:tr w:rsidR="007B6321" w:rsidRPr="007B6321" w14:paraId="060D4EBC" w14:textId="77777777" w:rsidTr="00926D0E">
        <w:trPr>
          <w:trHeight w:val="1144"/>
        </w:trPr>
        <w:tc>
          <w:tcPr>
            <w:tcW w:w="2032" w:type="dxa"/>
            <w:vAlign w:val="center"/>
          </w:tcPr>
          <w:p w14:paraId="0662634F" w14:textId="1CAFAE92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einfacher</w:t>
            </w:r>
          </w:p>
          <w:p w14:paraId="07887D35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1A3813E0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45F45FF" w14:textId="693C791C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Leute</w:t>
            </w:r>
          </w:p>
        </w:tc>
      </w:tr>
      <w:tr w:rsidR="007B6321" w:rsidRPr="007B6321" w14:paraId="2EEC3DCF" w14:textId="77777777" w:rsidTr="00926D0E">
        <w:trPr>
          <w:trHeight w:val="1146"/>
        </w:trPr>
        <w:tc>
          <w:tcPr>
            <w:tcW w:w="2032" w:type="dxa"/>
            <w:vAlign w:val="center"/>
          </w:tcPr>
          <w:p w14:paraId="479248F4" w14:textId="79DAF6AB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benutzt</w:t>
            </w:r>
          </w:p>
          <w:p w14:paraId="52059D7E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3C77D758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5C8D2C60" w14:textId="16FA514A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unmöglich</w:t>
            </w:r>
          </w:p>
        </w:tc>
      </w:tr>
      <w:tr w:rsidR="007B6321" w:rsidRPr="007B6321" w14:paraId="57197231" w14:textId="77777777" w:rsidTr="00272A39">
        <w:trPr>
          <w:trHeight w:val="1216"/>
        </w:trPr>
        <w:tc>
          <w:tcPr>
            <w:tcW w:w="2032" w:type="dxa"/>
            <w:vAlign w:val="center"/>
          </w:tcPr>
          <w:p w14:paraId="380C0D5C" w14:textId="67015418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bleibt</w:t>
            </w:r>
          </w:p>
        </w:tc>
        <w:tc>
          <w:tcPr>
            <w:tcW w:w="6927" w:type="dxa"/>
            <w:gridSpan w:val="4"/>
            <w:vMerge/>
          </w:tcPr>
          <w:p w14:paraId="4169501F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00339CF7" w14:textId="4675E302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denken</w:t>
            </w:r>
          </w:p>
        </w:tc>
      </w:tr>
      <w:tr w:rsidR="007B6321" w:rsidRPr="007B6321" w14:paraId="10DE254B" w14:textId="77777777" w:rsidTr="00926D0E">
        <w:trPr>
          <w:trHeight w:val="1146"/>
        </w:trPr>
        <w:tc>
          <w:tcPr>
            <w:tcW w:w="2032" w:type="dxa"/>
            <w:vAlign w:val="center"/>
          </w:tcPr>
          <w:p w14:paraId="063EA011" w14:textId="79AF1559" w:rsidR="007B6321" w:rsidRPr="007B6321" w:rsidRDefault="00272A39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72A39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ganz inklusiv</w:t>
            </w:r>
          </w:p>
          <w:p w14:paraId="2B8F5B02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35A3235C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4E904CC6" w14:textId="432E95F1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unterrichten</w:t>
            </w:r>
          </w:p>
        </w:tc>
      </w:tr>
    </w:tbl>
    <w:p w14:paraId="2DC39903" w14:textId="0A24271E" w:rsidR="007B6321" w:rsidRPr="007B6321" w:rsidRDefault="0020718B" w:rsidP="007B6321">
      <w:pPr>
        <w:spacing w:line="240" w:lineRule="auto"/>
        <w:rPr>
          <w:rFonts w:eastAsia="Calibri" w:cs="Times New Roman"/>
          <w:color w:val="3D3C3C" w:themeColor="background1"/>
          <w:sz w:val="24"/>
          <w:szCs w:val="24"/>
          <w:lang w:eastAsia="en-US"/>
        </w:rPr>
      </w:pPr>
      <w:r w:rsidRPr="007B6321">
        <w:rPr>
          <w:b/>
          <w:bCs/>
          <w:noProof/>
          <w:color w:val="3D3C3C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B7C36" wp14:editId="158FD791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2790825" cy="1404620"/>
                <wp:effectExtent l="0" t="0" r="952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C1D13" w14:textId="2C8A3AB5" w:rsidR="0020718B" w:rsidRPr="008C5A5E" w:rsidRDefault="0020718B" w:rsidP="0020718B">
                            <w:pPr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C5A5E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>der Su</w:t>
                            </w:r>
                            <w:r w:rsidR="003E0D1A" w:rsidRPr="008C5A5E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8C5A5E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>stantiv – noun</w:t>
                            </w:r>
                            <w:r w:rsidRPr="008C5A5E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br/>
                              <w:t xml:space="preserve">unterschiedlich </w:t>
                            </w:r>
                            <w:r w:rsidR="00C05EA1" w:rsidRPr="008C5A5E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>–</w:t>
                            </w:r>
                            <w:r w:rsidRPr="008C5A5E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 different</w:t>
                            </w:r>
                            <w:r w:rsidR="000B06B6" w:rsidRPr="008C5A5E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Pr="008C5A5E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>empfiehlt - recommends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2EFB7C3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2.8pt;width:219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" fillcolor="#fef9ea [663]" stroked="f">
                <v:textbox style="mso-fit-shape-to-text:t">
                  <w:txbxContent>
                    <w:p w14:paraId="2CDC1D13" w14:textId="2C8A3AB5" w:rsidR="0020718B" w:rsidRPr="008C5A5E" w:rsidRDefault="0020718B" w:rsidP="0020718B">
                      <w:pPr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</w:pPr>
                      <w:r w:rsidRPr="008C5A5E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>der Su</w:t>
                      </w:r>
                      <w:r w:rsidR="003E0D1A" w:rsidRPr="008C5A5E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>b</w:t>
                      </w:r>
                      <w:r w:rsidRPr="008C5A5E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>stantiv – noun</w:t>
                      </w:r>
                      <w:r w:rsidRPr="008C5A5E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br/>
                        <w:t xml:space="preserve">unterschiedlich </w:t>
                      </w:r>
                      <w:r w:rsidR="00C05EA1" w:rsidRPr="008C5A5E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>–</w:t>
                      </w:r>
                      <w:r w:rsidRPr="008C5A5E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 xml:space="preserve"> different</w:t>
                      </w:r>
                      <w:r w:rsidR="000B06B6" w:rsidRPr="008C5A5E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br/>
                      </w:r>
                      <w:r w:rsidRPr="008C5A5E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>empfiehlt - recommends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38E055" w14:textId="58BA9CF4" w:rsidR="00175567" w:rsidRPr="00A27D29" w:rsidRDefault="00175567" w:rsidP="00175567"/>
    <w:p w14:paraId="4902F824" w14:textId="548AF107" w:rsidR="00175567" w:rsidRPr="00175567" w:rsidRDefault="00175567" w:rsidP="00175567"/>
    <w:p w14:paraId="4C4DC10C" w14:textId="4DFAF9C2" w:rsidR="00175567" w:rsidRPr="00E923AE" w:rsidRDefault="00F84AB2" w:rsidP="00175567">
      <w:pPr>
        <w:rPr>
          <w:color w:val="3D3C3C" w:themeColor="background1"/>
          <w:sz w:val="24"/>
          <w:szCs w:val="24"/>
        </w:rPr>
      </w:pPr>
      <w:r w:rsidRPr="00E923AE">
        <w:rPr>
          <w:b/>
          <w:bCs/>
          <w:color w:val="3D3C3C" w:themeColor="background1"/>
          <w:sz w:val="24"/>
          <w:szCs w:val="24"/>
        </w:rPr>
        <w:lastRenderedPageBreak/>
        <w:t>Part 3</w:t>
      </w:r>
      <w:r w:rsidRPr="00E923AE">
        <w:rPr>
          <w:color w:val="3D3C3C" w:themeColor="background1"/>
          <w:sz w:val="24"/>
          <w:szCs w:val="24"/>
        </w:rPr>
        <w:t>: Write the following nouns, using the Gendersternchen. Pay attention to singular/plural.</w:t>
      </w:r>
      <w:r w:rsidRPr="00E923AE">
        <w:rPr>
          <w:color w:val="3D3C3C" w:themeColor="background1"/>
          <w:sz w:val="24"/>
          <w:szCs w:val="24"/>
        </w:rPr>
        <w:br/>
      </w:r>
      <w:r w:rsidRPr="00E923AE">
        <w:rPr>
          <w:color w:val="3D3C3C" w:themeColor="background1"/>
          <w:sz w:val="24"/>
          <w:szCs w:val="24"/>
        </w:rPr>
        <w:br/>
        <w:t>1. Singers</w:t>
      </w:r>
      <w:r w:rsidRPr="00E923AE">
        <w:rPr>
          <w:color w:val="3D3C3C" w:themeColor="background1"/>
          <w:sz w:val="24"/>
          <w:szCs w:val="24"/>
        </w:rPr>
        <w:br/>
        <w:t>2. Citizen</w:t>
      </w:r>
      <w:r w:rsidRPr="00E923AE">
        <w:rPr>
          <w:color w:val="3D3C3C" w:themeColor="background1"/>
          <w:sz w:val="24"/>
          <w:szCs w:val="24"/>
        </w:rPr>
        <w:br/>
        <w:t>3. Students</w:t>
      </w:r>
      <w:r w:rsidRPr="00E923AE">
        <w:rPr>
          <w:color w:val="3D3C3C" w:themeColor="background1"/>
          <w:sz w:val="24"/>
          <w:szCs w:val="24"/>
        </w:rPr>
        <w:br/>
        <w:t>4. Pupil</w:t>
      </w:r>
      <w:r w:rsidRPr="00E923AE">
        <w:rPr>
          <w:color w:val="3D3C3C" w:themeColor="background1"/>
          <w:sz w:val="24"/>
          <w:szCs w:val="24"/>
        </w:rPr>
        <w:br/>
        <w:t>5. Partners</w:t>
      </w:r>
      <w:r w:rsidRPr="00E923AE">
        <w:rPr>
          <w:color w:val="3D3C3C" w:themeColor="background1"/>
          <w:sz w:val="24"/>
          <w:szCs w:val="24"/>
        </w:rPr>
        <w:br/>
        <w:t>6. Actor</w:t>
      </w:r>
      <w:r w:rsidRPr="00E923AE">
        <w:rPr>
          <w:color w:val="3D3C3C" w:themeColor="background1"/>
          <w:sz w:val="24"/>
          <w:szCs w:val="24"/>
        </w:rPr>
        <w:br/>
        <w:t>7. Football players</w:t>
      </w:r>
      <w:r w:rsidRPr="00E923AE">
        <w:rPr>
          <w:color w:val="3D3C3C" w:themeColor="background1"/>
          <w:sz w:val="24"/>
          <w:szCs w:val="24"/>
        </w:rPr>
        <w:br/>
        <w:t>8. English person</w:t>
      </w:r>
      <w:r w:rsidRPr="00E923AE">
        <w:rPr>
          <w:color w:val="3D3C3C" w:themeColor="background1"/>
          <w:sz w:val="24"/>
          <w:szCs w:val="24"/>
        </w:rPr>
        <w:br/>
      </w:r>
      <w:r w:rsidRPr="00E923AE">
        <w:rPr>
          <w:color w:val="3D3C3C" w:themeColor="background1"/>
          <w:sz w:val="24"/>
          <w:szCs w:val="24"/>
        </w:rPr>
        <w:br/>
      </w:r>
      <w:r w:rsidRPr="00E923AE">
        <w:rPr>
          <w:b/>
          <w:bCs/>
          <w:color w:val="3D3C3C" w:themeColor="background1"/>
          <w:sz w:val="24"/>
          <w:szCs w:val="24"/>
        </w:rPr>
        <w:t>Part 4</w:t>
      </w:r>
      <w:r w:rsidRPr="00E923AE">
        <w:rPr>
          <w:color w:val="3D3C3C" w:themeColor="background1"/>
          <w:sz w:val="24"/>
          <w:szCs w:val="24"/>
        </w:rPr>
        <w:t>: Complete either 4a or 4b.</w:t>
      </w:r>
      <w:r w:rsidRPr="00E923AE">
        <w:rPr>
          <w:color w:val="3D3C3C" w:themeColor="background1"/>
          <w:sz w:val="24"/>
          <w:szCs w:val="24"/>
        </w:rPr>
        <w:br/>
        <w:t>4a: translate your adapted text into English.</w:t>
      </w:r>
      <w:r w:rsidRPr="00E923AE">
        <w:rPr>
          <w:color w:val="3D3C3C" w:themeColor="background1"/>
          <w:sz w:val="24"/>
          <w:szCs w:val="24"/>
        </w:rPr>
        <w:br/>
        <w:t>4b: summarise the original text into</w:t>
      </w:r>
      <w:r w:rsidR="00E923AE" w:rsidRPr="00E923AE">
        <w:rPr>
          <w:color w:val="3D3C3C" w:themeColor="background1"/>
          <w:sz w:val="24"/>
          <w:szCs w:val="24"/>
        </w:rPr>
        <w:t xml:space="preserve"> seven short sentences in German.</w:t>
      </w:r>
    </w:p>
    <w:p w14:paraId="617B3F75" w14:textId="451B4DEC" w:rsidR="00E923AE" w:rsidRPr="00E923AE" w:rsidRDefault="00E923AE" w:rsidP="00E923AE">
      <w:pPr>
        <w:spacing w:line="256" w:lineRule="auto"/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</w:pPr>
      <w:r w:rsidRPr="00E923AE">
        <w:rPr>
          <w:rFonts w:eastAsia="Calibri" w:cs="Times New Roman"/>
          <w:b/>
          <w:bCs/>
          <w:color w:val="3D3C3C" w:themeColor="background1"/>
          <w:sz w:val="24"/>
          <w:szCs w:val="24"/>
          <w:lang w:eastAsia="en-US"/>
        </w:rPr>
        <w:t xml:space="preserve">Part 5 Word substitution: </w:t>
      </w:r>
      <w:r w:rsidRPr="00E923AE">
        <w:rPr>
          <w:rFonts w:eastAsia="Calibri" w:cs="Times New Roman"/>
          <w:b/>
          <w:color w:val="3D3C3C" w:themeColor="background1"/>
          <w:sz w:val="24"/>
          <w:szCs w:val="24"/>
          <w:lang w:eastAsia="en-US"/>
        </w:rPr>
        <w:t>Click on</w:t>
      </w:r>
      <w:r w:rsidR="0093696E">
        <w:rPr>
          <w:rFonts w:eastAsia="Calibri" w:cs="Times New Roman"/>
          <w:b/>
          <w:color w:val="3D3C3C" w:themeColor="background1"/>
          <w:sz w:val="24"/>
          <w:szCs w:val="24"/>
          <w:lang w:eastAsia="en-US"/>
        </w:rPr>
        <w:t xml:space="preserve"> (or tick)</w:t>
      </w:r>
      <w:r w:rsidRPr="00E923AE">
        <w:rPr>
          <w:rFonts w:eastAsia="Calibri" w:cs="Times New Roman"/>
          <w:b/>
          <w:color w:val="3D3C3C" w:themeColor="background1"/>
          <w:sz w:val="24"/>
          <w:szCs w:val="24"/>
          <w:lang w:eastAsia="en-US"/>
        </w:rPr>
        <w:t xml:space="preserve"> the box</w:t>
      </w:r>
      <w:r w:rsidRPr="00E923AE"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 next to </w:t>
      </w:r>
      <w:r w:rsidRPr="00E923AE">
        <w:rPr>
          <w:rFonts w:eastAsia="Times New Roman" w:cs="Arial"/>
          <w:b/>
          <w:bCs/>
          <w:color w:val="3D3C3C" w:themeColor="background1"/>
          <w:sz w:val="24"/>
          <w:szCs w:val="24"/>
          <w:lang w:eastAsia="en-GB"/>
        </w:rPr>
        <w:t xml:space="preserve">all </w:t>
      </w:r>
      <w:r w:rsidRPr="00E923AE">
        <w:rPr>
          <w:rFonts w:eastAsia="Times New Roman" w:cs="Arial"/>
          <w:bCs/>
          <w:color w:val="3D3C3C" w:themeColor="background1"/>
          <w:sz w:val="24"/>
          <w:szCs w:val="24"/>
          <w:lang w:eastAsia="en-GB"/>
        </w:rPr>
        <w:t>of the words</w:t>
      </w:r>
      <w:r w:rsidRPr="00E923AE">
        <w:rPr>
          <w:rFonts w:eastAsia="Calibri" w:cs="Times New Roman"/>
          <w:b/>
          <w:bCs/>
          <w:color w:val="3D3C3C" w:themeColor="background1"/>
          <w:sz w:val="24"/>
          <w:szCs w:val="24"/>
          <w:lang w:eastAsia="en-US"/>
        </w:rPr>
        <w:t xml:space="preserve">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>that could</w:t>
      </w:r>
      <w:r w:rsidRPr="00E923AE">
        <w:rPr>
          <w:rFonts w:eastAsia="Calibri" w:cs="Times New Roman"/>
          <w:b/>
          <w:bCs/>
          <w:color w:val="3D3C3C" w:themeColor="background1"/>
          <w:sz w:val="24"/>
          <w:szCs w:val="24"/>
          <w:lang w:eastAsia="en-US"/>
        </w:rPr>
        <w:t xml:space="preserve"> replace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 xml:space="preserve">the word in bold to form a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u w:val="single"/>
          <w:lang w:eastAsia="en-US"/>
        </w:rPr>
        <w:t>grammatically correct sentence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 xml:space="preserve"> with a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u w:val="single"/>
          <w:lang w:eastAsia="en-US"/>
        </w:rPr>
        <w:t>sensible meaning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>.</w:t>
      </w:r>
    </w:p>
    <w:p w14:paraId="503E451E" w14:textId="77777777" w:rsidR="00E923AE" w:rsidRPr="00E923AE" w:rsidRDefault="00E923AE" w:rsidP="00E923A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D3C3C" w:themeColor="background1"/>
          <w:sz w:val="24"/>
          <w:szCs w:val="24"/>
          <w:lang w:eastAsia="en-GB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923AE" w:rsidRPr="008C5A5E" w14:paraId="5F1BB268" w14:textId="77777777" w:rsidTr="00E923A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7306" w14:textId="14356FB3" w:rsidR="00E923AE" w:rsidRPr="00E923AE" w:rsidRDefault="00E923AE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E923AE"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1)</w:t>
            </w:r>
            <w:r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FF3422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Er ist </w:t>
            </w:r>
            <w:r w:rsidR="00FF3422" w:rsidRPr="00FF3422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Deutscher</w:t>
            </w:r>
            <w:r w:rsidR="00FF3422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94B" w14:textId="77777777" w:rsidR="00E923AE" w:rsidRPr="00E923AE" w:rsidRDefault="00E923AE" w:rsidP="00E923A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65DC" w14:textId="40B347C8" w:rsidR="00E923AE" w:rsidRPr="00E923AE" w:rsidRDefault="00FF3422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2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) </w:t>
            </w:r>
            <w:r w:rsidR="00097F6A"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„</w:t>
            </w:r>
            <w:r w:rsidR="00097F6A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Freund</w:t>
            </w:r>
            <w:r w:rsidR="00097F6A"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e“ </w:t>
            </w:r>
            <w:r w:rsidR="00097F6A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097F6A" w:rsidRPr="00097F6A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heißt</w:t>
            </w:r>
            <w:r w:rsidR="00097F6A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Männer und Frauen.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D40" w14:textId="77777777" w:rsidR="00E923AE" w:rsidRPr="00E923AE" w:rsidRDefault="00E923AE" w:rsidP="00E923A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</w:tr>
      <w:tr w:rsidR="00E923AE" w:rsidRPr="00E923AE" w14:paraId="11DA52EB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17AC" w14:textId="08628B4A" w:rsidR="00E923AE" w:rsidRPr="00E923AE" w:rsidRDefault="00FF3422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Engländer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D0FDCC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4C90" w14:textId="2C3E0B8C" w:rsidR="00E923AE" w:rsidRPr="00E923AE" w:rsidRDefault="00FF3422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kommt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76CE6F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057F125C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B119" w14:textId="4A610DFD" w:rsidR="00E923AE" w:rsidRPr="00E923AE" w:rsidRDefault="00FF3422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spanisch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B600F8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11B7" w14:textId="65EE852B" w:rsidR="00E923AE" w:rsidRPr="00E923AE" w:rsidRDefault="00097F6A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bedeutet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C4A1C7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623FD7AF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656" w14:textId="3CEDCF5D" w:rsidR="00E923AE" w:rsidRPr="00E923AE" w:rsidRDefault="000B06B6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Sängerin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CA33CE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5BB2" w14:textId="171D52E0" w:rsidR="00E923AE" w:rsidRPr="00E923AE" w:rsidRDefault="00FF3422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können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F4B13A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45340AF0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37B4" w14:textId="05199CE6" w:rsidR="00E923AE" w:rsidRPr="00E923AE" w:rsidRDefault="00FF3422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Herr Müller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5FDA24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8A8A" w14:textId="4BF84DAE" w:rsidR="00E923AE" w:rsidRPr="00E923AE" w:rsidRDefault="00097F6A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sind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0FCCE4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894774B" w14:textId="77777777" w:rsidR="00E923AE" w:rsidRPr="00E923AE" w:rsidRDefault="00E923AE" w:rsidP="00E923AE">
      <w:pPr>
        <w:spacing w:after="240" w:line="240" w:lineRule="auto"/>
        <w:rPr>
          <w:rFonts w:eastAsia="Calibri" w:cs="Times New Roman"/>
          <w:color w:val="3D3C3C" w:themeColor="background1"/>
          <w:sz w:val="20"/>
          <w:szCs w:val="20"/>
          <w:lang w:eastAsia="en-US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923AE" w:rsidRPr="00E923AE" w14:paraId="5E698F15" w14:textId="77777777" w:rsidTr="00926D0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10AE" w14:textId="27D9967A" w:rsidR="00E923AE" w:rsidRPr="00E923AE" w:rsidRDefault="00FF3422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3</w:t>
            </w:r>
            <w:r w:rsidR="00E923AE" w:rsidRPr="00E923AE"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)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0B06B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Ich bin </w:t>
            </w:r>
            <w:r w:rsidR="000B06B6" w:rsidRPr="000B06B6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schwul</w:t>
            </w:r>
            <w:r w:rsidR="000B06B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D5B" w14:textId="77777777" w:rsidR="00E923AE" w:rsidRPr="00E923AE" w:rsidRDefault="00E923AE" w:rsidP="00926D0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841A" w14:textId="0FE5CD49" w:rsidR="00E923AE" w:rsidRPr="00E923AE" w:rsidRDefault="00FF3422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4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) </w:t>
            </w:r>
            <w:r w:rsidR="000B06B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Wir reden auf </w:t>
            </w:r>
            <w:r w:rsidR="000B06B6" w:rsidRPr="000B06B6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Deutsch</w:t>
            </w:r>
            <w:r w:rsidR="000B06B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D54" w14:textId="77777777" w:rsidR="00E923AE" w:rsidRPr="00E923AE" w:rsidRDefault="00E923AE" w:rsidP="00926D0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</w:tr>
      <w:tr w:rsidR="00E923AE" w:rsidRPr="00E923AE" w14:paraId="5B72C47C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044E" w14:textId="4679E896" w:rsidR="00E923AE" w:rsidRPr="00E923AE" w:rsidRDefault="000B06B6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hetero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89728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E8D87D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F713" w14:textId="0DDE5969" w:rsidR="00E923AE" w:rsidRPr="00E923AE" w:rsidRDefault="000B06B6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Schweiz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67700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44835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5B26126A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C1D4" w14:textId="7A7AD051" w:rsidR="00E923AE" w:rsidRPr="00E923AE" w:rsidRDefault="000B06B6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lesbisch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208009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60DAB9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DCF2" w14:textId="1D428061" w:rsidR="00E923AE" w:rsidRPr="00E923AE" w:rsidRDefault="000B06B6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französisch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86779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3025C7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3B0685DC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6584" w14:textId="2CDDDBAA" w:rsidR="00E923AE" w:rsidRPr="00E923AE" w:rsidRDefault="000B06B6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englisch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66600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4C6034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9045" w14:textId="239499ED" w:rsidR="00E923AE" w:rsidRPr="00E923AE" w:rsidRDefault="000B06B6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Englisch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11933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9277B1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216DCBE8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2A7C" w14:textId="5D6D7231" w:rsidR="00E923AE" w:rsidRPr="00E923AE" w:rsidRDefault="000B06B6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nicht binär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93057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4C7731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69B9" w14:textId="73429CA5" w:rsidR="00E923AE" w:rsidRPr="00E923AE" w:rsidRDefault="000B06B6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Österreich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4476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35864A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AF07492" w14:textId="0C34430C" w:rsidR="00175567" w:rsidRPr="00E923AE" w:rsidRDefault="00175567" w:rsidP="00175567">
      <w:pPr>
        <w:rPr>
          <w:color w:val="3D3C3C" w:themeColor="background1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923AE" w:rsidRPr="00E923AE" w14:paraId="5418051E" w14:textId="77777777" w:rsidTr="00926D0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3904" w14:textId="042A7A13" w:rsidR="00E923AE" w:rsidRPr="00E923AE" w:rsidRDefault="00FF3422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5</w:t>
            </w:r>
            <w:r w:rsidR="00E923AE" w:rsidRPr="00E923AE"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)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354B90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Sie </w:t>
            </w:r>
            <w:r w:rsidR="00354B90" w:rsidRPr="00354B90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 xml:space="preserve">lebt </w:t>
            </w:r>
            <w:r w:rsidR="00354B90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in Polen.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7D8" w14:textId="77777777" w:rsidR="00E923AE" w:rsidRPr="00E923AE" w:rsidRDefault="00E923AE" w:rsidP="00926D0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6329" w14:textId="18D7EC96" w:rsidR="00E923AE" w:rsidRPr="00E923AE" w:rsidRDefault="00FF3422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6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) </w:t>
            </w:r>
            <w:r w:rsidR="005F0BB4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Wir sind </w:t>
            </w:r>
            <w:r w:rsidR="005F0BB4" w:rsidRPr="005F0BB4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Sänger</w:t>
            </w:r>
            <w:r w:rsidR="005F0BB4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FA1" w14:textId="77777777" w:rsidR="00E923AE" w:rsidRPr="00E923AE" w:rsidRDefault="00E923AE" w:rsidP="00926D0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</w:tr>
      <w:tr w:rsidR="00E923AE" w:rsidRPr="00E923AE" w14:paraId="48DF3169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3D0" w14:textId="5621165F" w:rsidR="00E923AE" w:rsidRPr="00E923AE" w:rsidRDefault="00354B90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leben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211049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FB5C55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CD38" w14:textId="3C3142AD" w:rsidR="00E923AE" w:rsidRPr="00E923AE" w:rsidRDefault="005B7800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Engländer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21046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FABADA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2688E37B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586B" w14:textId="719E4371" w:rsidR="00E923AE" w:rsidRPr="00E923AE" w:rsidRDefault="00354B90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wohnt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5265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87E174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FE25" w14:textId="17571214" w:rsidR="00E923AE" w:rsidRPr="00E923AE" w:rsidRDefault="005F0BB4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Sänger*innen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7435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2DDEF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3CA0577D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AE5D" w14:textId="56CA86CC" w:rsidR="00E923AE" w:rsidRPr="00E923AE" w:rsidRDefault="008C5A5E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stammt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201703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D06F8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2233" w14:textId="46E5FACE" w:rsidR="00E923AE" w:rsidRPr="00E923AE" w:rsidRDefault="005B7800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Menschen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6619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B9CAA7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030C970E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22AF" w14:textId="48239CD6" w:rsidR="00E923AE" w:rsidRPr="00E923AE" w:rsidRDefault="00354B90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lernt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73384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C49055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D0FD" w14:textId="1451C9CC" w:rsidR="00E923AE" w:rsidRPr="00E923AE" w:rsidRDefault="005F0BB4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Schauspielerin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9966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1B5806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BFCECF0" w14:textId="77777777" w:rsidR="00E923AE" w:rsidRPr="00E923AE" w:rsidRDefault="00E923AE" w:rsidP="00175567">
      <w:pPr>
        <w:rPr>
          <w:color w:val="3D3C3C" w:themeColor="background1"/>
        </w:rPr>
      </w:pPr>
    </w:p>
    <w:p w14:paraId="3FE08582" w14:textId="264C05D5" w:rsidR="009A0D9F" w:rsidRDefault="009A0D9F" w:rsidP="0002651D">
      <w:pPr>
        <w:tabs>
          <w:tab w:val="left" w:pos="4770"/>
        </w:tabs>
        <w:rPr>
          <w:color w:val="3D3C3C" w:themeColor="background1"/>
        </w:rPr>
      </w:pPr>
    </w:p>
    <w:p w14:paraId="4D88922C" w14:textId="0B5C7B01" w:rsidR="003E0D1A" w:rsidRDefault="003E0D1A" w:rsidP="0002651D">
      <w:pPr>
        <w:tabs>
          <w:tab w:val="left" w:pos="4770"/>
        </w:tabs>
        <w:rPr>
          <w:color w:val="3D3C3C" w:themeColor="background1"/>
        </w:rPr>
      </w:pPr>
    </w:p>
    <w:p w14:paraId="75E780BE" w14:textId="4D42FFBE" w:rsidR="003E0D1A" w:rsidRDefault="003E0D1A" w:rsidP="0002651D">
      <w:pPr>
        <w:tabs>
          <w:tab w:val="left" w:pos="4770"/>
        </w:tabs>
        <w:rPr>
          <w:color w:val="3D3C3C" w:themeColor="background1"/>
        </w:rPr>
      </w:pPr>
    </w:p>
    <w:p w14:paraId="1E5A0CA5" w14:textId="7FA3C9A3" w:rsidR="003E0D1A" w:rsidRDefault="003E0D1A" w:rsidP="0002651D">
      <w:pPr>
        <w:tabs>
          <w:tab w:val="left" w:pos="4770"/>
        </w:tabs>
        <w:rPr>
          <w:color w:val="3D3C3C" w:themeColor="background1"/>
        </w:rPr>
      </w:pPr>
    </w:p>
    <w:p w14:paraId="5AD4932B" w14:textId="281EBC0D" w:rsidR="003E0D1A" w:rsidRDefault="003E0D1A" w:rsidP="0002651D">
      <w:pPr>
        <w:tabs>
          <w:tab w:val="left" w:pos="4770"/>
        </w:tabs>
        <w:rPr>
          <w:color w:val="3D3C3C" w:themeColor="background1"/>
        </w:rPr>
      </w:pPr>
    </w:p>
    <w:sectPr w:rsidR="003E0D1A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3A83" w14:textId="77777777" w:rsidR="0087275F" w:rsidRDefault="0087275F" w:rsidP="00180B91">
      <w:pPr>
        <w:spacing w:after="0" w:line="240" w:lineRule="auto"/>
      </w:pPr>
      <w:r>
        <w:separator/>
      </w:r>
    </w:p>
  </w:endnote>
  <w:endnote w:type="continuationSeparator" w:id="0">
    <w:p w14:paraId="3C548050" w14:textId="77777777" w:rsidR="0087275F" w:rsidRDefault="0087275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9F21" w14:textId="655A4F2F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4045" w14:textId="77777777" w:rsidR="0087275F" w:rsidRDefault="0087275F" w:rsidP="00180B91">
      <w:pPr>
        <w:spacing w:after="0" w:line="240" w:lineRule="auto"/>
      </w:pPr>
      <w:r>
        <w:separator/>
      </w:r>
    </w:p>
  </w:footnote>
  <w:footnote w:type="continuationSeparator" w:id="0">
    <w:p w14:paraId="63F2FB2D" w14:textId="77777777" w:rsidR="0087275F" w:rsidRDefault="0087275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3A9A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6EA2E5C" wp14:editId="61013C69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8E1114" w:themeColor="accent5" w:themeShade="80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Hawkes">
    <w15:presenceInfo w15:providerId="AD" w15:userId="S::RHawkes@combertonvc.org::5e669c2b-3608-40aa-930e-cb573f7025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21"/>
    <w:rsid w:val="0002651D"/>
    <w:rsid w:val="00030BB2"/>
    <w:rsid w:val="00097F6A"/>
    <w:rsid w:val="000A5350"/>
    <w:rsid w:val="000B06B6"/>
    <w:rsid w:val="0016309F"/>
    <w:rsid w:val="00175567"/>
    <w:rsid w:val="00180B91"/>
    <w:rsid w:val="0020718B"/>
    <w:rsid w:val="00233396"/>
    <w:rsid w:val="00243261"/>
    <w:rsid w:val="00272A39"/>
    <w:rsid w:val="002731A2"/>
    <w:rsid w:val="00296D9E"/>
    <w:rsid w:val="002A53C2"/>
    <w:rsid w:val="002B1034"/>
    <w:rsid w:val="002B56D9"/>
    <w:rsid w:val="00304463"/>
    <w:rsid w:val="00304633"/>
    <w:rsid w:val="00324A2A"/>
    <w:rsid w:val="00354B90"/>
    <w:rsid w:val="00361A13"/>
    <w:rsid w:val="003E0D1A"/>
    <w:rsid w:val="00406009"/>
    <w:rsid w:val="00462713"/>
    <w:rsid w:val="004A2AD5"/>
    <w:rsid w:val="00562787"/>
    <w:rsid w:val="005B7800"/>
    <w:rsid w:val="005F0BB4"/>
    <w:rsid w:val="00666C57"/>
    <w:rsid w:val="006D7562"/>
    <w:rsid w:val="007A6822"/>
    <w:rsid w:val="007B6321"/>
    <w:rsid w:val="00805D6E"/>
    <w:rsid w:val="008259D4"/>
    <w:rsid w:val="0087275F"/>
    <w:rsid w:val="008C5A5E"/>
    <w:rsid w:val="008D0765"/>
    <w:rsid w:val="0093696E"/>
    <w:rsid w:val="009A0D9F"/>
    <w:rsid w:val="00A27D29"/>
    <w:rsid w:val="00A32568"/>
    <w:rsid w:val="00A6223A"/>
    <w:rsid w:val="00A842EA"/>
    <w:rsid w:val="00AA3F92"/>
    <w:rsid w:val="00AA59B5"/>
    <w:rsid w:val="00AE312B"/>
    <w:rsid w:val="00B917C6"/>
    <w:rsid w:val="00C05EA1"/>
    <w:rsid w:val="00C40962"/>
    <w:rsid w:val="00C41437"/>
    <w:rsid w:val="00C42D9F"/>
    <w:rsid w:val="00DE08F0"/>
    <w:rsid w:val="00E56AF1"/>
    <w:rsid w:val="00E923AE"/>
    <w:rsid w:val="00F36C06"/>
    <w:rsid w:val="00F84AB2"/>
    <w:rsid w:val="00FF3422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7FD74"/>
  <w15:chartTrackingRefBased/>
  <w15:docId w15:val="{CBF47B47-B988-494F-B47F-354C34CA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B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923AE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0D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0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NEW%20NCELP%20KS4%20PPT%20template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2022-10-03T16:47:00Z</dcterms:created>
  <dcterms:modified xsi:type="dcterms:W3CDTF">2022-10-13T04:37:00Z</dcterms:modified>
</cp:coreProperties>
</file>