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B83" w:rsidRPr="000F2C7B" w:rsidRDefault="007151DC">
      <w:pPr>
        <w:pStyle w:val="Title"/>
        <w:spacing w:after="0"/>
        <w:rPr>
          <w:color w:val="1F3864" w:themeColor="accent5" w:themeShade="80"/>
          <w:sz w:val="70"/>
          <w:szCs w:val="70"/>
        </w:rPr>
      </w:pPr>
      <w:bookmarkStart w:id="0" w:name="_heading=h.gjdgxs" w:colFirst="0" w:colLast="0"/>
      <w:bookmarkEnd w:id="0"/>
      <w:r w:rsidRPr="000F2C7B">
        <w:rPr>
          <w:color w:val="1F3864" w:themeColor="accent5" w:themeShade="80"/>
          <w:sz w:val="70"/>
          <w:szCs w:val="70"/>
        </w:rPr>
        <w:t>Applying Your Knowledge Test</w:t>
      </w:r>
    </w:p>
    <w:p w14:paraId="00000002" w14:textId="77777777" w:rsidR="00B16B83" w:rsidRPr="000F2C7B" w:rsidRDefault="007151DC">
      <w:pPr>
        <w:pStyle w:val="Subtitle"/>
        <w:spacing w:after="0"/>
        <w:rPr>
          <w:color w:val="1F3864" w:themeColor="accent5" w:themeShade="80"/>
        </w:rPr>
      </w:pPr>
      <w:r w:rsidRPr="000F2C7B">
        <w:rPr>
          <w:color w:val="1F3864" w:themeColor="accent5" w:themeShade="80"/>
        </w:rPr>
        <w:t>Y9 Term 2 French</w:t>
      </w:r>
      <w:r w:rsidRPr="000F2C7B">
        <w:rPr>
          <w:color w:val="1F3864" w:themeColor="accent5" w:themeShade="80"/>
        </w:rPr>
        <w:br/>
      </w:r>
      <w:r w:rsidRPr="000F2C7B">
        <w:rPr>
          <w:color w:val="1F3864" w:themeColor="accent5" w:themeShade="80"/>
          <w:sz w:val="48"/>
          <w:szCs w:val="48"/>
        </w:rPr>
        <w:t>Mark Scheme and Transcript</w:t>
      </w:r>
    </w:p>
    <w:p w14:paraId="00000003" w14:textId="77777777" w:rsidR="00B16B83" w:rsidRPr="000F2C7B" w:rsidRDefault="007151DC">
      <w:pPr>
        <w:spacing w:after="0"/>
        <w:rPr>
          <w:color w:val="1F3864" w:themeColor="accent5" w:themeShade="80"/>
        </w:rPr>
      </w:pPr>
      <w:r w:rsidRPr="000F2C7B">
        <w:rPr>
          <w:color w:val="1F3864" w:themeColor="accent5" w:themeShade="80"/>
        </w:rPr>
        <w:tab/>
      </w:r>
    </w:p>
    <w:p w14:paraId="00000004" w14:textId="77777777" w:rsidR="00B16B83" w:rsidRPr="000F2C7B" w:rsidRDefault="007151DC">
      <w:pPr>
        <w:pStyle w:val="Heading1"/>
        <w:spacing w:after="0"/>
        <w:rPr>
          <w:color w:val="1F3864" w:themeColor="accent5" w:themeShade="80"/>
        </w:rPr>
      </w:pPr>
      <w:r w:rsidRPr="000F2C7B">
        <w:rPr>
          <w:color w:val="1F3864" w:themeColor="accent5" w:themeShade="80"/>
        </w:rPr>
        <w:t>SECTION A (LISTENING)</w:t>
      </w:r>
    </w:p>
    <w:p w14:paraId="00000005" w14:textId="77777777" w:rsidR="00B16B83" w:rsidRPr="000F2C7B" w:rsidRDefault="00B16B83">
      <w:pPr>
        <w:spacing w:after="0"/>
        <w:rPr>
          <w:b/>
          <w:color w:val="1F3864" w:themeColor="accent5" w:themeShade="80"/>
          <w:sz w:val="24"/>
          <w:szCs w:val="24"/>
        </w:rPr>
      </w:pPr>
    </w:p>
    <w:p w14:paraId="00000006" w14:textId="77777777" w:rsidR="00B16B83" w:rsidRPr="000F2C7B" w:rsidRDefault="007151DC">
      <w:pPr>
        <w:spacing w:after="0"/>
        <w:rPr>
          <w:b/>
          <w:color w:val="1F3864" w:themeColor="accent5" w:themeShade="80"/>
          <w:sz w:val="24"/>
          <w:szCs w:val="24"/>
        </w:rPr>
      </w:pPr>
      <w:bookmarkStart w:id="1" w:name="_heading=h.30j0zll" w:colFirst="0" w:colLast="0"/>
      <w:bookmarkEnd w:id="1"/>
      <w:r w:rsidRPr="000F2C7B">
        <w:rPr>
          <w:b/>
          <w:color w:val="1F3864" w:themeColor="accent5" w:themeShade="80"/>
          <w:sz w:val="24"/>
          <w:szCs w:val="24"/>
        </w:rPr>
        <w:t xml:space="preserve">TRANSCRIPT </w:t>
      </w:r>
    </w:p>
    <w:p w14:paraId="00000007" w14:textId="77777777" w:rsidR="00B16B83" w:rsidRPr="000F2C7B" w:rsidRDefault="00B16B83">
      <w:pPr>
        <w:spacing w:after="0"/>
        <w:rPr>
          <w:b/>
          <w:color w:val="1F3864" w:themeColor="accent5" w:themeShade="80"/>
          <w:sz w:val="24"/>
          <w:szCs w:val="24"/>
        </w:rPr>
      </w:pPr>
    </w:p>
    <w:p w14:paraId="00000008" w14:textId="77777777" w:rsidR="00B16B83" w:rsidRPr="000F2C7B" w:rsidRDefault="007151DC">
      <w:pPr>
        <w:spacing w:after="0"/>
        <w:rPr>
          <w:b/>
          <w:color w:val="1F3864" w:themeColor="accent5" w:themeShade="80"/>
          <w:sz w:val="24"/>
          <w:szCs w:val="24"/>
        </w:rPr>
      </w:pPr>
      <w:r w:rsidRPr="000F2C7B">
        <w:rPr>
          <w:color w:val="1F3864" w:themeColor="accent5" w:themeShade="80"/>
          <w:sz w:val="24"/>
          <w:szCs w:val="24"/>
        </w:rPr>
        <w:t xml:space="preserve">[For </w:t>
      </w:r>
      <w:r w:rsidRPr="000F2C7B">
        <w:rPr>
          <w:b/>
          <w:color w:val="1F3864" w:themeColor="accent5" w:themeShade="80"/>
          <w:sz w:val="24"/>
          <w:szCs w:val="24"/>
        </w:rPr>
        <w:t>part A</w:t>
      </w:r>
      <w:r w:rsidRPr="000F2C7B">
        <w:rPr>
          <w:color w:val="1F3864" w:themeColor="accent5" w:themeShade="80"/>
          <w:sz w:val="24"/>
          <w:szCs w:val="24"/>
        </w:rPr>
        <w:t xml:space="preserve">, students hear the text </w:t>
      </w:r>
      <w:r w:rsidRPr="000F2C7B">
        <w:rPr>
          <w:b/>
          <w:color w:val="1F3864" w:themeColor="accent5" w:themeShade="80"/>
          <w:sz w:val="24"/>
          <w:szCs w:val="24"/>
        </w:rPr>
        <w:t>twice</w:t>
      </w:r>
      <w:r w:rsidRPr="000F2C7B">
        <w:rPr>
          <w:color w:val="1F3864" w:themeColor="accent5" w:themeShade="80"/>
          <w:sz w:val="24"/>
          <w:szCs w:val="24"/>
        </w:rPr>
        <w:t xml:space="preserve">, with </w:t>
      </w:r>
      <w:r w:rsidRPr="000F2C7B">
        <w:rPr>
          <w:b/>
          <w:color w:val="1F3864" w:themeColor="accent5" w:themeShade="80"/>
          <w:sz w:val="24"/>
          <w:szCs w:val="24"/>
        </w:rPr>
        <w:t xml:space="preserve">20 </w:t>
      </w:r>
      <w:r w:rsidRPr="000F2C7B">
        <w:rPr>
          <w:color w:val="1F3864" w:themeColor="accent5" w:themeShade="80"/>
          <w:sz w:val="24"/>
          <w:szCs w:val="24"/>
        </w:rPr>
        <w:t xml:space="preserve">seconds in between. For </w:t>
      </w:r>
      <w:r w:rsidRPr="000F2C7B">
        <w:rPr>
          <w:b/>
          <w:color w:val="1F3864" w:themeColor="accent5" w:themeShade="80"/>
          <w:sz w:val="24"/>
          <w:szCs w:val="24"/>
        </w:rPr>
        <w:t>part B</w:t>
      </w:r>
      <w:r w:rsidRPr="000F2C7B">
        <w:rPr>
          <w:color w:val="1F3864" w:themeColor="accent5" w:themeShade="80"/>
          <w:sz w:val="24"/>
          <w:szCs w:val="24"/>
        </w:rPr>
        <w:t xml:space="preserve">, students hear the text </w:t>
      </w:r>
      <w:r w:rsidRPr="000F2C7B">
        <w:rPr>
          <w:b/>
          <w:color w:val="1F3864" w:themeColor="accent5" w:themeShade="80"/>
          <w:sz w:val="24"/>
          <w:szCs w:val="24"/>
        </w:rPr>
        <w:t>one more time</w:t>
      </w:r>
      <w:r w:rsidRPr="000F2C7B">
        <w:rPr>
          <w:color w:val="1F3864" w:themeColor="accent5" w:themeShade="80"/>
          <w:sz w:val="24"/>
          <w:szCs w:val="24"/>
        </w:rPr>
        <w:t xml:space="preserve">. Leave a </w:t>
      </w:r>
      <w:r w:rsidRPr="000F2C7B">
        <w:rPr>
          <w:b/>
          <w:color w:val="1F3864" w:themeColor="accent5" w:themeShade="80"/>
          <w:sz w:val="24"/>
          <w:szCs w:val="24"/>
        </w:rPr>
        <w:t>three second gap</w:t>
      </w:r>
      <w:r w:rsidRPr="000F2C7B">
        <w:rPr>
          <w:color w:val="1F3864" w:themeColor="accent5" w:themeShade="80"/>
          <w:sz w:val="24"/>
          <w:szCs w:val="24"/>
        </w:rPr>
        <w:t xml:space="preserve"> between each sentence.]</w:t>
      </w:r>
    </w:p>
    <w:p w14:paraId="00000009" w14:textId="77777777" w:rsidR="00B16B83" w:rsidRPr="000F2C7B" w:rsidRDefault="00B16B83">
      <w:pPr>
        <w:spacing w:after="0"/>
        <w:rPr>
          <w:b/>
          <w:color w:val="1F3864" w:themeColor="accent5" w:themeShade="80"/>
          <w:sz w:val="24"/>
          <w:szCs w:val="24"/>
        </w:rPr>
      </w:pPr>
    </w:p>
    <w:p w14:paraId="0000000A"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 xml:space="preserve">Les vacances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proofErr w:type="gramStart"/>
      <w:r w:rsidRPr="000F2C7B">
        <w:rPr>
          <w:color w:val="1F3864" w:themeColor="accent5" w:themeShade="80"/>
          <w:sz w:val="24"/>
          <w:szCs w:val="24"/>
        </w:rPr>
        <w:t>famille</w:t>
      </w:r>
      <w:proofErr w:type="spellEnd"/>
      <w:r w:rsidRPr="000F2C7B">
        <w:rPr>
          <w:color w:val="1F3864" w:themeColor="accent5" w:themeShade="80"/>
          <w:sz w:val="24"/>
          <w:szCs w:val="24"/>
        </w:rPr>
        <w:t> ?</w:t>
      </w:r>
      <w:proofErr w:type="gramEnd"/>
      <w:r w:rsidRPr="000F2C7B">
        <w:rPr>
          <w:color w:val="1F3864" w:themeColor="accent5" w:themeShade="80"/>
          <w:sz w:val="24"/>
          <w:szCs w:val="24"/>
        </w:rPr>
        <w:t xml:space="preserve"> </w:t>
      </w:r>
      <w:proofErr w:type="spellStart"/>
      <w:r w:rsidRPr="000F2C7B">
        <w:rPr>
          <w:color w:val="1F3864" w:themeColor="accent5" w:themeShade="80"/>
          <w:sz w:val="24"/>
          <w:szCs w:val="24"/>
        </w:rPr>
        <w:t>Oui</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elles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sont</w:t>
      </w:r>
      <w:proofErr w:type="spellEnd"/>
      <w:r w:rsidRPr="000F2C7B">
        <w:rPr>
          <w:color w:val="1F3864" w:themeColor="accent5" w:themeShade="80"/>
          <w:sz w:val="24"/>
          <w:szCs w:val="24"/>
        </w:rPr>
        <w:t xml:space="preserve"> </w:t>
      </w:r>
      <w:proofErr w:type="spellStart"/>
      <w:proofErr w:type="gramStart"/>
      <w:r w:rsidRPr="000F2C7B">
        <w:rPr>
          <w:color w:val="1F3864" w:themeColor="accent5" w:themeShade="80"/>
          <w:sz w:val="24"/>
          <w:szCs w:val="24"/>
        </w:rPr>
        <w:t>amusantes</w:t>
      </w:r>
      <w:proofErr w:type="spellEnd"/>
      <w:r w:rsidRPr="000F2C7B">
        <w:rPr>
          <w:color w:val="1F3864" w:themeColor="accent5" w:themeShade="80"/>
          <w:sz w:val="24"/>
          <w:szCs w:val="24"/>
        </w:rPr>
        <w:t> !</w:t>
      </w:r>
      <w:proofErr w:type="gramEnd"/>
      <w:r w:rsidRPr="000F2C7B">
        <w:rPr>
          <w:color w:val="1F3864" w:themeColor="accent5" w:themeShade="80"/>
          <w:sz w:val="24"/>
          <w:szCs w:val="24"/>
        </w:rPr>
        <w:t xml:space="preserve">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fait</w:t>
      </w:r>
      <w:proofErr w:type="spellEnd"/>
      <w:r w:rsidRPr="000F2C7B">
        <w:rPr>
          <w:color w:val="1F3864" w:themeColor="accent5" w:themeShade="80"/>
          <w:sz w:val="24"/>
          <w:szCs w:val="24"/>
        </w:rPr>
        <w:t xml:space="preserve">, je </w:t>
      </w:r>
      <w:proofErr w:type="spellStart"/>
      <w:r w:rsidRPr="000F2C7B">
        <w:rPr>
          <w:color w:val="1F3864" w:themeColor="accent5" w:themeShade="80"/>
          <w:sz w:val="24"/>
          <w:szCs w:val="24"/>
        </w:rPr>
        <w:t>suis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Espagne</w:t>
      </w:r>
      <w:proofErr w:type="spellEnd"/>
      <w:r w:rsidRPr="000F2C7B">
        <w:rPr>
          <w:color w:val="1F3864" w:themeColor="accent5" w:themeShade="80"/>
          <w:sz w:val="24"/>
          <w:szCs w:val="24"/>
        </w:rPr>
        <w:t xml:space="preserve"> avec </w:t>
      </w:r>
      <w:proofErr w:type="spellStart"/>
      <w:r w:rsidRPr="000F2C7B">
        <w:rPr>
          <w:color w:val="1F3864" w:themeColor="accent5" w:themeShade="80"/>
          <w:sz w:val="24"/>
          <w:szCs w:val="24"/>
        </w:rPr>
        <w:t>mes</w:t>
      </w:r>
      <w:proofErr w:type="spellEnd"/>
      <w:r w:rsidRPr="000F2C7B">
        <w:rPr>
          <w:color w:val="1F3864" w:themeColor="accent5" w:themeShade="80"/>
          <w:sz w:val="24"/>
          <w:szCs w:val="24"/>
        </w:rPr>
        <w:t xml:space="preserve"> parents et ma </w:t>
      </w:r>
      <w:proofErr w:type="spellStart"/>
      <w:r w:rsidRPr="000F2C7B">
        <w:rPr>
          <w:color w:val="1F3864" w:themeColor="accent5" w:themeShade="80"/>
          <w:sz w:val="24"/>
          <w:szCs w:val="24"/>
        </w:rPr>
        <w:t>sœur</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Léa</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n’est</w:t>
      </w:r>
      <w:proofErr w:type="spellEnd"/>
      <w:r w:rsidRPr="000F2C7B">
        <w:rPr>
          <w:color w:val="1F3864" w:themeColor="accent5" w:themeShade="80"/>
          <w:sz w:val="24"/>
          <w:szCs w:val="24"/>
        </w:rPr>
        <w:t xml:space="preserve"> pas avec </w:t>
      </w:r>
      <w:proofErr w:type="spellStart"/>
      <w:r w:rsidRPr="000F2C7B">
        <w:rPr>
          <w:color w:val="1F3864" w:themeColor="accent5" w:themeShade="80"/>
          <w:sz w:val="24"/>
          <w:szCs w:val="24"/>
        </w:rPr>
        <w:t>moi</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parce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qu’elle</w:t>
      </w:r>
      <w:proofErr w:type="spellEnd"/>
      <w:r w:rsidRPr="000F2C7B">
        <w:rPr>
          <w:color w:val="1F3864" w:themeColor="accent5" w:themeShade="80"/>
          <w:sz w:val="24"/>
          <w:szCs w:val="24"/>
        </w:rPr>
        <w:t xml:space="preserve"> a un examen la </w:t>
      </w:r>
      <w:proofErr w:type="spellStart"/>
      <w:r w:rsidRPr="000F2C7B">
        <w:rPr>
          <w:color w:val="1F3864" w:themeColor="accent5" w:themeShade="80"/>
          <w:sz w:val="24"/>
          <w:szCs w:val="24"/>
        </w:rPr>
        <w:t>semaine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prochaine</w:t>
      </w:r>
      <w:proofErr w:type="spellEnd"/>
      <w:r w:rsidRPr="000F2C7B">
        <w:rPr>
          <w:color w:val="1F3864" w:themeColor="accent5" w:themeShade="80"/>
          <w:sz w:val="24"/>
          <w:szCs w:val="24"/>
        </w:rPr>
        <w:t xml:space="preserve"> et </w:t>
      </w:r>
      <w:proofErr w:type="spellStart"/>
      <w:r w:rsidRPr="000F2C7B">
        <w:rPr>
          <w:color w:val="1F3864" w:themeColor="accent5" w:themeShade="80"/>
          <w:sz w:val="24"/>
          <w:szCs w:val="24"/>
        </w:rPr>
        <w:t>elle</w:t>
      </w:r>
      <w:proofErr w:type="spellEnd"/>
      <w:r w:rsidRPr="000F2C7B">
        <w:rPr>
          <w:color w:val="1F3864" w:themeColor="accent5" w:themeShade="80"/>
          <w:sz w:val="24"/>
          <w:szCs w:val="24"/>
        </w:rPr>
        <w:t xml:space="preserve"> doit </w:t>
      </w:r>
      <w:proofErr w:type="spellStart"/>
      <w:r w:rsidRPr="000F2C7B">
        <w:rPr>
          <w:color w:val="1F3864" w:themeColor="accent5" w:themeShade="80"/>
          <w:sz w:val="24"/>
          <w:szCs w:val="24"/>
        </w:rPr>
        <w:t>étudier</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trop </w:t>
      </w:r>
      <w:proofErr w:type="gramStart"/>
      <w:r w:rsidRPr="000F2C7B">
        <w:rPr>
          <w:color w:val="1F3864" w:themeColor="accent5" w:themeShade="80"/>
          <w:sz w:val="24"/>
          <w:szCs w:val="24"/>
        </w:rPr>
        <w:t>triste !</w:t>
      </w:r>
      <w:proofErr w:type="gramEnd"/>
      <w:r w:rsidRPr="000F2C7B">
        <w:rPr>
          <w:color w:val="1F3864" w:themeColor="accent5" w:themeShade="80"/>
          <w:sz w:val="24"/>
          <w:szCs w:val="24"/>
        </w:rPr>
        <w:t xml:space="preserve"> </w:t>
      </w:r>
      <w:proofErr w:type="spellStart"/>
      <w:r w:rsidRPr="000F2C7B">
        <w:rPr>
          <w:color w:val="1F3864" w:themeColor="accent5" w:themeShade="80"/>
          <w:sz w:val="24"/>
          <w:szCs w:val="24"/>
        </w:rPr>
        <w:t>J’aime</w:t>
      </w:r>
      <w:proofErr w:type="spellEnd"/>
      <w:r w:rsidRPr="000F2C7B">
        <w:rPr>
          <w:color w:val="1F3864" w:themeColor="accent5" w:themeShade="80"/>
          <w:sz w:val="24"/>
          <w:szCs w:val="24"/>
        </w:rPr>
        <w:t xml:space="preserve"> passer du temps avec </w:t>
      </w:r>
      <w:proofErr w:type="spellStart"/>
      <w:r w:rsidRPr="000F2C7B">
        <w:rPr>
          <w:color w:val="1F3864" w:themeColor="accent5" w:themeShade="80"/>
          <w:sz w:val="24"/>
          <w:szCs w:val="24"/>
        </w:rPr>
        <w:t>elle</w:t>
      </w:r>
      <w:proofErr w:type="spellEnd"/>
      <w:r w:rsidRPr="000F2C7B">
        <w:rPr>
          <w:color w:val="1F3864" w:themeColor="accent5" w:themeShade="80"/>
          <w:sz w:val="24"/>
          <w:szCs w:val="24"/>
        </w:rPr>
        <w:t xml:space="preserve">. Un jour, on </w:t>
      </w:r>
      <w:proofErr w:type="spellStart"/>
      <w:r w:rsidRPr="000F2C7B">
        <w:rPr>
          <w:color w:val="1F3864" w:themeColor="accent5" w:themeShade="80"/>
          <w:sz w:val="24"/>
          <w:szCs w:val="24"/>
        </w:rPr>
        <w:t>va</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aller</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Asie</w:t>
      </w:r>
      <w:proofErr w:type="spellEnd"/>
      <w:r w:rsidRPr="000F2C7B">
        <w:rPr>
          <w:color w:val="1F3864" w:themeColor="accent5" w:themeShade="80"/>
          <w:sz w:val="24"/>
          <w:szCs w:val="24"/>
        </w:rPr>
        <w:t>.</w:t>
      </w:r>
    </w:p>
    <w:p w14:paraId="0000000B" w14:textId="77777777" w:rsidR="00B16B83" w:rsidRPr="000F2C7B" w:rsidRDefault="00B16B83">
      <w:pPr>
        <w:spacing w:after="0"/>
        <w:rPr>
          <w:color w:val="1F3864" w:themeColor="accent5" w:themeShade="80"/>
          <w:sz w:val="24"/>
          <w:szCs w:val="24"/>
        </w:rPr>
      </w:pPr>
    </w:p>
    <w:p w14:paraId="0000000C"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 xml:space="preserve">On </w:t>
      </w:r>
      <w:proofErr w:type="spellStart"/>
      <w:r w:rsidRPr="000F2C7B">
        <w:rPr>
          <w:color w:val="1F3864" w:themeColor="accent5" w:themeShade="80"/>
          <w:sz w:val="24"/>
          <w:szCs w:val="24"/>
        </w:rPr>
        <w:t>voyageait</w:t>
      </w:r>
      <w:proofErr w:type="spellEnd"/>
      <w:r w:rsidRPr="000F2C7B">
        <w:rPr>
          <w:color w:val="1F3864" w:themeColor="accent5" w:themeShade="80"/>
          <w:sz w:val="24"/>
          <w:szCs w:val="24"/>
        </w:rPr>
        <w:t xml:space="preserve"> beaucoup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France. Le pays </w:t>
      </w:r>
      <w:proofErr w:type="spellStart"/>
      <w:r w:rsidRPr="000F2C7B">
        <w:rPr>
          <w:color w:val="1F3864" w:themeColor="accent5" w:themeShade="80"/>
          <w:sz w:val="24"/>
          <w:szCs w:val="24"/>
        </w:rPr>
        <w:t>est</w:t>
      </w:r>
      <w:proofErr w:type="spellEnd"/>
      <w:r w:rsidRPr="000F2C7B">
        <w:rPr>
          <w:color w:val="1F3864" w:themeColor="accent5" w:themeShade="80"/>
          <w:sz w:val="24"/>
          <w:szCs w:val="24"/>
        </w:rPr>
        <w:t xml:space="preserve"> beau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été</w:t>
      </w:r>
      <w:proofErr w:type="spellEnd"/>
      <w:r w:rsidRPr="000F2C7B">
        <w:rPr>
          <w:color w:val="1F3864" w:themeColor="accent5" w:themeShade="80"/>
          <w:sz w:val="24"/>
          <w:szCs w:val="24"/>
        </w:rPr>
        <w:t xml:space="preserve"> – </w:t>
      </w: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un lieu </w:t>
      </w:r>
      <w:proofErr w:type="spellStart"/>
      <w:r w:rsidRPr="000F2C7B">
        <w:rPr>
          <w:color w:val="1F3864" w:themeColor="accent5" w:themeShade="80"/>
          <w:sz w:val="24"/>
          <w:szCs w:val="24"/>
        </w:rPr>
        <w:t>très</w:t>
      </w:r>
      <w:proofErr w:type="spellEnd"/>
      <w:r w:rsidRPr="000F2C7B">
        <w:rPr>
          <w:color w:val="1F3864" w:themeColor="accent5" w:themeShade="80"/>
          <w:sz w:val="24"/>
          <w:szCs w:val="24"/>
        </w:rPr>
        <w:t xml:space="preserve"> vert et il fait </w:t>
      </w:r>
      <w:proofErr w:type="spellStart"/>
      <w:r w:rsidRPr="000F2C7B">
        <w:rPr>
          <w:color w:val="1F3864" w:themeColor="accent5" w:themeShade="80"/>
          <w:sz w:val="24"/>
          <w:szCs w:val="24"/>
        </w:rPr>
        <w:t>souvent</w:t>
      </w:r>
      <w:proofErr w:type="spellEnd"/>
      <w:r w:rsidRPr="000F2C7B">
        <w:rPr>
          <w:color w:val="1F3864" w:themeColor="accent5" w:themeShade="80"/>
          <w:sz w:val="24"/>
          <w:szCs w:val="24"/>
        </w:rPr>
        <w:t xml:space="preserve"> </w:t>
      </w:r>
      <w:proofErr w:type="spellStart"/>
      <w:proofErr w:type="gramStart"/>
      <w:r w:rsidRPr="000F2C7B">
        <w:rPr>
          <w:color w:val="1F3864" w:themeColor="accent5" w:themeShade="80"/>
          <w:sz w:val="24"/>
          <w:szCs w:val="24"/>
        </w:rPr>
        <w:t>chaud</w:t>
      </w:r>
      <w:proofErr w:type="spellEnd"/>
      <w:r w:rsidRPr="000F2C7B">
        <w:rPr>
          <w:color w:val="1F3864" w:themeColor="accent5" w:themeShade="80"/>
          <w:sz w:val="24"/>
          <w:szCs w:val="24"/>
        </w:rPr>
        <w:t> !</w:t>
      </w:r>
      <w:proofErr w:type="gramEnd"/>
      <w:r w:rsidRPr="000F2C7B">
        <w:rPr>
          <w:color w:val="1F3864" w:themeColor="accent5" w:themeShade="80"/>
          <w:sz w:val="24"/>
          <w:szCs w:val="24"/>
        </w:rPr>
        <w:t xml:space="preserve"> On </w:t>
      </w:r>
      <w:proofErr w:type="spellStart"/>
      <w:r w:rsidRPr="000F2C7B">
        <w:rPr>
          <w:color w:val="1F3864" w:themeColor="accent5" w:themeShade="80"/>
          <w:sz w:val="24"/>
          <w:szCs w:val="24"/>
        </w:rPr>
        <w:t>dormait</w:t>
      </w:r>
      <w:proofErr w:type="spellEnd"/>
      <w:r w:rsidRPr="000F2C7B">
        <w:rPr>
          <w:color w:val="1F3864" w:themeColor="accent5" w:themeShade="80"/>
          <w:sz w:val="24"/>
          <w:szCs w:val="24"/>
        </w:rPr>
        <w:t xml:space="preserve"> dans </w:t>
      </w:r>
      <w:proofErr w:type="spellStart"/>
      <w:r w:rsidRPr="000F2C7B">
        <w:rPr>
          <w:color w:val="1F3864" w:themeColor="accent5" w:themeShade="80"/>
          <w:sz w:val="24"/>
          <w:szCs w:val="24"/>
        </w:rPr>
        <w:t>une</w:t>
      </w:r>
      <w:proofErr w:type="spellEnd"/>
      <w:r w:rsidRPr="000F2C7B">
        <w:rPr>
          <w:color w:val="1F3864" w:themeColor="accent5" w:themeShade="80"/>
          <w:sz w:val="24"/>
          <w:szCs w:val="24"/>
        </w:rPr>
        <w:t xml:space="preserve"> petite </w:t>
      </w:r>
      <w:proofErr w:type="spellStart"/>
      <w:r w:rsidRPr="000F2C7B">
        <w:rPr>
          <w:color w:val="1F3864" w:themeColor="accent5" w:themeShade="80"/>
          <w:sz w:val="24"/>
          <w:szCs w:val="24"/>
        </w:rPr>
        <w:t>maison</w:t>
      </w:r>
      <w:proofErr w:type="spellEnd"/>
      <w:r w:rsidRPr="000F2C7B">
        <w:rPr>
          <w:color w:val="1F3864" w:themeColor="accent5" w:themeShade="80"/>
          <w:sz w:val="24"/>
          <w:szCs w:val="24"/>
        </w:rPr>
        <w:t xml:space="preserve"> à la </w:t>
      </w:r>
      <w:proofErr w:type="spellStart"/>
      <w:r w:rsidRPr="000F2C7B">
        <w:rPr>
          <w:color w:val="1F3864" w:themeColor="accent5" w:themeShade="80"/>
          <w:sz w:val="24"/>
          <w:szCs w:val="24"/>
        </w:rPr>
        <w:t>campagne</w:t>
      </w:r>
      <w:proofErr w:type="spellEnd"/>
      <w:r w:rsidRPr="000F2C7B">
        <w:rPr>
          <w:color w:val="1F3864" w:themeColor="accent5" w:themeShade="80"/>
          <w:sz w:val="24"/>
          <w:szCs w:val="24"/>
        </w:rPr>
        <w:t xml:space="preserve"> et on </w:t>
      </w:r>
      <w:proofErr w:type="spellStart"/>
      <w:r w:rsidRPr="000F2C7B">
        <w:rPr>
          <w:color w:val="1F3864" w:themeColor="accent5" w:themeShade="80"/>
          <w:sz w:val="24"/>
          <w:szCs w:val="24"/>
        </w:rPr>
        <w:t>emmenait</w:t>
      </w:r>
      <w:proofErr w:type="spellEnd"/>
      <w:r w:rsidRPr="000F2C7B">
        <w:rPr>
          <w:color w:val="1F3864" w:themeColor="accent5" w:themeShade="80"/>
          <w:sz w:val="24"/>
          <w:szCs w:val="24"/>
        </w:rPr>
        <w:t xml:space="preserve"> les </w:t>
      </w:r>
      <w:proofErr w:type="spellStart"/>
      <w:r w:rsidRPr="000F2C7B">
        <w:rPr>
          <w:color w:val="1F3864" w:themeColor="accent5" w:themeShade="80"/>
          <w:sz w:val="24"/>
          <w:szCs w:val="24"/>
        </w:rPr>
        <w:t>anima</w:t>
      </w:r>
      <w:r w:rsidRPr="000F2C7B">
        <w:rPr>
          <w:color w:val="1F3864" w:themeColor="accent5" w:themeShade="80"/>
          <w:sz w:val="24"/>
          <w:szCs w:val="24"/>
        </w:rPr>
        <w:t>ux</w:t>
      </w:r>
      <w:proofErr w:type="spellEnd"/>
      <w:r w:rsidRPr="000F2C7B">
        <w:rPr>
          <w:color w:val="1F3864" w:themeColor="accent5" w:themeShade="80"/>
          <w:sz w:val="24"/>
          <w:szCs w:val="24"/>
        </w:rPr>
        <w:t xml:space="preserve">. Mon </w:t>
      </w:r>
      <w:proofErr w:type="spellStart"/>
      <w:r w:rsidRPr="000F2C7B">
        <w:rPr>
          <w:color w:val="1F3864" w:themeColor="accent5" w:themeShade="80"/>
          <w:sz w:val="24"/>
          <w:szCs w:val="24"/>
        </w:rPr>
        <w:t>chien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jouait</w:t>
      </w:r>
      <w:proofErr w:type="spellEnd"/>
      <w:r w:rsidRPr="000F2C7B">
        <w:rPr>
          <w:color w:val="1F3864" w:themeColor="accent5" w:themeShade="80"/>
          <w:sz w:val="24"/>
          <w:szCs w:val="24"/>
        </w:rPr>
        <w:t xml:space="preserve"> sur la </w:t>
      </w:r>
      <w:proofErr w:type="spellStart"/>
      <w:r w:rsidRPr="000F2C7B">
        <w:rPr>
          <w:color w:val="1F3864" w:themeColor="accent5" w:themeShade="80"/>
          <w:sz w:val="24"/>
          <w:szCs w:val="24"/>
        </w:rPr>
        <w:t>plage</w:t>
      </w:r>
      <w:proofErr w:type="spellEnd"/>
      <w:r w:rsidRPr="000F2C7B">
        <w:rPr>
          <w:color w:val="1F3864" w:themeColor="accent5" w:themeShade="80"/>
          <w:sz w:val="24"/>
          <w:szCs w:val="24"/>
        </w:rPr>
        <w:t xml:space="preserve"> et le chat de </w:t>
      </w:r>
      <w:proofErr w:type="spellStart"/>
      <w:r w:rsidRPr="000F2C7B">
        <w:rPr>
          <w:color w:val="1F3864" w:themeColor="accent5" w:themeShade="80"/>
          <w:sz w:val="24"/>
          <w:szCs w:val="24"/>
        </w:rPr>
        <w:t>Léa</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jouait</w:t>
      </w:r>
      <w:proofErr w:type="spellEnd"/>
      <w:r w:rsidRPr="000F2C7B">
        <w:rPr>
          <w:color w:val="1F3864" w:themeColor="accent5" w:themeShade="80"/>
          <w:sz w:val="24"/>
          <w:szCs w:val="24"/>
        </w:rPr>
        <w:t xml:space="preserve"> dans le </w:t>
      </w:r>
      <w:proofErr w:type="spellStart"/>
      <w:r w:rsidRPr="000F2C7B">
        <w:rPr>
          <w:color w:val="1F3864" w:themeColor="accent5" w:themeShade="80"/>
          <w:sz w:val="24"/>
          <w:szCs w:val="24"/>
        </w:rPr>
        <w:t>jardin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Maintenant</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ils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restent</w:t>
      </w:r>
      <w:proofErr w:type="spellEnd"/>
      <w:r w:rsidRPr="000F2C7B">
        <w:rPr>
          <w:color w:val="1F3864" w:themeColor="accent5" w:themeShade="80"/>
          <w:sz w:val="24"/>
          <w:szCs w:val="24"/>
        </w:rPr>
        <w:t xml:space="preserve"> à la </w:t>
      </w:r>
      <w:proofErr w:type="spellStart"/>
      <w:r w:rsidRPr="000F2C7B">
        <w:rPr>
          <w:color w:val="1F3864" w:themeColor="accent5" w:themeShade="80"/>
          <w:sz w:val="24"/>
          <w:szCs w:val="24"/>
        </w:rPr>
        <w:t>maison</w:t>
      </w:r>
      <w:proofErr w:type="spellEnd"/>
      <w:r w:rsidRPr="000F2C7B">
        <w:rPr>
          <w:color w:val="1F3864" w:themeColor="accent5" w:themeShade="80"/>
          <w:sz w:val="24"/>
          <w:szCs w:val="24"/>
        </w:rPr>
        <w:t xml:space="preserve">. Aller à </w:t>
      </w:r>
      <w:proofErr w:type="spellStart"/>
      <w:r w:rsidRPr="000F2C7B">
        <w:rPr>
          <w:color w:val="1F3864" w:themeColor="accent5" w:themeShade="80"/>
          <w:sz w:val="24"/>
          <w:szCs w:val="24"/>
        </w:rPr>
        <w:t>l'étranger</w:t>
      </w:r>
      <w:proofErr w:type="spellEnd"/>
      <w:r w:rsidRPr="000F2C7B">
        <w:rPr>
          <w:color w:val="1F3864" w:themeColor="accent5" w:themeShade="80"/>
          <w:sz w:val="24"/>
          <w:szCs w:val="24"/>
        </w:rPr>
        <w:t xml:space="preserve"> avec son animal, </w:t>
      </w: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difficile.</w:t>
      </w:r>
    </w:p>
    <w:p w14:paraId="0000000D" w14:textId="77777777" w:rsidR="00B16B83" w:rsidRPr="000F2C7B" w:rsidRDefault="00B16B83">
      <w:pPr>
        <w:spacing w:after="0"/>
        <w:rPr>
          <w:color w:val="1F3864" w:themeColor="accent5" w:themeShade="80"/>
          <w:sz w:val="24"/>
          <w:szCs w:val="24"/>
        </w:rPr>
      </w:pPr>
    </w:p>
    <w:p w14:paraId="0000000E" w14:textId="77777777" w:rsidR="00B16B83" w:rsidRPr="000F2C7B" w:rsidRDefault="007151DC">
      <w:pPr>
        <w:spacing w:after="0"/>
        <w:rPr>
          <w:color w:val="1F3864" w:themeColor="accent5" w:themeShade="80"/>
          <w:sz w:val="24"/>
          <w:szCs w:val="24"/>
        </w:rPr>
      </w:pPr>
      <w:proofErr w:type="spellStart"/>
      <w:r w:rsidRPr="000F2C7B">
        <w:rPr>
          <w:color w:val="1F3864" w:themeColor="accent5" w:themeShade="80"/>
          <w:sz w:val="24"/>
          <w:szCs w:val="24"/>
        </w:rPr>
        <w:t>J’aime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aussi</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aller</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vacances avec </w:t>
      </w:r>
      <w:proofErr w:type="spellStart"/>
      <w:r w:rsidRPr="000F2C7B">
        <w:rPr>
          <w:color w:val="1F3864" w:themeColor="accent5" w:themeShade="80"/>
          <w:sz w:val="24"/>
          <w:szCs w:val="24"/>
        </w:rPr>
        <w:t>mes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amis</w:t>
      </w:r>
      <w:proofErr w:type="spellEnd"/>
      <w:r w:rsidRPr="000F2C7B">
        <w:rPr>
          <w:color w:val="1F3864" w:themeColor="accent5" w:themeShade="80"/>
          <w:sz w:val="24"/>
          <w:szCs w:val="24"/>
        </w:rPr>
        <w:t xml:space="preserve"> et faire des voyages </w:t>
      </w:r>
      <w:proofErr w:type="spellStart"/>
      <w:r w:rsidRPr="000F2C7B">
        <w:rPr>
          <w:color w:val="1F3864" w:themeColor="accent5" w:themeShade="80"/>
          <w:sz w:val="24"/>
          <w:szCs w:val="24"/>
        </w:rPr>
        <w:t>scolaires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Mais</w:t>
      </w:r>
      <w:proofErr w:type="spellEnd"/>
      <w:r w:rsidRPr="000F2C7B">
        <w:rPr>
          <w:color w:val="1F3864" w:themeColor="accent5" w:themeShade="80"/>
          <w:sz w:val="24"/>
          <w:szCs w:val="24"/>
        </w:rPr>
        <w:t xml:space="preserve"> traverse</w:t>
      </w:r>
      <w:r w:rsidRPr="000F2C7B">
        <w:rPr>
          <w:color w:val="1F3864" w:themeColor="accent5" w:themeShade="80"/>
          <w:sz w:val="24"/>
          <w:szCs w:val="24"/>
        </w:rPr>
        <w:t xml:space="preserve">r le monde </w:t>
      </w:r>
      <w:proofErr w:type="spellStart"/>
      <w:r w:rsidRPr="000F2C7B">
        <w:rPr>
          <w:color w:val="1F3864" w:themeColor="accent5" w:themeShade="80"/>
          <w:sz w:val="24"/>
          <w:szCs w:val="24"/>
        </w:rPr>
        <w:t>seul</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mon </w:t>
      </w:r>
      <w:proofErr w:type="spellStart"/>
      <w:r w:rsidRPr="000F2C7B">
        <w:rPr>
          <w:color w:val="1F3864" w:themeColor="accent5" w:themeShade="80"/>
          <w:sz w:val="24"/>
          <w:szCs w:val="24"/>
        </w:rPr>
        <w:t>rêve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Ça</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coûte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cher</w:t>
      </w:r>
      <w:proofErr w:type="spellEnd"/>
      <w:r w:rsidRPr="000F2C7B">
        <w:rPr>
          <w:color w:val="1F3864" w:themeColor="accent5" w:themeShade="80"/>
          <w:sz w:val="24"/>
          <w:szCs w:val="24"/>
        </w:rPr>
        <w:t xml:space="preserve">, je </w:t>
      </w:r>
      <w:proofErr w:type="spellStart"/>
      <w:r w:rsidRPr="000F2C7B">
        <w:rPr>
          <w:color w:val="1F3864" w:themeColor="accent5" w:themeShade="80"/>
          <w:sz w:val="24"/>
          <w:szCs w:val="24"/>
        </w:rPr>
        <w:t>pense</w:t>
      </w:r>
      <w:proofErr w:type="spellEnd"/>
      <w:r w:rsidRPr="000F2C7B">
        <w:rPr>
          <w:color w:val="1F3864" w:themeColor="accent5" w:themeShade="80"/>
          <w:sz w:val="24"/>
          <w:szCs w:val="24"/>
        </w:rPr>
        <w:t xml:space="preserve">. Je </w:t>
      </w:r>
      <w:proofErr w:type="spellStart"/>
      <w:r w:rsidRPr="000F2C7B">
        <w:rPr>
          <w:color w:val="1F3864" w:themeColor="accent5" w:themeShade="80"/>
          <w:sz w:val="24"/>
          <w:szCs w:val="24"/>
        </w:rPr>
        <w:t>vais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chercher</w:t>
      </w:r>
      <w:proofErr w:type="spellEnd"/>
      <w:r w:rsidRPr="000F2C7B">
        <w:rPr>
          <w:color w:val="1F3864" w:themeColor="accent5" w:themeShade="80"/>
          <w:sz w:val="24"/>
          <w:szCs w:val="24"/>
        </w:rPr>
        <w:t xml:space="preserve"> un </w:t>
      </w:r>
      <w:proofErr w:type="spellStart"/>
      <w:r w:rsidRPr="000F2C7B">
        <w:rPr>
          <w:color w:val="1F3864" w:themeColor="accent5" w:themeShade="80"/>
          <w:sz w:val="24"/>
          <w:szCs w:val="24"/>
        </w:rPr>
        <w:t>emploi</w:t>
      </w:r>
      <w:proofErr w:type="spellEnd"/>
      <w:r w:rsidRPr="000F2C7B">
        <w:rPr>
          <w:color w:val="1F3864" w:themeColor="accent5" w:themeShade="80"/>
          <w:sz w:val="24"/>
          <w:szCs w:val="24"/>
        </w:rPr>
        <w:t xml:space="preserve"> </w:t>
      </w:r>
      <w:proofErr w:type="spellStart"/>
      <w:proofErr w:type="gramStart"/>
      <w:r w:rsidRPr="000F2C7B">
        <w:rPr>
          <w:color w:val="1F3864" w:themeColor="accent5" w:themeShade="80"/>
          <w:sz w:val="24"/>
          <w:szCs w:val="24"/>
        </w:rPr>
        <w:t>alors</w:t>
      </w:r>
      <w:proofErr w:type="spellEnd"/>
      <w:r w:rsidRPr="000F2C7B">
        <w:rPr>
          <w:color w:val="1F3864" w:themeColor="accent5" w:themeShade="80"/>
          <w:sz w:val="24"/>
          <w:szCs w:val="24"/>
        </w:rPr>
        <w:t> !</w:t>
      </w:r>
      <w:proofErr w:type="gramEnd"/>
    </w:p>
    <w:p w14:paraId="0000000F" w14:textId="77777777" w:rsidR="00B16B83" w:rsidRPr="000F2C7B" w:rsidRDefault="00B16B83">
      <w:pPr>
        <w:spacing w:after="0"/>
        <w:rPr>
          <w:color w:val="1F3864" w:themeColor="accent5" w:themeShade="80"/>
          <w:sz w:val="24"/>
          <w:szCs w:val="24"/>
        </w:rPr>
      </w:pPr>
    </w:p>
    <w:p w14:paraId="3F62E327" w14:textId="77777777" w:rsidR="000F2C7B" w:rsidRDefault="000F2C7B">
      <w:pPr>
        <w:rPr>
          <w:b/>
          <w:color w:val="1F3864" w:themeColor="accent5" w:themeShade="80"/>
          <w:sz w:val="24"/>
          <w:szCs w:val="24"/>
        </w:rPr>
      </w:pPr>
      <w:r>
        <w:rPr>
          <w:b/>
          <w:color w:val="1F3864" w:themeColor="accent5" w:themeShade="80"/>
          <w:sz w:val="24"/>
          <w:szCs w:val="24"/>
        </w:rPr>
        <w:br w:type="page"/>
      </w:r>
    </w:p>
    <w:p w14:paraId="00000010" w14:textId="5B6B532E" w:rsidR="00B16B83" w:rsidRPr="000F2C7B" w:rsidRDefault="007151DC">
      <w:pPr>
        <w:spacing w:after="0"/>
        <w:rPr>
          <w:b/>
          <w:color w:val="1F3864" w:themeColor="accent5" w:themeShade="80"/>
          <w:sz w:val="24"/>
          <w:szCs w:val="24"/>
        </w:rPr>
      </w:pPr>
      <w:r w:rsidRPr="000F2C7B">
        <w:rPr>
          <w:b/>
          <w:color w:val="1F3864" w:themeColor="accent5" w:themeShade="80"/>
          <w:sz w:val="24"/>
          <w:szCs w:val="24"/>
        </w:rPr>
        <w:lastRenderedPageBreak/>
        <w:t>PART A</w:t>
      </w:r>
      <w:r w:rsidRPr="000F2C7B">
        <w:rPr>
          <w:noProof/>
          <w:color w:val="1F3864" w:themeColor="accent5" w:themeShade="80"/>
        </w:rPr>
        <mc:AlternateContent>
          <mc:Choice Requires="wpg">
            <w:drawing>
              <wp:anchor distT="45720" distB="45720" distL="114300" distR="114300" simplePos="0" relativeHeight="251658240" behindDoc="0" locked="0" layoutInCell="1" hidden="0" allowOverlap="1" wp14:anchorId="33285DB6" wp14:editId="2E9FD088">
                <wp:simplePos x="0" y="0"/>
                <wp:positionH relativeFrom="column">
                  <wp:posOffset>1</wp:posOffset>
                </wp:positionH>
                <wp:positionV relativeFrom="paragraph">
                  <wp:posOffset>426720</wp:posOffset>
                </wp:positionV>
                <wp:extent cx="6562725" cy="287020"/>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2069400" y="3641253"/>
                          <a:ext cx="65532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23F4951E" w14:textId="77777777" w:rsidR="00B16B83" w:rsidRDefault="007151DC">
                            <w:pPr>
                              <w:spacing w:line="258" w:lineRule="auto"/>
                              <w:jc w:val="center"/>
                              <w:textDirection w:val="btLr"/>
                            </w:pPr>
                            <w:r>
                              <w:rPr>
                                <w:color w:val="1F3864"/>
                                <w:sz w:val="24"/>
                              </w:rPr>
                              <w:t xml:space="preserve">2 marks / item = max. </w:t>
                            </w:r>
                            <w:r>
                              <w:rPr>
                                <w:b/>
                                <w:color w:val="1F3864"/>
                                <w:sz w:val="24"/>
                              </w:rPr>
                              <w:t xml:space="preserve">16 </w:t>
                            </w:r>
                            <w:r>
                              <w:rPr>
                                <w:color w:val="1F3864"/>
                                <w:sz w:val="24"/>
                              </w:rPr>
                              <w:t>marks in total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426720</wp:posOffset>
                </wp:positionV>
                <wp:extent cx="6562725" cy="287020"/>
                <wp:effectExtent b="0" l="0" r="0" t="0"/>
                <wp:wrapSquare wrapText="bothSides" distB="45720" distT="45720" distL="114300" distR="114300"/>
                <wp:docPr id="22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62725" cy="287020"/>
                        </a:xfrm>
                        <a:prstGeom prst="rect"/>
                        <a:ln/>
                      </pic:spPr>
                    </pic:pic>
                  </a:graphicData>
                </a:graphic>
              </wp:anchor>
            </w:drawing>
          </mc:Fallback>
        </mc:AlternateContent>
      </w:r>
      <w:r w:rsidRPr="000F2C7B">
        <w:rPr>
          <w:noProof/>
          <w:color w:val="1F3864" w:themeColor="accent5" w:themeShade="80"/>
        </w:rPr>
        <mc:AlternateContent>
          <mc:Choice Requires="wpg">
            <w:drawing>
              <wp:anchor distT="45720" distB="45720" distL="114300" distR="114300" simplePos="0" relativeHeight="251659264" behindDoc="0" locked="0" layoutInCell="1" hidden="0" allowOverlap="1" wp14:anchorId="440FBAD6" wp14:editId="2A7F7DE2">
                <wp:simplePos x="0" y="0"/>
                <wp:positionH relativeFrom="column">
                  <wp:posOffset>12701</wp:posOffset>
                </wp:positionH>
                <wp:positionV relativeFrom="paragraph">
                  <wp:posOffset>896620</wp:posOffset>
                </wp:positionV>
                <wp:extent cx="6562725" cy="1143525"/>
                <wp:effectExtent l="0" t="0" r="0" b="0"/>
                <wp:wrapSquare wrapText="bothSides" distT="45720" distB="45720" distL="114300" distR="114300"/>
                <wp:docPr id="242" name="Rectangle 242"/>
                <wp:cNvGraphicFramePr/>
                <a:graphic xmlns:a="http://schemas.openxmlformats.org/drawingml/2006/main">
                  <a:graphicData uri="http://schemas.microsoft.com/office/word/2010/wordprocessingShape">
                    <wps:wsp>
                      <wps:cNvSpPr/>
                      <wps:spPr>
                        <a:xfrm>
                          <a:off x="2069400" y="3213000"/>
                          <a:ext cx="6553200" cy="1134000"/>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07A1D8BD" w14:textId="77777777" w:rsidR="00B16B83" w:rsidRDefault="007151DC">
                            <w:pPr>
                              <w:spacing w:line="258" w:lineRule="auto"/>
                              <w:textDirection w:val="btLr"/>
                            </w:pPr>
                            <w:r>
                              <w:rPr>
                                <w:b/>
                                <w:color w:val="1F3864"/>
                                <w:sz w:val="24"/>
                              </w:rPr>
                              <w:t xml:space="preserve">1 mark </w:t>
                            </w:r>
                            <w:r>
                              <w:rPr>
                                <w:color w:val="1F3864"/>
                                <w:sz w:val="24"/>
                              </w:rPr>
                              <w:t>awarded for</w:t>
                            </w:r>
                            <w:r>
                              <w:rPr>
                                <w:b/>
                                <w:color w:val="1F3864"/>
                                <w:sz w:val="24"/>
                              </w:rPr>
                              <w:t xml:space="preserve"> </w:t>
                            </w:r>
                            <w:r>
                              <w:rPr>
                                <w:color w:val="1F3864"/>
                                <w:sz w:val="24"/>
                              </w:rPr>
                              <w:t>correctly assigning an activity to a person(s).</w:t>
                            </w:r>
                          </w:p>
                          <w:p w14:paraId="67046DF3" w14:textId="77777777" w:rsidR="00B16B83" w:rsidRDefault="007151DC">
                            <w:pPr>
                              <w:spacing w:line="258" w:lineRule="auto"/>
                              <w:textDirection w:val="btLr"/>
                            </w:pPr>
                            <w:r>
                              <w:rPr>
                                <w:b/>
                                <w:color w:val="1F3864"/>
                                <w:sz w:val="24"/>
                              </w:rPr>
                              <w:t xml:space="preserve">1 mark </w:t>
                            </w:r>
                            <w:r>
                              <w:rPr>
                                <w:color w:val="1F3864"/>
                                <w:sz w:val="24"/>
                              </w:rPr>
                              <w:t xml:space="preserve">awarded for correctly assigning an activity to </w:t>
                            </w:r>
                            <w:proofErr w:type="gramStart"/>
                            <w:r>
                              <w:rPr>
                                <w:color w:val="1F3864"/>
                                <w:sz w:val="24"/>
                              </w:rPr>
                              <w:t>a time period</w:t>
                            </w:r>
                            <w:proofErr w:type="gramEnd"/>
                            <w:r>
                              <w:rPr>
                                <w:color w:val="1F3864"/>
                                <w:sz w:val="24"/>
                              </w:rPr>
                              <w:t>.</w:t>
                            </w:r>
                          </w:p>
                          <w:p w14:paraId="2FFAF253" w14:textId="77777777" w:rsidR="00B16B83" w:rsidRDefault="007151DC">
                            <w:pPr>
                              <w:spacing w:after="0" w:line="258" w:lineRule="auto"/>
                              <w:textDirection w:val="btLr"/>
                            </w:pPr>
                            <w:r>
                              <w:rPr>
                                <w:color w:val="1F3864"/>
                                <w:sz w:val="24"/>
                              </w:rPr>
                              <w:t xml:space="preserve">If a student circles more than one answer in the same box, they do not receive any marks for that item. </w:t>
                            </w:r>
                          </w:p>
                          <w:p w14:paraId="492F14F9" w14:textId="77777777" w:rsidR="00B16B83" w:rsidRDefault="00B16B83">
                            <w:pPr>
                              <w:spacing w:line="258" w:lineRule="auto"/>
                              <w:textDirection w:val="btLr"/>
                            </w:pPr>
                          </w:p>
                          <w:p w14:paraId="2E445E7D" w14:textId="77777777" w:rsidR="00B16B83" w:rsidRDefault="00B16B8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896620</wp:posOffset>
                </wp:positionV>
                <wp:extent cx="6562725" cy="1143525"/>
                <wp:effectExtent b="0" l="0" r="0" t="0"/>
                <wp:wrapSquare wrapText="bothSides" distB="45720" distT="45720" distL="114300" distR="114300"/>
                <wp:docPr id="242"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562725" cy="1143525"/>
                        </a:xfrm>
                        <a:prstGeom prst="rect"/>
                        <a:ln/>
                      </pic:spPr>
                    </pic:pic>
                  </a:graphicData>
                </a:graphic>
              </wp:anchor>
            </w:drawing>
          </mc:Fallback>
        </mc:AlternateContent>
      </w:r>
    </w:p>
    <w:p w14:paraId="00000011" w14:textId="77777777" w:rsidR="00B16B83" w:rsidRPr="000F2C7B" w:rsidRDefault="00B16B83">
      <w:pPr>
        <w:spacing w:after="0" w:line="240" w:lineRule="auto"/>
        <w:rPr>
          <w:color w:val="1F3864" w:themeColor="accent5" w:themeShade="80"/>
          <w:sz w:val="24"/>
          <w:szCs w:val="24"/>
        </w:rPr>
      </w:pPr>
    </w:p>
    <w:p w14:paraId="00000012" w14:textId="77777777" w:rsidR="00B16B83" w:rsidRPr="000F2C7B" w:rsidRDefault="00B16B83">
      <w:pPr>
        <w:spacing w:after="0" w:line="240" w:lineRule="auto"/>
        <w:rPr>
          <w:color w:val="1F3864" w:themeColor="accent5" w:themeShade="80"/>
          <w:sz w:val="24"/>
          <w:szCs w:val="24"/>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0FE9A692" w14:textId="77777777">
        <w:tc>
          <w:tcPr>
            <w:tcW w:w="484" w:type="dxa"/>
          </w:tcPr>
          <w:p w14:paraId="00000013" w14:textId="77777777" w:rsidR="00B16B83" w:rsidRPr="000F2C7B" w:rsidRDefault="00B16B83">
            <w:pPr>
              <w:spacing w:line="360" w:lineRule="auto"/>
              <w:jc w:val="center"/>
              <w:rPr>
                <w:rFonts w:ascii="Century Gothic" w:eastAsia="Century Gothic" w:hAnsi="Century Gothic" w:cs="Century Gothic"/>
                <w:b/>
                <w:color w:val="1F3864" w:themeColor="accent5" w:themeShade="80"/>
                <w:sz w:val="24"/>
                <w:szCs w:val="24"/>
              </w:rPr>
            </w:pPr>
          </w:p>
        </w:tc>
        <w:tc>
          <w:tcPr>
            <w:tcW w:w="3320" w:type="dxa"/>
            <w:vAlign w:val="center"/>
          </w:tcPr>
          <w:p w14:paraId="00000014"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Activity</w:t>
            </w:r>
          </w:p>
        </w:tc>
        <w:tc>
          <w:tcPr>
            <w:tcW w:w="3325" w:type="dxa"/>
            <w:gridSpan w:val="2"/>
            <w:vAlign w:val="center"/>
          </w:tcPr>
          <w:p w14:paraId="00000015"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Who?</w:t>
            </w:r>
          </w:p>
        </w:tc>
        <w:tc>
          <w:tcPr>
            <w:tcW w:w="3327" w:type="dxa"/>
            <w:gridSpan w:val="2"/>
            <w:vAlign w:val="center"/>
          </w:tcPr>
          <w:p w14:paraId="00000017"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When?</w:t>
            </w:r>
          </w:p>
        </w:tc>
      </w:tr>
      <w:tr w:rsidR="00D25356" w:rsidRPr="000F2C7B" w14:paraId="11A7FB9E" w14:textId="77777777">
        <w:trPr>
          <w:trHeight w:val="440"/>
        </w:trPr>
        <w:tc>
          <w:tcPr>
            <w:tcW w:w="484" w:type="dxa"/>
            <w:vMerge w:val="restart"/>
            <w:vAlign w:val="center"/>
          </w:tcPr>
          <w:p w14:paraId="00000019"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1.</w:t>
            </w:r>
          </w:p>
        </w:tc>
        <w:tc>
          <w:tcPr>
            <w:tcW w:w="3320" w:type="dxa"/>
            <w:vMerge w:val="restart"/>
            <w:vAlign w:val="center"/>
          </w:tcPr>
          <w:p w14:paraId="0000001A"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on holiday in Spain</w:t>
            </w:r>
          </w:p>
        </w:tc>
        <w:tc>
          <w:tcPr>
            <w:tcW w:w="1662" w:type="dxa"/>
            <w:vAlign w:val="center"/>
          </w:tcPr>
          <w:p w14:paraId="0000001B"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Amir</w:t>
            </w:r>
          </w:p>
        </w:tc>
        <w:tc>
          <w:tcPr>
            <w:tcW w:w="1663" w:type="dxa"/>
            <w:vAlign w:val="center"/>
          </w:tcPr>
          <w:p w14:paraId="0000001C"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1D"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childhood</w:t>
            </w:r>
          </w:p>
        </w:tc>
        <w:tc>
          <w:tcPr>
            <w:tcW w:w="1664" w:type="dxa"/>
            <w:vAlign w:val="center"/>
          </w:tcPr>
          <w:p w14:paraId="0000001E"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746CA84C" w14:textId="77777777">
        <w:trPr>
          <w:trHeight w:val="440"/>
        </w:trPr>
        <w:tc>
          <w:tcPr>
            <w:tcW w:w="484" w:type="dxa"/>
            <w:vMerge/>
            <w:vAlign w:val="center"/>
          </w:tcPr>
          <w:p w14:paraId="0000001F"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3320" w:type="dxa"/>
            <w:vMerge/>
            <w:vAlign w:val="center"/>
          </w:tcPr>
          <w:p w14:paraId="00000020"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1662" w:type="dxa"/>
            <w:vAlign w:val="center"/>
          </w:tcPr>
          <w:p w14:paraId="00000021"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Amir &amp; </w:t>
            </w: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22"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23"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now</w:t>
            </w:r>
          </w:p>
        </w:tc>
      </w:tr>
    </w:tbl>
    <w:p w14:paraId="00000027" w14:textId="77777777" w:rsidR="00B16B83" w:rsidRPr="000F2C7B" w:rsidRDefault="00B16B83">
      <w:pPr>
        <w:spacing w:after="0"/>
        <w:rPr>
          <w:b/>
          <w:color w:val="1F3864" w:themeColor="accent5" w:themeShade="80"/>
          <w:sz w:val="24"/>
          <w:szCs w:val="24"/>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07816BE4" w14:textId="77777777">
        <w:trPr>
          <w:trHeight w:val="440"/>
        </w:trPr>
        <w:tc>
          <w:tcPr>
            <w:tcW w:w="484" w:type="dxa"/>
            <w:vMerge w:val="restart"/>
            <w:vAlign w:val="center"/>
          </w:tcPr>
          <w:p w14:paraId="00000028"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2.</w:t>
            </w:r>
          </w:p>
        </w:tc>
        <w:tc>
          <w:tcPr>
            <w:tcW w:w="3320" w:type="dxa"/>
            <w:vMerge w:val="restart"/>
            <w:vAlign w:val="center"/>
          </w:tcPr>
          <w:p w14:paraId="00000029"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study for an exam</w:t>
            </w:r>
          </w:p>
        </w:tc>
        <w:tc>
          <w:tcPr>
            <w:tcW w:w="1662" w:type="dxa"/>
            <w:vAlign w:val="center"/>
          </w:tcPr>
          <w:p w14:paraId="0000002A"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2B"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proofErr w:type="spellStart"/>
            <w:r w:rsidRPr="000F2C7B">
              <w:rPr>
                <w:rFonts w:ascii="Century Gothic" w:eastAsia="Century Gothic" w:hAnsi="Century Gothic" w:cs="Century Gothic"/>
                <w:b/>
                <w:color w:val="1F3864" w:themeColor="accent5" w:themeShade="80"/>
                <w:sz w:val="24"/>
                <w:szCs w:val="24"/>
              </w:rPr>
              <w:t>Léa</w:t>
            </w:r>
            <w:proofErr w:type="spellEnd"/>
          </w:p>
        </w:tc>
        <w:tc>
          <w:tcPr>
            <w:tcW w:w="1663" w:type="dxa"/>
            <w:vAlign w:val="center"/>
          </w:tcPr>
          <w:p w14:paraId="0000002C"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childhood</w:t>
            </w:r>
          </w:p>
        </w:tc>
        <w:tc>
          <w:tcPr>
            <w:tcW w:w="1664" w:type="dxa"/>
            <w:vAlign w:val="center"/>
          </w:tcPr>
          <w:p w14:paraId="0000002D"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0B14BC1C" w14:textId="77777777">
        <w:trPr>
          <w:trHeight w:val="440"/>
        </w:trPr>
        <w:tc>
          <w:tcPr>
            <w:tcW w:w="484" w:type="dxa"/>
            <w:vMerge/>
            <w:vAlign w:val="center"/>
          </w:tcPr>
          <w:p w14:paraId="0000002E"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3320" w:type="dxa"/>
            <w:vMerge/>
            <w:vAlign w:val="center"/>
          </w:tcPr>
          <w:p w14:paraId="0000002F"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1662" w:type="dxa"/>
            <w:vAlign w:val="center"/>
          </w:tcPr>
          <w:p w14:paraId="00000030"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Amir &amp; </w:t>
            </w: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31"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32"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now</w:t>
            </w:r>
          </w:p>
        </w:tc>
      </w:tr>
    </w:tbl>
    <w:p w14:paraId="00000034" w14:textId="77777777" w:rsidR="00B16B83" w:rsidRPr="000F2C7B" w:rsidRDefault="00B16B83">
      <w:pPr>
        <w:rPr>
          <w:b/>
          <w:color w:val="1F3864" w:themeColor="accent5" w:themeShade="80"/>
          <w:sz w:val="24"/>
          <w:szCs w:val="24"/>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35812D14" w14:textId="77777777">
        <w:trPr>
          <w:trHeight w:val="440"/>
        </w:trPr>
        <w:tc>
          <w:tcPr>
            <w:tcW w:w="484" w:type="dxa"/>
            <w:vMerge w:val="restart"/>
            <w:vAlign w:val="center"/>
          </w:tcPr>
          <w:p w14:paraId="00000035"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3.</w:t>
            </w:r>
          </w:p>
        </w:tc>
        <w:tc>
          <w:tcPr>
            <w:tcW w:w="3320" w:type="dxa"/>
            <w:vMerge w:val="restart"/>
            <w:vAlign w:val="center"/>
          </w:tcPr>
          <w:p w14:paraId="00000036"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go to Asia</w:t>
            </w:r>
          </w:p>
        </w:tc>
        <w:tc>
          <w:tcPr>
            <w:tcW w:w="1662" w:type="dxa"/>
            <w:vAlign w:val="center"/>
          </w:tcPr>
          <w:p w14:paraId="00000037"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38"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39"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childhood</w:t>
            </w:r>
          </w:p>
        </w:tc>
        <w:tc>
          <w:tcPr>
            <w:tcW w:w="1664" w:type="dxa"/>
            <w:vAlign w:val="center"/>
          </w:tcPr>
          <w:p w14:paraId="0000003A"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in the future</w:t>
            </w:r>
          </w:p>
        </w:tc>
      </w:tr>
      <w:tr w:rsidR="00D25356" w:rsidRPr="000F2C7B" w14:paraId="37AB26DE" w14:textId="77777777">
        <w:trPr>
          <w:trHeight w:val="440"/>
        </w:trPr>
        <w:tc>
          <w:tcPr>
            <w:tcW w:w="484" w:type="dxa"/>
            <w:vMerge/>
            <w:vAlign w:val="center"/>
          </w:tcPr>
          <w:p w14:paraId="0000003B"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3320" w:type="dxa"/>
            <w:vMerge/>
            <w:vAlign w:val="center"/>
          </w:tcPr>
          <w:p w14:paraId="0000003C"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1662" w:type="dxa"/>
            <w:vAlign w:val="center"/>
          </w:tcPr>
          <w:p w14:paraId="0000003D"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 xml:space="preserve">Amir &amp; </w:t>
            </w:r>
            <w:proofErr w:type="spellStart"/>
            <w:r w:rsidRPr="000F2C7B">
              <w:rPr>
                <w:rFonts w:ascii="Century Gothic" w:eastAsia="Century Gothic" w:hAnsi="Century Gothic" w:cs="Century Gothic"/>
                <w:b/>
                <w:color w:val="1F3864" w:themeColor="accent5" w:themeShade="80"/>
                <w:sz w:val="24"/>
                <w:szCs w:val="24"/>
              </w:rPr>
              <w:t>Léa</w:t>
            </w:r>
            <w:proofErr w:type="spellEnd"/>
          </w:p>
        </w:tc>
        <w:tc>
          <w:tcPr>
            <w:tcW w:w="1663" w:type="dxa"/>
            <w:vAlign w:val="center"/>
          </w:tcPr>
          <w:p w14:paraId="0000003E"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3F"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now</w:t>
            </w:r>
          </w:p>
        </w:tc>
      </w:tr>
    </w:tbl>
    <w:p w14:paraId="00000041" w14:textId="77777777" w:rsidR="00B16B83" w:rsidRPr="000F2C7B" w:rsidRDefault="00B16B83">
      <w:pPr>
        <w:rPr>
          <w:b/>
          <w:color w:val="1F3864" w:themeColor="accent5" w:themeShade="80"/>
          <w:sz w:val="24"/>
          <w:szCs w:val="24"/>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1D13F809" w14:textId="77777777">
        <w:trPr>
          <w:trHeight w:val="440"/>
        </w:trPr>
        <w:tc>
          <w:tcPr>
            <w:tcW w:w="484" w:type="dxa"/>
            <w:vMerge w:val="restart"/>
            <w:vAlign w:val="center"/>
          </w:tcPr>
          <w:p w14:paraId="00000042"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4.</w:t>
            </w:r>
          </w:p>
        </w:tc>
        <w:tc>
          <w:tcPr>
            <w:tcW w:w="3320" w:type="dxa"/>
            <w:vMerge w:val="restart"/>
            <w:vAlign w:val="center"/>
          </w:tcPr>
          <w:p w14:paraId="00000043" w14:textId="77777777" w:rsidR="00B16B83" w:rsidRPr="000F2C7B" w:rsidRDefault="007151DC">
            <w:pPr>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travel a</w:t>
            </w:r>
            <w:sdt>
              <w:sdtPr>
                <w:rPr>
                  <w:rFonts w:ascii="Century Gothic" w:hAnsi="Century Gothic"/>
                  <w:color w:val="1F3864" w:themeColor="accent5" w:themeShade="80"/>
                </w:rPr>
                <w:tag w:val="goog_rdk_0"/>
                <w:id w:val="2013099583"/>
              </w:sdtPr>
              <w:sdtEndPr>
                <w:rPr>
                  <w:color w:val="1F3864" w:themeColor="accent5" w:themeShade="80"/>
                </w:rPr>
              </w:sdtEndPr>
              <w:sdtContent/>
            </w:sdt>
            <w:r w:rsidRPr="000F2C7B">
              <w:rPr>
                <w:rFonts w:ascii="Century Gothic" w:eastAsia="Century Gothic" w:hAnsi="Century Gothic" w:cs="Century Gothic"/>
                <w:color w:val="1F3864" w:themeColor="accent5" w:themeShade="80"/>
                <w:sz w:val="24"/>
                <w:szCs w:val="24"/>
              </w:rPr>
              <w:t xml:space="preserve"> lot</w:t>
            </w:r>
            <w:r w:rsidRPr="000F2C7B">
              <w:rPr>
                <w:rFonts w:ascii="Century Gothic" w:eastAsia="Century Gothic" w:hAnsi="Century Gothic" w:cs="Century Gothic"/>
                <w:color w:val="1F3864" w:themeColor="accent5" w:themeShade="80"/>
                <w:sz w:val="24"/>
                <w:szCs w:val="24"/>
              </w:rPr>
              <w:t xml:space="preserve"> in France</w:t>
            </w:r>
          </w:p>
        </w:tc>
        <w:tc>
          <w:tcPr>
            <w:tcW w:w="1662" w:type="dxa"/>
            <w:vAlign w:val="center"/>
          </w:tcPr>
          <w:p w14:paraId="00000044"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45"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46"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childhood</w:t>
            </w:r>
          </w:p>
        </w:tc>
        <w:tc>
          <w:tcPr>
            <w:tcW w:w="1664" w:type="dxa"/>
            <w:vAlign w:val="center"/>
          </w:tcPr>
          <w:p w14:paraId="00000047"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221F45B7" w14:textId="77777777">
        <w:trPr>
          <w:trHeight w:val="440"/>
        </w:trPr>
        <w:tc>
          <w:tcPr>
            <w:tcW w:w="484" w:type="dxa"/>
            <w:vMerge/>
            <w:vAlign w:val="center"/>
          </w:tcPr>
          <w:p w14:paraId="00000048"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3320" w:type="dxa"/>
            <w:vMerge/>
            <w:vAlign w:val="center"/>
          </w:tcPr>
          <w:p w14:paraId="00000049"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1662" w:type="dxa"/>
            <w:vAlign w:val="center"/>
          </w:tcPr>
          <w:p w14:paraId="0000004A"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 xml:space="preserve">Amir &amp; </w:t>
            </w:r>
            <w:proofErr w:type="spellStart"/>
            <w:r w:rsidRPr="000F2C7B">
              <w:rPr>
                <w:rFonts w:ascii="Century Gothic" w:eastAsia="Century Gothic" w:hAnsi="Century Gothic" w:cs="Century Gothic"/>
                <w:b/>
                <w:color w:val="1F3864" w:themeColor="accent5" w:themeShade="80"/>
                <w:sz w:val="24"/>
                <w:szCs w:val="24"/>
              </w:rPr>
              <w:t>Léa</w:t>
            </w:r>
            <w:proofErr w:type="spellEnd"/>
          </w:p>
        </w:tc>
        <w:tc>
          <w:tcPr>
            <w:tcW w:w="1663" w:type="dxa"/>
            <w:vAlign w:val="center"/>
          </w:tcPr>
          <w:p w14:paraId="0000004B"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4C"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now</w:t>
            </w:r>
          </w:p>
        </w:tc>
      </w:tr>
    </w:tbl>
    <w:p w14:paraId="0000004E" w14:textId="77777777" w:rsidR="00B16B83" w:rsidRPr="000F2C7B" w:rsidRDefault="00B16B83">
      <w:pPr>
        <w:rPr>
          <w:b/>
          <w:color w:val="1F3864" w:themeColor="accent5" w:themeShade="80"/>
          <w:sz w:val="24"/>
          <w:szCs w:val="24"/>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24C24C28" w14:textId="77777777">
        <w:trPr>
          <w:trHeight w:val="440"/>
        </w:trPr>
        <w:tc>
          <w:tcPr>
            <w:tcW w:w="484" w:type="dxa"/>
            <w:vMerge w:val="restart"/>
            <w:vAlign w:val="center"/>
          </w:tcPr>
          <w:p w14:paraId="0000004F"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5.</w:t>
            </w:r>
          </w:p>
        </w:tc>
        <w:tc>
          <w:tcPr>
            <w:tcW w:w="3320" w:type="dxa"/>
            <w:vMerge w:val="restart"/>
            <w:vAlign w:val="center"/>
          </w:tcPr>
          <w:p w14:paraId="00000050" w14:textId="77777777" w:rsidR="00B16B83" w:rsidRPr="000F2C7B" w:rsidRDefault="007151DC">
            <w:pPr>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sleep in a house in the countryside</w:t>
            </w:r>
          </w:p>
        </w:tc>
        <w:tc>
          <w:tcPr>
            <w:tcW w:w="1662" w:type="dxa"/>
            <w:vAlign w:val="center"/>
          </w:tcPr>
          <w:p w14:paraId="00000051"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52"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53"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childhood</w:t>
            </w:r>
          </w:p>
        </w:tc>
        <w:tc>
          <w:tcPr>
            <w:tcW w:w="1664" w:type="dxa"/>
            <w:vAlign w:val="center"/>
          </w:tcPr>
          <w:p w14:paraId="00000054"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4CF069BB" w14:textId="77777777">
        <w:trPr>
          <w:trHeight w:val="440"/>
        </w:trPr>
        <w:tc>
          <w:tcPr>
            <w:tcW w:w="484" w:type="dxa"/>
            <w:vMerge/>
            <w:vAlign w:val="center"/>
          </w:tcPr>
          <w:p w14:paraId="00000055"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3320" w:type="dxa"/>
            <w:vMerge/>
            <w:vAlign w:val="center"/>
          </w:tcPr>
          <w:p w14:paraId="00000056"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1662" w:type="dxa"/>
            <w:vAlign w:val="center"/>
          </w:tcPr>
          <w:p w14:paraId="00000057"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 xml:space="preserve">Amir &amp; </w:t>
            </w:r>
            <w:proofErr w:type="spellStart"/>
            <w:r w:rsidRPr="000F2C7B">
              <w:rPr>
                <w:rFonts w:ascii="Century Gothic" w:eastAsia="Century Gothic" w:hAnsi="Century Gothic" w:cs="Century Gothic"/>
                <w:b/>
                <w:color w:val="1F3864" w:themeColor="accent5" w:themeShade="80"/>
                <w:sz w:val="24"/>
                <w:szCs w:val="24"/>
              </w:rPr>
              <w:t>Léa</w:t>
            </w:r>
            <w:proofErr w:type="spellEnd"/>
          </w:p>
        </w:tc>
        <w:tc>
          <w:tcPr>
            <w:tcW w:w="1663" w:type="dxa"/>
            <w:vAlign w:val="center"/>
          </w:tcPr>
          <w:p w14:paraId="00000058"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59"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now</w:t>
            </w:r>
          </w:p>
        </w:tc>
      </w:tr>
    </w:tbl>
    <w:p w14:paraId="0000005B" w14:textId="77777777" w:rsidR="00B16B83" w:rsidRPr="000F2C7B" w:rsidRDefault="00B16B83">
      <w:pPr>
        <w:rPr>
          <w:b/>
          <w:color w:val="1F3864" w:themeColor="accent5" w:themeShade="80"/>
          <w:sz w:val="24"/>
          <w:szCs w:val="24"/>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3E15048C" w14:textId="77777777">
        <w:trPr>
          <w:trHeight w:val="440"/>
        </w:trPr>
        <w:tc>
          <w:tcPr>
            <w:tcW w:w="484" w:type="dxa"/>
            <w:vMerge w:val="restart"/>
            <w:vAlign w:val="center"/>
          </w:tcPr>
          <w:p w14:paraId="0000005C"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6.</w:t>
            </w:r>
          </w:p>
        </w:tc>
        <w:tc>
          <w:tcPr>
            <w:tcW w:w="3320" w:type="dxa"/>
            <w:vMerge w:val="restart"/>
            <w:vAlign w:val="center"/>
          </w:tcPr>
          <w:p w14:paraId="0000005D" w14:textId="77777777" w:rsidR="00B16B83" w:rsidRPr="000F2C7B" w:rsidRDefault="007151DC">
            <w:pPr>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play outside</w:t>
            </w:r>
          </w:p>
        </w:tc>
        <w:tc>
          <w:tcPr>
            <w:tcW w:w="1662" w:type="dxa"/>
            <w:vAlign w:val="center"/>
          </w:tcPr>
          <w:p w14:paraId="0000005E"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5F"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60"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childhood</w:t>
            </w:r>
          </w:p>
        </w:tc>
        <w:tc>
          <w:tcPr>
            <w:tcW w:w="1664" w:type="dxa"/>
            <w:vAlign w:val="center"/>
          </w:tcPr>
          <w:p w14:paraId="00000061"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475C51FD" w14:textId="77777777">
        <w:trPr>
          <w:trHeight w:val="440"/>
        </w:trPr>
        <w:tc>
          <w:tcPr>
            <w:tcW w:w="484" w:type="dxa"/>
            <w:vMerge/>
            <w:vAlign w:val="center"/>
          </w:tcPr>
          <w:p w14:paraId="00000062"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3320" w:type="dxa"/>
            <w:vMerge/>
            <w:vAlign w:val="center"/>
          </w:tcPr>
          <w:p w14:paraId="00000063"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1662" w:type="dxa"/>
            <w:vAlign w:val="center"/>
          </w:tcPr>
          <w:p w14:paraId="00000064"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Amir &amp; </w:t>
            </w: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65"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their pets</w:t>
            </w:r>
          </w:p>
        </w:tc>
        <w:tc>
          <w:tcPr>
            <w:tcW w:w="3327" w:type="dxa"/>
            <w:gridSpan w:val="2"/>
            <w:vAlign w:val="center"/>
          </w:tcPr>
          <w:p w14:paraId="00000066"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now</w:t>
            </w:r>
          </w:p>
        </w:tc>
      </w:tr>
    </w:tbl>
    <w:p w14:paraId="00000068" w14:textId="77777777" w:rsidR="00B16B83" w:rsidRPr="000F2C7B" w:rsidRDefault="00B16B83">
      <w:pPr>
        <w:rPr>
          <w:b/>
          <w:color w:val="1F3864" w:themeColor="accent5" w:themeShade="80"/>
          <w:sz w:val="24"/>
          <w:szCs w:val="24"/>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3BC23CAA" w14:textId="77777777">
        <w:trPr>
          <w:trHeight w:val="440"/>
        </w:trPr>
        <w:tc>
          <w:tcPr>
            <w:tcW w:w="484" w:type="dxa"/>
            <w:vMerge w:val="restart"/>
            <w:vAlign w:val="center"/>
          </w:tcPr>
          <w:p w14:paraId="00000069"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7.</w:t>
            </w:r>
          </w:p>
        </w:tc>
        <w:tc>
          <w:tcPr>
            <w:tcW w:w="3320" w:type="dxa"/>
            <w:vMerge w:val="restart"/>
            <w:vAlign w:val="center"/>
          </w:tcPr>
          <w:p w14:paraId="0000006A"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stay at home</w:t>
            </w:r>
          </w:p>
        </w:tc>
        <w:tc>
          <w:tcPr>
            <w:tcW w:w="1662" w:type="dxa"/>
            <w:vAlign w:val="center"/>
          </w:tcPr>
          <w:p w14:paraId="0000006B"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Amir</w:t>
            </w:r>
          </w:p>
        </w:tc>
        <w:tc>
          <w:tcPr>
            <w:tcW w:w="1663" w:type="dxa"/>
            <w:vAlign w:val="center"/>
          </w:tcPr>
          <w:p w14:paraId="0000006C"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6D"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childhood</w:t>
            </w:r>
          </w:p>
        </w:tc>
        <w:tc>
          <w:tcPr>
            <w:tcW w:w="1664" w:type="dxa"/>
            <w:vAlign w:val="center"/>
          </w:tcPr>
          <w:p w14:paraId="0000006E"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in the future</w:t>
            </w:r>
          </w:p>
        </w:tc>
      </w:tr>
      <w:tr w:rsidR="00D25356" w:rsidRPr="000F2C7B" w14:paraId="259E12DC" w14:textId="77777777">
        <w:trPr>
          <w:trHeight w:val="440"/>
        </w:trPr>
        <w:tc>
          <w:tcPr>
            <w:tcW w:w="484" w:type="dxa"/>
            <w:vMerge/>
            <w:vAlign w:val="center"/>
          </w:tcPr>
          <w:p w14:paraId="0000006F"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3320" w:type="dxa"/>
            <w:vMerge/>
            <w:vAlign w:val="center"/>
          </w:tcPr>
          <w:p w14:paraId="00000070"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color w:val="1F3864" w:themeColor="accent5" w:themeShade="80"/>
                <w:sz w:val="24"/>
                <w:szCs w:val="24"/>
              </w:rPr>
            </w:pPr>
          </w:p>
        </w:tc>
        <w:tc>
          <w:tcPr>
            <w:tcW w:w="1662" w:type="dxa"/>
            <w:vAlign w:val="center"/>
          </w:tcPr>
          <w:p w14:paraId="00000071"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Amir &amp; </w:t>
            </w: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72"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their pets</w:t>
            </w:r>
          </w:p>
        </w:tc>
        <w:tc>
          <w:tcPr>
            <w:tcW w:w="3327" w:type="dxa"/>
            <w:gridSpan w:val="2"/>
            <w:vAlign w:val="center"/>
          </w:tcPr>
          <w:p w14:paraId="00000073"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now</w:t>
            </w:r>
          </w:p>
        </w:tc>
      </w:tr>
    </w:tbl>
    <w:p w14:paraId="00000075" w14:textId="77777777" w:rsidR="00B16B83" w:rsidRPr="000F2C7B" w:rsidRDefault="00B16B83">
      <w:pPr>
        <w:rPr>
          <w:b/>
          <w:color w:val="1F3864" w:themeColor="accent5" w:themeShade="80"/>
          <w:sz w:val="24"/>
          <w:szCs w:val="24"/>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320"/>
        <w:gridCol w:w="1662"/>
        <w:gridCol w:w="1663"/>
        <w:gridCol w:w="1663"/>
        <w:gridCol w:w="1664"/>
      </w:tblGrid>
      <w:tr w:rsidR="00D25356" w:rsidRPr="000F2C7B" w14:paraId="3C46583D" w14:textId="77777777">
        <w:trPr>
          <w:trHeight w:val="440"/>
        </w:trPr>
        <w:tc>
          <w:tcPr>
            <w:tcW w:w="484" w:type="dxa"/>
            <w:vMerge w:val="restart"/>
            <w:vAlign w:val="center"/>
          </w:tcPr>
          <w:p w14:paraId="00000076"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8.</w:t>
            </w:r>
          </w:p>
        </w:tc>
        <w:tc>
          <w:tcPr>
            <w:tcW w:w="3320" w:type="dxa"/>
            <w:vMerge w:val="restart"/>
            <w:vAlign w:val="center"/>
          </w:tcPr>
          <w:p w14:paraId="00000077"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look for a job</w:t>
            </w:r>
          </w:p>
        </w:tc>
        <w:tc>
          <w:tcPr>
            <w:tcW w:w="1662" w:type="dxa"/>
            <w:vAlign w:val="center"/>
          </w:tcPr>
          <w:p w14:paraId="00000078"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Amir</w:t>
            </w:r>
          </w:p>
        </w:tc>
        <w:tc>
          <w:tcPr>
            <w:tcW w:w="1663" w:type="dxa"/>
            <w:vAlign w:val="center"/>
          </w:tcPr>
          <w:p w14:paraId="00000079"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7A"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childhood</w:t>
            </w:r>
          </w:p>
        </w:tc>
        <w:tc>
          <w:tcPr>
            <w:tcW w:w="1664" w:type="dxa"/>
            <w:vAlign w:val="center"/>
          </w:tcPr>
          <w:p w14:paraId="0000007B" w14:textId="77777777" w:rsidR="00B16B83" w:rsidRPr="000F2C7B" w:rsidRDefault="007151DC">
            <w:pPr>
              <w:spacing w:line="360"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in the future</w:t>
            </w:r>
          </w:p>
        </w:tc>
      </w:tr>
      <w:tr w:rsidR="00D25356" w:rsidRPr="000F2C7B" w14:paraId="71B3FF96" w14:textId="77777777">
        <w:trPr>
          <w:trHeight w:val="440"/>
        </w:trPr>
        <w:tc>
          <w:tcPr>
            <w:tcW w:w="484" w:type="dxa"/>
            <w:vMerge/>
            <w:vAlign w:val="center"/>
          </w:tcPr>
          <w:p w14:paraId="0000007C"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3320" w:type="dxa"/>
            <w:vMerge/>
            <w:vAlign w:val="center"/>
          </w:tcPr>
          <w:p w14:paraId="0000007D" w14:textId="77777777" w:rsidR="00B16B83" w:rsidRPr="000F2C7B" w:rsidRDefault="00B16B83">
            <w:pPr>
              <w:widowControl w:val="0"/>
              <w:pBdr>
                <w:top w:val="nil"/>
                <w:left w:val="nil"/>
                <w:bottom w:val="nil"/>
                <w:right w:val="nil"/>
                <w:between w:val="nil"/>
              </w:pBdr>
              <w:spacing w:line="276" w:lineRule="auto"/>
              <w:rPr>
                <w:rFonts w:ascii="Century Gothic" w:eastAsia="Century Gothic" w:hAnsi="Century Gothic" w:cs="Century Gothic"/>
                <w:b/>
                <w:color w:val="1F3864" w:themeColor="accent5" w:themeShade="80"/>
                <w:sz w:val="24"/>
                <w:szCs w:val="24"/>
              </w:rPr>
            </w:pPr>
          </w:p>
        </w:tc>
        <w:tc>
          <w:tcPr>
            <w:tcW w:w="1662" w:type="dxa"/>
            <w:vAlign w:val="center"/>
          </w:tcPr>
          <w:p w14:paraId="0000007E"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Amir &amp; </w:t>
            </w:r>
            <w:proofErr w:type="spellStart"/>
            <w:r w:rsidRPr="000F2C7B">
              <w:rPr>
                <w:rFonts w:ascii="Century Gothic" w:eastAsia="Century Gothic" w:hAnsi="Century Gothic" w:cs="Century Gothic"/>
                <w:color w:val="1F3864" w:themeColor="accent5" w:themeShade="80"/>
                <w:sz w:val="24"/>
                <w:szCs w:val="24"/>
              </w:rPr>
              <w:t>Léa</w:t>
            </w:r>
            <w:proofErr w:type="spellEnd"/>
          </w:p>
        </w:tc>
        <w:tc>
          <w:tcPr>
            <w:tcW w:w="1663" w:type="dxa"/>
            <w:vAlign w:val="center"/>
          </w:tcPr>
          <w:p w14:paraId="0000007F"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their pets</w:t>
            </w:r>
          </w:p>
        </w:tc>
        <w:tc>
          <w:tcPr>
            <w:tcW w:w="3327" w:type="dxa"/>
            <w:gridSpan w:val="2"/>
            <w:vAlign w:val="center"/>
          </w:tcPr>
          <w:p w14:paraId="00000080" w14:textId="77777777" w:rsidR="00B16B83" w:rsidRPr="000F2C7B" w:rsidRDefault="007151DC">
            <w:pPr>
              <w:spacing w:line="360"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now</w:t>
            </w:r>
          </w:p>
        </w:tc>
      </w:tr>
    </w:tbl>
    <w:p w14:paraId="00000082" w14:textId="77777777" w:rsidR="00B16B83" w:rsidRPr="000F2C7B" w:rsidRDefault="00B16B83">
      <w:pPr>
        <w:rPr>
          <w:b/>
          <w:color w:val="1F3864" w:themeColor="accent5" w:themeShade="80"/>
          <w:sz w:val="24"/>
          <w:szCs w:val="24"/>
        </w:rPr>
      </w:pPr>
    </w:p>
    <w:p w14:paraId="00000083"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lastRenderedPageBreak/>
        <w:t>PART B</w:t>
      </w:r>
    </w:p>
    <w:p w14:paraId="00000084" w14:textId="77777777" w:rsidR="00B16B83" w:rsidRPr="000F2C7B" w:rsidRDefault="007151DC">
      <w:pPr>
        <w:spacing w:after="0"/>
        <w:rPr>
          <w:color w:val="1F3864" w:themeColor="accent5" w:themeShade="80"/>
          <w:sz w:val="24"/>
          <w:szCs w:val="24"/>
        </w:rPr>
      </w:pPr>
      <w:r w:rsidRPr="000F2C7B">
        <w:rPr>
          <w:noProof/>
          <w:color w:val="1F3864" w:themeColor="accent5" w:themeShade="80"/>
        </w:rPr>
        <mc:AlternateContent>
          <mc:Choice Requires="wpg">
            <w:drawing>
              <wp:anchor distT="45720" distB="45720" distL="114300" distR="114300" simplePos="0" relativeHeight="251660288" behindDoc="0" locked="0" layoutInCell="1" hidden="0" allowOverlap="1" wp14:anchorId="780D0E48" wp14:editId="27E9CF6D">
                <wp:simplePos x="0" y="0"/>
                <wp:positionH relativeFrom="column">
                  <wp:posOffset>1</wp:posOffset>
                </wp:positionH>
                <wp:positionV relativeFrom="paragraph">
                  <wp:posOffset>236220</wp:posOffset>
                </wp:positionV>
                <wp:extent cx="6537325" cy="287020"/>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2082100" y="3641253"/>
                          <a:ext cx="65278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0F0EE34D" w14:textId="77777777" w:rsidR="00B16B83" w:rsidRDefault="007151DC">
                            <w:pPr>
                              <w:spacing w:line="258" w:lineRule="auto"/>
                              <w:jc w:val="center"/>
                              <w:textDirection w:val="btLr"/>
                            </w:pPr>
                            <w:r>
                              <w:rPr>
                                <w:color w:val="1F3864"/>
                                <w:sz w:val="24"/>
                              </w:rPr>
                              <w:t xml:space="preserve">2 marks / item = max. </w:t>
                            </w:r>
                            <w:r>
                              <w:rPr>
                                <w:b/>
                                <w:color w:val="1F3864"/>
                                <w:sz w:val="24"/>
                              </w:rPr>
                              <w:t xml:space="preserve">8 </w:t>
                            </w:r>
                            <w:r>
                              <w:rPr>
                                <w:color w:val="1F3864"/>
                                <w:sz w:val="24"/>
                              </w:rPr>
                              <w:t>marks in total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6537325" cy="287020"/>
                <wp:effectExtent b="0" l="0" r="0" t="0"/>
                <wp:wrapSquare wrapText="bothSides" distB="45720" distT="45720" distL="114300" distR="114300"/>
                <wp:docPr id="241"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537325" cy="287020"/>
                        </a:xfrm>
                        <a:prstGeom prst="rect"/>
                        <a:ln/>
                      </pic:spPr>
                    </pic:pic>
                  </a:graphicData>
                </a:graphic>
              </wp:anchor>
            </w:drawing>
          </mc:Fallback>
        </mc:AlternateContent>
      </w:r>
    </w:p>
    <w:p w14:paraId="00000085" w14:textId="77777777" w:rsidR="00B16B83" w:rsidRPr="000F2C7B" w:rsidRDefault="00B16B83">
      <w:pPr>
        <w:spacing w:after="0"/>
        <w:rPr>
          <w:color w:val="1F3864" w:themeColor="accent5" w:themeShade="80"/>
          <w:sz w:val="24"/>
          <w:szCs w:val="24"/>
        </w:rPr>
      </w:pPr>
    </w:p>
    <w:tbl>
      <w:tblPr>
        <w:tblStyle w:val="a7"/>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4717"/>
        <w:gridCol w:w="5103"/>
      </w:tblGrid>
      <w:tr w:rsidR="00D25356" w:rsidRPr="000F2C7B" w14:paraId="4932A7B6" w14:textId="77777777">
        <w:trPr>
          <w:trHeight w:val="480"/>
        </w:trPr>
        <w:tc>
          <w:tcPr>
            <w:tcW w:w="523" w:type="dxa"/>
          </w:tcPr>
          <w:p w14:paraId="00000086"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w:t>
            </w:r>
          </w:p>
        </w:tc>
        <w:tc>
          <w:tcPr>
            <w:tcW w:w="4717" w:type="dxa"/>
          </w:tcPr>
          <w:p w14:paraId="00000087"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Why is Amir sad? </w:t>
            </w:r>
          </w:p>
        </w:tc>
        <w:tc>
          <w:tcPr>
            <w:tcW w:w="5103" w:type="dxa"/>
          </w:tcPr>
          <w:p w14:paraId="00000088"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Any two of:</w:t>
            </w:r>
          </w:p>
          <w:p w14:paraId="00000089" w14:textId="77777777" w:rsidR="00B16B83" w:rsidRPr="000F2C7B" w:rsidRDefault="007151DC">
            <w:pPr>
              <w:numPr>
                <w:ilvl w:val="0"/>
                <w:numId w:val="2"/>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he likes spending time with </w:t>
            </w:r>
            <w:proofErr w:type="spellStart"/>
            <w:r w:rsidRPr="000F2C7B">
              <w:rPr>
                <w:rFonts w:ascii="Century Gothic" w:eastAsia="Century Gothic" w:hAnsi="Century Gothic" w:cs="Century Gothic"/>
                <w:color w:val="1F3864" w:themeColor="accent5" w:themeShade="80"/>
                <w:sz w:val="24"/>
                <w:szCs w:val="24"/>
              </w:rPr>
              <w:t>Léa</w:t>
            </w:r>
            <w:proofErr w:type="spellEnd"/>
            <w:r w:rsidRPr="000F2C7B">
              <w:rPr>
                <w:rFonts w:ascii="Century Gothic" w:eastAsia="Century Gothic" w:hAnsi="Century Gothic" w:cs="Century Gothic"/>
                <w:color w:val="1F3864" w:themeColor="accent5" w:themeShade="80"/>
                <w:sz w:val="24"/>
                <w:szCs w:val="24"/>
              </w:rPr>
              <w:t xml:space="preserve"> (1)</w:t>
            </w:r>
          </w:p>
          <w:p w14:paraId="0000008A" w14:textId="77777777" w:rsidR="00B16B83" w:rsidRPr="000F2C7B" w:rsidRDefault="007151DC">
            <w:pPr>
              <w:numPr>
                <w:ilvl w:val="0"/>
                <w:numId w:val="2"/>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r w:rsidRPr="000F2C7B">
              <w:rPr>
                <w:rFonts w:ascii="Century Gothic" w:eastAsia="Century Gothic" w:hAnsi="Century Gothic" w:cs="Century Gothic"/>
                <w:color w:val="1F3864" w:themeColor="accent5" w:themeShade="80"/>
                <w:sz w:val="24"/>
                <w:szCs w:val="24"/>
              </w:rPr>
              <w:t xml:space="preserve"> is not on holiday (1)</w:t>
            </w:r>
          </w:p>
          <w:p w14:paraId="0000008B" w14:textId="77777777" w:rsidR="00B16B83" w:rsidRPr="000F2C7B" w:rsidRDefault="007151DC">
            <w:pPr>
              <w:numPr>
                <w:ilvl w:val="0"/>
                <w:numId w:val="2"/>
              </w:numPr>
              <w:pBdr>
                <w:top w:val="nil"/>
                <w:left w:val="nil"/>
                <w:bottom w:val="nil"/>
                <w:right w:val="nil"/>
                <w:between w:val="nil"/>
              </w:pBdr>
              <w:spacing w:after="160" w:line="259" w:lineRule="auto"/>
              <w:rPr>
                <w:rFonts w:ascii="Century Gothic" w:eastAsia="Century Gothic" w:hAnsi="Century Gothic" w:cs="Century Gothic"/>
                <w:color w:val="1F3864" w:themeColor="accent5" w:themeShade="80"/>
                <w:sz w:val="24"/>
                <w:szCs w:val="24"/>
              </w:rPr>
            </w:pPr>
            <w:proofErr w:type="spellStart"/>
            <w:r w:rsidRPr="000F2C7B">
              <w:rPr>
                <w:rFonts w:ascii="Century Gothic" w:eastAsia="Century Gothic" w:hAnsi="Century Gothic" w:cs="Century Gothic"/>
                <w:color w:val="1F3864" w:themeColor="accent5" w:themeShade="80"/>
                <w:sz w:val="24"/>
                <w:szCs w:val="24"/>
              </w:rPr>
              <w:t>Léa</w:t>
            </w:r>
            <w:proofErr w:type="spellEnd"/>
            <w:r w:rsidRPr="000F2C7B">
              <w:rPr>
                <w:rFonts w:ascii="Century Gothic" w:eastAsia="Century Gothic" w:hAnsi="Century Gothic" w:cs="Century Gothic"/>
                <w:color w:val="1F3864" w:themeColor="accent5" w:themeShade="80"/>
                <w:sz w:val="24"/>
                <w:szCs w:val="24"/>
              </w:rPr>
              <w:t xml:space="preserve"> has an exam (1)</w:t>
            </w:r>
          </w:p>
        </w:tc>
      </w:tr>
      <w:tr w:rsidR="00D25356" w:rsidRPr="000F2C7B" w14:paraId="3758C76F" w14:textId="77777777">
        <w:trPr>
          <w:trHeight w:val="496"/>
        </w:trPr>
        <w:tc>
          <w:tcPr>
            <w:tcW w:w="523" w:type="dxa"/>
          </w:tcPr>
          <w:p w14:paraId="0000008C"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b)</w:t>
            </w:r>
          </w:p>
        </w:tc>
        <w:tc>
          <w:tcPr>
            <w:tcW w:w="4717" w:type="dxa"/>
          </w:tcPr>
          <w:p w14:paraId="0000008D"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What is France like in summer?</w:t>
            </w:r>
          </w:p>
        </w:tc>
        <w:tc>
          <w:tcPr>
            <w:tcW w:w="5103" w:type="dxa"/>
          </w:tcPr>
          <w:p w14:paraId="0000008E"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Any two of:</w:t>
            </w:r>
          </w:p>
          <w:p w14:paraId="0000008F" w14:textId="77777777" w:rsidR="00B16B83" w:rsidRPr="000F2C7B" w:rsidRDefault="007151DC">
            <w:pPr>
              <w:numPr>
                <w:ilvl w:val="0"/>
                <w:numId w:val="2"/>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beautiful (1)</w:t>
            </w:r>
          </w:p>
          <w:p w14:paraId="00000090" w14:textId="77777777" w:rsidR="00B16B83" w:rsidRPr="000F2C7B" w:rsidRDefault="007151DC">
            <w:pPr>
              <w:numPr>
                <w:ilvl w:val="0"/>
                <w:numId w:val="2"/>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(very) green (1)</w:t>
            </w:r>
          </w:p>
          <w:p w14:paraId="00000091" w14:textId="77777777" w:rsidR="00B16B83" w:rsidRPr="000F2C7B" w:rsidRDefault="007151DC">
            <w:pPr>
              <w:numPr>
                <w:ilvl w:val="0"/>
                <w:numId w:val="2"/>
              </w:numPr>
              <w:pBdr>
                <w:top w:val="nil"/>
                <w:left w:val="nil"/>
                <w:bottom w:val="nil"/>
                <w:right w:val="nil"/>
                <w:between w:val="nil"/>
              </w:pBdr>
              <w:spacing w:after="160"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(often) hot (1)</w:t>
            </w:r>
          </w:p>
        </w:tc>
      </w:tr>
      <w:tr w:rsidR="00D25356" w:rsidRPr="000F2C7B" w14:paraId="63E7D0C1" w14:textId="77777777">
        <w:trPr>
          <w:trHeight w:val="631"/>
        </w:trPr>
        <w:tc>
          <w:tcPr>
            <w:tcW w:w="523" w:type="dxa"/>
          </w:tcPr>
          <w:p w14:paraId="00000092"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c)</w:t>
            </w:r>
          </w:p>
        </w:tc>
        <w:tc>
          <w:tcPr>
            <w:tcW w:w="4717" w:type="dxa"/>
          </w:tcPr>
          <w:p w14:paraId="00000093"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What other types of </w:t>
            </w:r>
            <w:proofErr w:type="gramStart"/>
            <w:r w:rsidRPr="000F2C7B">
              <w:rPr>
                <w:rFonts w:ascii="Century Gothic" w:eastAsia="Century Gothic" w:hAnsi="Century Gothic" w:cs="Century Gothic"/>
                <w:color w:val="1F3864" w:themeColor="accent5" w:themeShade="80"/>
                <w:sz w:val="24"/>
                <w:szCs w:val="24"/>
              </w:rPr>
              <w:t>holiday</w:t>
            </w:r>
            <w:proofErr w:type="gramEnd"/>
            <w:r w:rsidRPr="000F2C7B">
              <w:rPr>
                <w:rFonts w:ascii="Century Gothic" w:eastAsia="Century Gothic" w:hAnsi="Century Gothic" w:cs="Century Gothic"/>
                <w:color w:val="1F3864" w:themeColor="accent5" w:themeShade="80"/>
                <w:sz w:val="24"/>
                <w:szCs w:val="24"/>
              </w:rPr>
              <w:t xml:space="preserve"> does Amir like?</w:t>
            </w:r>
          </w:p>
        </w:tc>
        <w:tc>
          <w:tcPr>
            <w:tcW w:w="5103" w:type="dxa"/>
          </w:tcPr>
          <w:p w14:paraId="00000094" w14:textId="77777777" w:rsidR="00B16B83" w:rsidRPr="000F2C7B" w:rsidRDefault="007151DC">
            <w:pPr>
              <w:numPr>
                <w:ilvl w:val="0"/>
                <w:numId w:val="1"/>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holidays with friends (1) </w:t>
            </w:r>
          </w:p>
          <w:p w14:paraId="00000095" w14:textId="77777777" w:rsidR="00B16B83" w:rsidRPr="000F2C7B" w:rsidRDefault="007151DC">
            <w:pPr>
              <w:numPr>
                <w:ilvl w:val="0"/>
                <w:numId w:val="1"/>
              </w:numPr>
              <w:pBdr>
                <w:top w:val="nil"/>
                <w:left w:val="nil"/>
                <w:bottom w:val="nil"/>
                <w:right w:val="nil"/>
                <w:between w:val="nil"/>
              </w:pBdr>
              <w:spacing w:after="160"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holidays with school/school trips (1)</w:t>
            </w:r>
          </w:p>
        </w:tc>
      </w:tr>
      <w:tr w:rsidR="00D25356" w:rsidRPr="000F2C7B" w14:paraId="4F405760" w14:textId="77777777">
        <w:trPr>
          <w:trHeight w:val="681"/>
        </w:trPr>
        <w:tc>
          <w:tcPr>
            <w:tcW w:w="523" w:type="dxa"/>
          </w:tcPr>
          <w:p w14:paraId="00000096"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d)</w:t>
            </w:r>
          </w:p>
        </w:tc>
        <w:tc>
          <w:tcPr>
            <w:tcW w:w="4717" w:type="dxa"/>
          </w:tcPr>
          <w:p w14:paraId="00000097" w14:textId="77777777" w:rsidR="00B16B83" w:rsidRPr="000F2C7B" w:rsidRDefault="007151DC">
            <w:pP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What is Amir’s dream? Give </w:t>
            </w:r>
            <w:r w:rsidRPr="000F2C7B">
              <w:rPr>
                <w:rFonts w:ascii="Century Gothic" w:eastAsia="Century Gothic" w:hAnsi="Century Gothic" w:cs="Century Gothic"/>
                <w:b/>
                <w:color w:val="1F3864" w:themeColor="accent5" w:themeShade="80"/>
                <w:sz w:val="24"/>
                <w:szCs w:val="24"/>
              </w:rPr>
              <w:t xml:space="preserve">two </w:t>
            </w:r>
            <w:r w:rsidRPr="000F2C7B">
              <w:rPr>
                <w:rFonts w:ascii="Century Gothic" w:eastAsia="Century Gothic" w:hAnsi="Century Gothic" w:cs="Century Gothic"/>
                <w:color w:val="1F3864" w:themeColor="accent5" w:themeShade="80"/>
                <w:sz w:val="24"/>
                <w:szCs w:val="24"/>
              </w:rPr>
              <w:t>pieces of information.</w:t>
            </w:r>
          </w:p>
        </w:tc>
        <w:tc>
          <w:tcPr>
            <w:tcW w:w="5103" w:type="dxa"/>
          </w:tcPr>
          <w:p w14:paraId="00000098" w14:textId="77777777" w:rsidR="00B16B83" w:rsidRPr="000F2C7B" w:rsidRDefault="007151DC">
            <w:pPr>
              <w:numPr>
                <w:ilvl w:val="0"/>
                <w:numId w:val="1"/>
              </w:numPr>
              <w:pBdr>
                <w:top w:val="nil"/>
                <w:left w:val="nil"/>
                <w:bottom w:val="nil"/>
                <w:right w:val="nil"/>
                <w:between w:val="nil"/>
              </w:pBdr>
              <w:spacing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to travel/cross the world (1)</w:t>
            </w:r>
          </w:p>
          <w:p w14:paraId="00000099" w14:textId="77777777" w:rsidR="00B16B83" w:rsidRPr="000F2C7B" w:rsidRDefault="007151DC">
            <w:pPr>
              <w:numPr>
                <w:ilvl w:val="0"/>
                <w:numId w:val="1"/>
              </w:numPr>
              <w:pBdr>
                <w:top w:val="nil"/>
                <w:left w:val="nil"/>
                <w:bottom w:val="nil"/>
                <w:right w:val="nil"/>
                <w:between w:val="nil"/>
              </w:pBdr>
              <w:spacing w:after="160" w:line="259"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by himself/alone (1)</w:t>
            </w:r>
          </w:p>
        </w:tc>
      </w:tr>
    </w:tbl>
    <w:p w14:paraId="6A46F426" w14:textId="77777777" w:rsidR="00104CAA" w:rsidRDefault="00104CAA">
      <w:pPr>
        <w:spacing w:after="0"/>
        <w:rPr>
          <w:b/>
          <w:color w:val="1F3864" w:themeColor="accent5" w:themeShade="80"/>
          <w:sz w:val="24"/>
          <w:szCs w:val="24"/>
        </w:rPr>
      </w:pPr>
    </w:p>
    <w:p w14:paraId="0000009A" w14:textId="237F6B60"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SECTION B (READING)</w:t>
      </w:r>
    </w:p>
    <w:p w14:paraId="0000009B" w14:textId="77777777" w:rsidR="00B16B83" w:rsidRPr="000F2C7B" w:rsidRDefault="00B16B83">
      <w:pPr>
        <w:spacing w:after="0"/>
        <w:jc w:val="both"/>
        <w:rPr>
          <w:b/>
          <w:color w:val="1F3864" w:themeColor="accent5" w:themeShade="80"/>
          <w:sz w:val="24"/>
          <w:szCs w:val="24"/>
        </w:rPr>
      </w:pPr>
    </w:p>
    <w:p w14:paraId="0000009C" w14:textId="77777777" w:rsidR="00B16B83" w:rsidRPr="000F2C7B" w:rsidRDefault="007151DC">
      <w:pPr>
        <w:spacing w:after="0"/>
        <w:jc w:val="both"/>
        <w:rPr>
          <w:b/>
          <w:color w:val="1F3864" w:themeColor="accent5" w:themeShade="80"/>
          <w:sz w:val="24"/>
          <w:szCs w:val="24"/>
        </w:rPr>
      </w:pPr>
      <w:r w:rsidRPr="000F2C7B">
        <w:rPr>
          <w:b/>
          <w:color w:val="1F3864" w:themeColor="accent5" w:themeShade="80"/>
          <w:sz w:val="24"/>
          <w:szCs w:val="24"/>
        </w:rPr>
        <w:t>PART A</w:t>
      </w:r>
      <w:r w:rsidRPr="000F2C7B">
        <w:rPr>
          <w:noProof/>
          <w:color w:val="1F3864" w:themeColor="accent5" w:themeShade="80"/>
        </w:rPr>
        <mc:AlternateContent>
          <mc:Choice Requires="wpg">
            <w:drawing>
              <wp:anchor distT="45720" distB="45720" distL="114300" distR="114300" simplePos="0" relativeHeight="251661312" behindDoc="0" locked="0" layoutInCell="1" hidden="0" allowOverlap="1" wp14:anchorId="4FC75865" wp14:editId="2D9705B1">
                <wp:simplePos x="0" y="0"/>
                <wp:positionH relativeFrom="column">
                  <wp:posOffset>1</wp:posOffset>
                </wp:positionH>
                <wp:positionV relativeFrom="paragraph">
                  <wp:posOffset>337820</wp:posOffset>
                </wp:positionV>
                <wp:extent cx="6562725" cy="28702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2069400" y="3641253"/>
                          <a:ext cx="65532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2C5B7D38" w14:textId="77777777" w:rsidR="00B16B83" w:rsidRDefault="007151DC">
                            <w:pPr>
                              <w:spacing w:line="258" w:lineRule="auto"/>
                              <w:jc w:val="center"/>
                              <w:textDirection w:val="btLr"/>
                            </w:pPr>
                            <w:r>
                              <w:rPr>
                                <w:color w:val="1F4E79"/>
                                <w:sz w:val="24"/>
                              </w:rPr>
                              <w:t xml:space="preserve">0.5 mark / item = max. </w:t>
                            </w:r>
                            <w:r>
                              <w:rPr>
                                <w:b/>
                                <w:color w:val="1F4E79"/>
                                <w:sz w:val="24"/>
                              </w:rPr>
                              <w:t xml:space="preserve">3 </w:t>
                            </w:r>
                            <w:r>
                              <w:rPr>
                                <w:color w:val="1F4E79"/>
                                <w:sz w:val="24"/>
                              </w:rPr>
                              <w:t>marks in total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337820</wp:posOffset>
                </wp:positionV>
                <wp:extent cx="6562725" cy="287020"/>
                <wp:effectExtent b="0" l="0" r="0" t="0"/>
                <wp:wrapSquare wrapText="bothSides" distB="45720" distT="45720" distL="114300" distR="114300"/>
                <wp:docPr id="23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562725" cy="287020"/>
                        </a:xfrm>
                        <a:prstGeom prst="rect"/>
                        <a:ln/>
                      </pic:spPr>
                    </pic:pic>
                  </a:graphicData>
                </a:graphic>
              </wp:anchor>
            </w:drawing>
          </mc:Fallback>
        </mc:AlternateContent>
      </w:r>
    </w:p>
    <w:p w14:paraId="0000009D" w14:textId="77777777" w:rsidR="00B16B83" w:rsidRPr="000F2C7B" w:rsidRDefault="00B16B83">
      <w:pPr>
        <w:spacing w:after="0"/>
        <w:rPr>
          <w:b/>
          <w:color w:val="1F3864" w:themeColor="accent5" w:themeShade="80"/>
          <w:sz w:val="24"/>
          <w:szCs w:val="24"/>
        </w:rPr>
      </w:pPr>
    </w:p>
    <w:tbl>
      <w:tblPr>
        <w:tblStyle w:val="a8"/>
        <w:tblW w:w="7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709"/>
      </w:tblGrid>
      <w:tr w:rsidR="00D25356" w:rsidRPr="000F2C7B" w14:paraId="4CDFA2E9" w14:textId="77777777">
        <w:tc>
          <w:tcPr>
            <w:tcW w:w="6374" w:type="dxa"/>
            <w:vAlign w:val="center"/>
          </w:tcPr>
          <w:p w14:paraId="0000009E"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and Pierre won a Nobel prize.</w:t>
            </w:r>
          </w:p>
        </w:tc>
        <w:tc>
          <w:tcPr>
            <w:tcW w:w="709" w:type="dxa"/>
            <w:vAlign w:val="center"/>
          </w:tcPr>
          <w:p w14:paraId="0000009F"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5</w:t>
            </w:r>
          </w:p>
        </w:tc>
      </w:tr>
      <w:tr w:rsidR="00D25356" w:rsidRPr="000F2C7B" w14:paraId="3A79AF1E" w14:textId="77777777">
        <w:tc>
          <w:tcPr>
            <w:tcW w:w="6374" w:type="dxa"/>
            <w:vAlign w:val="center"/>
          </w:tcPr>
          <w:p w14:paraId="000000A0"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studied at the Sorbonne.</w:t>
            </w:r>
          </w:p>
        </w:tc>
        <w:tc>
          <w:tcPr>
            <w:tcW w:w="709" w:type="dxa"/>
            <w:vAlign w:val="center"/>
          </w:tcPr>
          <w:p w14:paraId="000000A1"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2</w:t>
            </w:r>
          </w:p>
        </w:tc>
      </w:tr>
      <w:tr w:rsidR="00D25356" w:rsidRPr="000F2C7B" w14:paraId="693FF002" w14:textId="77777777">
        <w:tc>
          <w:tcPr>
            <w:tcW w:w="6374" w:type="dxa"/>
            <w:vAlign w:val="center"/>
          </w:tcPr>
          <w:p w14:paraId="000000A2"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and Pierre had their first child.</w:t>
            </w:r>
          </w:p>
        </w:tc>
        <w:tc>
          <w:tcPr>
            <w:tcW w:w="709" w:type="dxa"/>
            <w:vAlign w:val="center"/>
          </w:tcPr>
          <w:p w14:paraId="000000A3"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4</w:t>
            </w:r>
          </w:p>
        </w:tc>
      </w:tr>
      <w:tr w:rsidR="00D25356" w:rsidRPr="000F2C7B" w14:paraId="54E75BF6" w14:textId="77777777">
        <w:tc>
          <w:tcPr>
            <w:tcW w:w="6374" w:type="dxa"/>
            <w:vAlign w:val="center"/>
          </w:tcPr>
          <w:p w14:paraId="000000A4"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moved to France.</w:t>
            </w:r>
          </w:p>
        </w:tc>
        <w:tc>
          <w:tcPr>
            <w:tcW w:w="709" w:type="dxa"/>
            <w:vAlign w:val="center"/>
          </w:tcPr>
          <w:p w14:paraId="000000A5"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1</w:t>
            </w:r>
          </w:p>
        </w:tc>
      </w:tr>
      <w:tr w:rsidR="00D25356" w:rsidRPr="000F2C7B" w14:paraId="4ABFC109" w14:textId="77777777">
        <w:tc>
          <w:tcPr>
            <w:tcW w:w="6374" w:type="dxa"/>
            <w:vAlign w:val="center"/>
          </w:tcPr>
          <w:p w14:paraId="000000A6"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and Pierre fell in love.</w:t>
            </w:r>
          </w:p>
        </w:tc>
        <w:tc>
          <w:tcPr>
            <w:tcW w:w="709" w:type="dxa"/>
            <w:vAlign w:val="center"/>
          </w:tcPr>
          <w:p w14:paraId="000000A7"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3</w:t>
            </w:r>
          </w:p>
        </w:tc>
      </w:tr>
      <w:tr w:rsidR="00D25356" w:rsidRPr="000F2C7B" w14:paraId="395D59DA" w14:textId="77777777">
        <w:tc>
          <w:tcPr>
            <w:tcW w:w="6374" w:type="dxa"/>
            <w:vAlign w:val="center"/>
          </w:tcPr>
          <w:p w14:paraId="000000A8"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Pierre had an accident.</w:t>
            </w:r>
          </w:p>
        </w:tc>
        <w:tc>
          <w:tcPr>
            <w:tcW w:w="709" w:type="dxa"/>
            <w:vAlign w:val="center"/>
          </w:tcPr>
          <w:p w14:paraId="000000A9"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6</w:t>
            </w:r>
          </w:p>
        </w:tc>
      </w:tr>
    </w:tbl>
    <w:p w14:paraId="000000AA" w14:textId="77777777" w:rsidR="00B16B83" w:rsidRPr="000F2C7B" w:rsidRDefault="00B16B83">
      <w:pPr>
        <w:spacing w:after="0"/>
        <w:rPr>
          <w:b/>
          <w:color w:val="1F3864" w:themeColor="accent5" w:themeShade="80"/>
          <w:sz w:val="24"/>
          <w:szCs w:val="24"/>
        </w:rPr>
      </w:pPr>
    </w:p>
    <w:p w14:paraId="000000AB"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PART B</w:t>
      </w:r>
    </w:p>
    <w:p w14:paraId="000000AC" w14:textId="77777777" w:rsidR="00B16B83" w:rsidRPr="000F2C7B" w:rsidRDefault="007151DC">
      <w:pPr>
        <w:spacing w:after="0"/>
        <w:rPr>
          <w:b/>
          <w:color w:val="1F3864" w:themeColor="accent5" w:themeShade="80"/>
          <w:sz w:val="24"/>
          <w:szCs w:val="24"/>
        </w:rPr>
      </w:pPr>
      <w:r w:rsidRPr="000F2C7B">
        <w:rPr>
          <w:noProof/>
          <w:color w:val="1F3864" w:themeColor="accent5" w:themeShade="80"/>
        </w:rPr>
        <mc:AlternateContent>
          <mc:Choice Requires="wps">
            <w:drawing>
              <wp:anchor distT="45720" distB="45720" distL="114300" distR="114300" simplePos="0" relativeHeight="251662336" behindDoc="0" locked="0" layoutInCell="1" hidden="0" allowOverlap="1" wp14:anchorId="15C21977" wp14:editId="5257AC9E">
                <wp:simplePos x="0" y="0"/>
                <wp:positionH relativeFrom="column">
                  <wp:posOffset>1</wp:posOffset>
                </wp:positionH>
                <wp:positionV relativeFrom="paragraph">
                  <wp:posOffset>236220</wp:posOffset>
                </wp:positionV>
                <wp:extent cx="6562725" cy="287020"/>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2069400" y="3641253"/>
                          <a:ext cx="65532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5F6A6681" w14:textId="77777777" w:rsidR="00B16B83" w:rsidRPr="00D25356" w:rsidRDefault="007151DC">
                            <w:pPr>
                              <w:spacing w:line="258" w:lineRule="auto"/>
                              <w:jc w:val="center"/>
                              <w:textDirection w:val="btLr"/>
                              <w:rPr>
                                <w:color w:val="1F3864" w:themeColor="accent5" w:themeShade="80"/>
                              </w:rPr>
                            </w:pPr>
                            <w:r w:rsidRPr="00D25356">
                              <w:rPr>
                                <w:color w:val="1F3864" w:themeColor="accent5" w:themeShade="80"/>
                                <w:sz w:val="24"/>
                              </w:rPr>
                              <w:t xml:space="preserve">1 mark / item = max. </w:t>
                            </w:r>
                            <w:r w:rsidRPr="00D25356">
                              <w:rPr>
                                <w:b/>
                                <w:color w:val="1F3864" w:themeColor="accent5" w:themeShade="80"/>
                                <w:sz w:val="24"/>
                              </w:rPr>
                              <w:t xml:space="preserve">5 </w:t>
                            </w:r>
                            <w:r w:rsidRPr="00D25356">
                              <w:rPr>
                                <w:color w:val="1F3864" w:themeColor="accent5" w:themeShade="80"/>
                                <w:sz w:val="24"/>
                              </w:rPr>
                              <w:t>marks in total</w:t>
                            </w:r>
                          </w:p>
                        </w:txbxContent>
                      </wps:txbx>
                      <wps:bodyPr spcFirstLastPara="1" wrap="square" lIns="91425" tIns="45700" rIns="91425" bIns="45700" anchor="t" anchorCtr="0">
                        <a:noAutofit/>
                      </wps:bodyPr>
                    </wps:wsp>
                  </a:graphicData>
                </a:graphic>
              </wp:anchor>
            </w:drawing>
          </mc:Choice>
          <mc:Fallback>
            <w:pict>
              <v:rect w14:anchorId="15C21977" id="Rectangle 231" o:spid="_x0000_s1030" style="position:absolute;margin-left:0;margin-top:18.6pt;width:516.75pt;height:22.6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" strokecolor="#2f5496">
                <v:stroke startarrowwidth="narrow" startarrowlength="short" endarrowwidth="narrow" endarrowlength="short"/>
                <v:textbox inset="2.53958mm,1.2694mm,2.53958mm,1.2694mm">
                  <w:txbxContent>
                    <w:p w14:paraId="5F6A6681" w14:textId="77777777" w:rsidR="00B16B83" w:rsidRPr="00D25356" w:rsidRDefault="007151DC">
                      <w:pPr>
                        <w:spacing w:line="258" w:lineRule="auto"/>
                        <w:jc w:val="center"/>
                        <w:textDirection w:val="btLr"/>
                        <w:rPr>
                          <w:color w:val="1F3864" w:themeColor="accent5" w:themeShade="80"/>
                        </w:rPr>
                      </w:pPr>
                      <w:r w:rsidRPr="00D25356">
                        <w:rPr>
                          <w:color w:val="1F3864" w:themeColor="accent5" w:themeShade="80"/>
                          <w:sz w:val="24"/>
                        </w:rPr>
                        <w:t xml:space="preserve">1 mark / item = max. </w:t>
                      </w:r>
                      <w:r w:rsidRPr="00D25356">
                        <w:rPr>
                          <w:b/>
                          <w:color w:val="1F3864" w:themeColor="accent5" w:themeShade="80"/>
                          <w:sz w:val="24"/>
                        </w:rPr>
                        <w:t xml:space="preserve">5 </w:t>
                      </w:r>
                      <w:r w:rsidRPr="00D25356">
                        <w:rPr>
                          <w:color w:val="1F3864" w:themeColor="accent5" w:themeShade="80"/>
                          <w:sz w:val="24"/>
                        </w:rPr>
                        <w:t>marks in total</w:t>
                      </w:r>
                    </w:p>
                  </w:txbxContent>
                </v:textbox>
                <w10:wrap type="square"/>
              </v:rect>
            </w:pict>
          </mc:Fallback>
        </mc:AlternateContent>
      </w:r>
    </w:p>
    <w:p w14:paraId="000000AD" w14:textId="77777777" w:rsidR="00B16B83" w:rsidRPr="000F2C7B" w:rsidRDefault="00B16B83">
      <w:pPr>
        <w:spacing w:after="0"/>
        <w:rPr>
          <w:b/>
          <w:color w:val="1F3864" w:themeColor="accent5" w:themeShade="80"/>
          <w:sz w:val="24"/>
          <w:szCs w:val="24"/>
        </w:rPr>
      </w:pPr>
    </w:p>
    <w:tbl>
      <w:tblPr>
        <w:tblStyle w:val="a9"/>
        <w:tblW w:w="8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709"/>
        <w:gridCol w:w="709"/>
        <w:gridCol w:w="709"/>
      </w:tblGrid>
      <w:tr w:rsidR="00D25356" w:rsidRPr="000F2C7B" w14:paraId="0FEB5788" w14:textId="77777777">
        <w:tc>
          <w:tcPr>
            <w:tcW w:w="6374" w:type="dxa"/>
            <w:tcBorders>
              <w:top w:val="single" w:sz="12" w:space="0" w:color="FFFFFF"/>
              <w:left w:val="single" w:sz="12" w:space="0" w:color="FFFFFF"/>
            </w:tcBorders>
          </w:tcPr>
          <w:p w14:paraId="000000AE" w14:textId="77777777" w:rsidR="00B16B83" w:rsidRPr="000F2C7B" w:rsidRDefault="00B16B83">
            <w:pPr>
              <w:spacing w:line="276" w:lineRule="auto"/>
              <w:rPr>
                <w:rFonts w:ascii="Century Gothic" w:eastAsia="Century Gothic" w:hAnsi="Century Gothic" w:cs="Century Gothic"/>
                <w:color w:val="1F3864" w:themeColor="accent5" w:themeShade="80"/>
                <w:sz w:val="24"/>
                <w:szCs w:val="24"/>
              </w:rPr>
            </w:pPr>
          </w:p>
        </w:tc>
        <w:tc>
          <w:tcPr>
            <w:tcW w:w="709" w:type="dxa"/>
          </w:tcPr>
          <w:p w14:paraId="000000AF" w14:textId="77777777" w:rsidR="00B16B83" w:rsidRPr="000F2C7B" w:rsidRDefault="007151DC">
            <w:pPr>
              <w:spacing w:line="276"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T</w:t>
            </w:r>
          </w:p>
        </w:tc>
        <w:tc>
          <w:tcPr>
            <w:tcW w:w="709" w:type="dxa"/>
          </w:tcPr>
          <w:p w14:paraId="000000B0" w14:textId="77777777" w:rsidR="00B16B83" w:rsidRPr="000F2C7B" w:rsidRDefault="007151DC">
            <w:pPr>
              <w:spacing w:line="276"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F</w:t>
            </w:r>
          </w:p>
        </w:tc>
        <w:tc>
          <w:tcPr>
            <w:tcW w:w="709" w:type="dxa"/>
          </w:tcPr>
          <w:p w14:paraId="000000B1" w14:textId="77777777" w:rsidR="00B16B83" w:rsidRPr="000F2C7B" w:rsidRDefault="007151DC">
            <w:pPr>
              <w:spacing w:line="276" w:lineRule="auto"/>
              <w:jc w:val="center"/>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b/>
                <w:color w:val="1F3864" w:themeColor="accent5" w:themeShade="80"/>
                <w:sz w:val="24"/>
                <w:szCs w:val="24"/>
              </w:rPr>
              <w:t>NM</w:t>
            </w:r>
          </w:p>
        </w:tc>
      </w:tr>
      <w:tr w:rsidR="00D25356" w:rsidRPr="000F2C7B" w14:paraId="5289A8C3" w14:textId="77777777">
        <w:tc>
          <w:tcPr>
            <w:tcW w:w="6374" w:type="dxa"/>
          </w:tcPr>
          <w:p w14:paraId="000000B2" w14:textId="77777777" w:rsidR="00B16B83" w:rsidRPr="000F2C7B" w:rsidRDefault="007151DC">
            <w:pPr>
              <w:spacing w:line="276" w:lineRule="auto"/>
              <w:rPr>
                <w:rFonts w:ascii="Century Gothic" w:eastAsia="Century Gothic" w:hAnsi="Century Gothic" w:cs="Century Gothic"/>
                <w:b/>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was born in France.</w:t>
            </w:r>
          </w:p>
        </w:tc>
        <w:tc>
          <w:tcPr>
            <w:tcW w:w="709" w:type="dxa"/>
          </w:tcPr>
          <w:p w14:paraId="000000B3"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B4"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x</w:t>
            </w:r>
          </w:p>
        </w:tc>
        <w:tc>
          <w:tcPr>
            <w:tcW w:w="709" w:type="dxa"/>
          </w:tcPr>
          <w:p w14:paraId="000000B5"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r>
      <w:tr w:rsidR="00D25356" w:rsidRPr="000F2C7B" w14:paraId="061C2F10" w14:textId="77777777">
        <w:tc>
          <w:tcPr>
            <w:tcW w:w="6374" w:type="dxa"/>
          </w:tcPr>
          <w:p w14:paraId="000000B6"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Marie and Pierre were in love. </w:t>
            </w:r>
          </w:p>
        </w:tc>
        <w:tc>
          <w:tcPr>
            <w:tcW w:w="709" w:type="dxa"/>
          </w:tcPr>
          <w:p w14:paraId="000000B7"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x</w:t>
            </w:r>
          </w:p>
        </w:tc>
        <w:tc>
          <w:tcPr>
            <w:tcW w:w="709" w:type="dxa"/>
          </w:tcPr>
          <w:p w14:paraId="000000B8"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B9"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r>
      <w:tr w:rsidR="00D25356" w:rsidRPr="000F2C7B" w14:paraId="024633B6" w14:textId="77777777">
        <w:tc>
          <w:tcPr>
            <w:tcW w:w="6374" w:type="dxa"/>
          </w:tcPr>
          <w:p w14:paraId="000000BA"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Marie won two Nobel prizes. </w:t>
            </w:r>
          </w:p>
        </w:tc>
        <w:tc>
          <w:tcPr>
            <w:tcW w:w="709" w:type="dxa"/>
          </w:tcPr>
          <w:p w14:paraId="000000BB"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x</w:t>
            </w:r>
          </w:p>
        </w:tc>
        <w:tc>
          <w:tcPr>
            <w:tcW w:w="709" w:type="dxa"/>
          </w:tcPr>
          <w:p w14:paraId="000000BC"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BD"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r>
      <w:tr w:rsidR="00D25356" w:rsidRPr="000F2C7B" w14:paraId="5A3A77C0" w14:textId="77777777">
        <w:tc>
          <w:tcPr>
            <w:tcW w:w="6374" w:type="dxa"/>
          </w:tcPr>
          <w:p w14:paraId="000000BE"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Marie had two children.</w:t>
            </w:r>
          </w:p>
        </w:tc>
        <w:tc>
          <w:tcPr>
            <w:tcW w:w="709" w:type="dxa"/>
          </w:tcPr>
          <w:p w14:paraId="000000BF"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C0"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C1"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x</w:t>
            </w:r>
          </w:p>
        </w:tc>
      </w:tr>
      <w:tr w:rsidR="00D25356" w:rsidRPr="000F2C7B" w14:paraId="1010E828" w14:textId="77777777">
        <w:tc>
          <w:tcPr>
            <w:tcW w:w="6374" w:type="dxa"/>
          </w:tcPr>
          <w:p w14:paraId="000000C2" w14:textId="77777777" w:rsidR="00B16B83" w:rsidRPr="000F2C7B" w:rsidRDefault="007151DC">
            <w:pPr>
              <w:spacing w:line="276" w:lineRule="auto"/>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 xml:space="preserve">Marie’s sister went to France before her. </w:t>
            </w:r>
          </w:p>
        </w:tc>
        <w:tc>
          <w:tcPr>
            <w:tcW w:w="709" w:type="dxa"/>
          </w:tcPr>
          <w:p w14:paraId="000000C3" w14:textId="77777777" w:rsidR="00B16B83" w:rsidRPr="000F2C7B" w:rsidRDefault="007151DC">
            <w:pPr>
              <w:spacing w:line="276" w:lineRule="auto"/>
              <w:jc w:val="center"/>
              <w:rPr>
                <w:rFonts w:ascii="Century Gothic" w:eastAsia="Century Gothic" w:hAnsi="Century Gothic" w:cs="Century Gothic"/>
                <w:color w:val="1F3864" w:themeColor="accent5" w:themeShade="80"/>
                <w:sz w:val="24"/>
                <w:szCs w:val="24"/>
              </w:rPr>
            </w:pPr>
            <w:r w:rsidRPr="000F2C7B">
              <w:rPr>
                <w:rFonts w:ascii="Century Gothic" w:eastAsia="Century Gothic" w:hAnsi="Century Gothic" w:cs="Century Gothic"/>
                <w:color w:val="1F3864" w:themeColor="accent5" w:themeShade="80"/>
                <w:sz w:val="24"/>
                <w:szCs w:val="24"/>
              </w:rPr>
              <w:t>x</w:t>
            </w:r>
          </w:p>
        </w:tc>
        <w:tc>
          <w:tcPr>
            <w:tcW w:w="709" w:type="dxa"/>
          </w:tcPr>
          <w:p w14:paraId="000000C4"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c>
          <w:tcPr>
            <w:tcW w:w="709" w:type="dxa"/>
          </w:tcPr>
          <w:p w14:paraId="000000C5" w14:textId="77777777" w:rsidR="00B16B83" w:rsidRPr="000F2C7B" w:rsidRDefault="00B16B83">
            <w:pPr>
              <w:spacing w:line="276" w:lineRule="auto"/>
              <w:jc w:val="center"/>
              <w:rPr>
                <w:rFonts w:ascii="Century Gothic" w:eastAsia="Century Gothic" w:hAnsi="Century Gothic" w:cs="Century Gothic"/>
                <w:color w:val="1F3864" w:themeColor="accent5" w:themeShade="80"/>
                <w:sz w:val="24"/>
                <w:szCs w:val="24"/>
              </w:rPr>
            </w:pPr>
          </w:p>
        </w:tc>
      </w:tr>
    </w:tbl>
    <w:p w14:paraId="000000C6" w14:textId="77777777" w:rsidR="00B16B83" w:rsidRPr="000F2C7B" w:rsidRDefault="00B16B83">
      <w:pPr>
        <w:pStyle w:val="Heading1"/>
        <w:rPr>
          <w:color w:val="1F3864" w:themeColor="accent5" w:themeShade="80"/>
        </w:rPr>
      </w:pPr>
    </w:p>
    <w:p w14:paraId="1E92050A" w14:textId="77777777" w:rsidR="00104CAA" w:rsidRDefault="00104CAA" w:rsidP="00104CAA">
      <w:pPr>
        <w:pStyle w:val="Heading1"/>
        <w:rPr>
          <w:color w:val="1F3864" w:themeColor="accent5" w:themeShade="80"/>
        </w:rPr>
      </w:pPr>
    </w:p>
    <w:p w14:paraId="6134B1F4" w14:textId="5A885C5B" w:rsidR="00104CAA" w:rsidRDefault="00104CAA" w:rsidP="00104CAA">
      <w:pPr>
        <w:pStyle w:val="Heading1"/>
        <w:rPr>
          <w:color w:val="1F3864" w:themeColor="accent5" w:themeShade="80"/>
        </w:rPr>
      </w:pPr>
      <w:r w:rsidRPr="000F2C7B">
        <w:rPr>
          <w:color w:val="1F3864" w:themeColor="accent5" w:themeShade="80"/>
        </w:rPr>
        <w:lastRenderedPageBreak/>
        <w:t>SECTION C (WRITING)</w:t>
      </w:r>
    </w:p>
    <w:p w14:paraId="3C4BEB98" w14:textId="4EFBFCF8" w:rsidR="00104CAA" w:rsidRDefault="00104CAA" w:rsidP="00104CAA">
      <w:pPr>
        <w:pStyle w:val="Heading1"/>
        <w:rPr>
          <w:color w:val="1F3864" w:themeColor="accent5" w:themeShade="80"/>
        </w:rPr>
      </w:pPr>
      <w:r w:rsidRPr="000F2C7B">
        <w:rPr>
          <w:color w:val="1F3864" w:themeColor="accent5" w:themeShade="80"/>
        </w:rPr>
        <mc:AlternateContent>
          <mc:Choice Requires="wps">
            <w:drawing>
              <wp:anchor distT="45720" distB="45720" distL="114300" distR="114300" simplePos="0" relativeHeight="251676672" behindDoc="0" locked="0" layoutInCell="1" hidden="0" allowOverlap="1" wp14:anchorId="7A9101AB" wp14:editId="5B473CFB">
                <wp:simplePos x="0" y="0"/>
                <wp:positionH relativeFrom="column">
                  <wp:posOffset>0</wp:posOffset>
                </wp:positionH>
                <wp:positionV relativeFrom="paragraph">
                  <wp:posOffset>302122</wp:posOffset>
                </wp:positionV>
                <wp:extent cx="6835775" cy="28702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835775" cy="287020"/>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781A2242" w14:textId="77777777" w:rsidR="00104CAA" w:rsidRPr="00104CAA" w:rsidRDefault="00104CAA" w:rsidP="00104CAA">
                            <w:pPr>
                              <w:spacing w:line="258" w:lineRule="auto"/>
                              <w:jc w:val="center"/>
                              <w:textDirection w:val="btLr"/>
                              <w:rPr>
                                <w:color w:val="1F3864" w:themeColor="accent5" w:themeShade="80"/>
                              </w:rPr>
                            </w:pPr>
                            <w:r w:rsidRPr="00104CAA">
                              <w:rPr>
                                <w:color w:val="1F3864" w:themeColor="accent5" w:themeShade="80"/>
                                <w:sz w:val="24"/>
                              </w:rPr>
                              <w:t xml:space="preserve">1 mark / item = max. </w:t>
                            </w:r>
                            <w:r w:rsidRPr="00104CAA">
                              <w:rPr>
                                <w:b/>
                                <w:color w:val="1F3864" w:themeColor="accent5" w:themeShade="80"/>
                                <w:sz w:val="24"/>
                              </w:rPr>
                              <w:t xml:space="preserve">12 </w:t>
                            </w:r>
                            <w:r w:rsidRPr="00104CAA">
                              <w:rPr>
                                <w:color w:val="1F3864" w:themeColor="accent5" w:themeShade="80"/>
                                <w:sz w:val="24"/>
                              </w:rPr>
                              <w:t>marks in total</w:t>
                            </w:r>
                          </w:p>
                        </w:txbxContent>
                      </wps:txbx>
                      <wps:bodyPr spcFirstLastPara="1" wrap="square" lIns="91425" tIns="45700" rIns="91425" bIns="45700" anchor="t" anchorCtr="0">
                        <a:noAutofit/>
                      </wps:bodyPr>
                    </wps:wsp>
                  </a:graphicData>
                </a:graphic>
              </wp:anchor>
            </w:drawing>
          </mc:Choice>
          <mc:Fallback>
            <w:pict>
              <v:rect w14:anchorId="7A9101AB" id="Rectangle 1" o:spid="_x0000_s1031" style="position:absolute;margin-left:0;margin-top:23.8pt;width:538.25pt;height:22.6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" strokecolor="#2f5496">
                <v:stroke startarrowwidth="narrow" startarrowlength="short" endarrowwidth="narrow" endarrowlength="short"/>
                <v:textbox inset="2.53958mm,1.2694mm,2.53958mm,1.2694mm">
                  <w:txbxContent>
                    <w:p w14:paraId="781A2242" w14:textId="77777777" w:rsidR="00104CAA" w:rsidRPr="00104CAA" w:rsidRDefault="00104CAA" w:rsidP="00104CAA">
                      <w:pPr>
                        <w:spacing w:line="258" w:lineRule="auto"/>
                        <w:jc w:val="center"/>
                        <w:textDirection w:val="btLr"/>
                        <w:rPr>
                          <w:color w:val="1F3864" w:themeColor="accent5" w:themeShade="80"/>
                        </w:rPr>
                      </w:pPr>
                      <w:r w:rsidRPr="00104CAA">
                        <w:rPr>
                          <w:color w:val="1F3864" w:themeColor="accent5" w:themeShade="80"/>
                          <w:sz w:val="24"/>
                        </w:rPr>
                        <w:t xml:space="preserve">1 mark / item = max. </w:t>
                      </w:r>
                      <w:r w:rsidRPr="00104CAA">
                        <w:rPr>
                          <w:b/>
                          <w:color w:val="1F3864" w:themeColor="accent5" w:themeShade="80"/>
                          <w:sz w:val="24"/>
                        </w:rPr>
                        <w:t xml:space="preserve">12 </w:t>
                      </w:r>
                      <w:r w:rsidRPr="00104CAA">
                        <w:rPr>
                          <w:color w:val="1F3864" w:themeColor="accent5" w:themeShade="80"/>
                          <w:sz w:val="24"/>
                        </w:rPr>
                        <w:t>marks in total</w:t>
                      </w:r>
                    </w:p>
                  </w:txbxContent>
                </v:textbox>
                <w10:wrap type="square"/>
              </v:rect>
            </w:pict>
          </mc:Fallback>
        </mc:AlternateContent>
      </w:r>
      <w:r w:rsidRPr="000F2C7B">
        <w:rPr>
          <w:color w:val="1F3864" w:themeColor="accent5" w:themeShade="80"/>
        </w:rPr>
        <w:t>PART A</w:t>
      </w:r>
    </w:p>
    <w:p w14:paraId="6EFE94D6" w14:textId="489EBEC6" w:rsidR="00104CAA" w:rsidRDefault="005918B8" w:rsidP="00104CAA">
      <w:r w:rsidRPr="00CD7693">
        <w:rPr>
          <w:b/>
          <w:noProof/>
          <w:color w:val="1F4E79" w:themeColor="accent1" w:themeShade="80"/>
        </w:rPr>
        <w:drawing>
          <wp:anchor distT="0" distB="0" distL="114300" distR="114300" simplePos="0" relativeHeight="251678720" behindDoc="1" locked="0" layoutInCell="1" allowOverlap="1" wp14:anchorId="5F4115AC" wp14:editId="7D95327D">
            <wp:simplePos x="0" y="0"/>
            <wp:positionH relativeFrom="column">
              <wp:posOffset>4389</wp:posOffset>
            </wp:positionH>
            <wp:positionV relativeFrom="paragraph">
              <wp:posOffset>4807447</wp:posOffset>
            </wp:positionV>
            <wp:extent cx="6829149" cy="3695700"/>
            <wp:effectExtent l="0" t="0" r="3810" b="0"/>
            <wp:wrapNone/>
            <wp:docPr id="31" name="Picture 31" descr="Postcard, Post Office, Lette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card, Post Office, Letter,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5391" cy="36990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BF96" w14:textId="0D098E2B" w:rsidR="005918B8" w:rsidRDefault="005918B8" w:rsidP="00104CAA">
      <w:r>
        <w:rPr>
          <w:b/>
          <w:noProof/>
          <w:color w:val="1F4E79" w:themeColor="accent1" w:themeShade="80"/>
        </w:rPr>
        <mc:AlternateContent>
          <mc:Choice Requires="wps">
            <w:drawing>
              <wp:anchor distT="0" distB="0" distL="114300" distR="114300" simplePos="0" relativeHeight="251679744" behindDoc="0" locked="0" layoutInCell="1" allowOverlap="1" wp14:anchorId="4E4AD168" wp14:editId="084BF80E">
                <wp:simplePos x="0" y="0"/>
                <wp:positionH relativeFrom="column">
                  <wp:posOffset>123659</wp:posOffset>
                </wp:positionH>
                <wp:positionV relativeFrom="paragraph">
                  <wp:posOffset>4445</wp:posOffset>
                </wp:positionV>
                <wp:extent cx="3909060" cy="3352717"/>
                <wp:effectExtent l="0" t="0" r="2540" b="635"/>
                <wp:wrapNone/>
                <wp:docPr id="2" name="Text Box 2"/>
                <wp:cNvGraphicFramePr/>
                <a:graphic xmlns:a="http://schemas.openxmlformats.org/drawingml/2006/main">
                  <a:graphicData uri="http://schemas.microsoft.com/office/word/2010/wordprocessingShape">
                    <wps:wsp>
                      <wps:cNvSpPr txBox="1"/>
                      <wps:spPr>
                        <a:xfrm>
                          <a:off x="0" y="0"/>
                          <a:ext cx="3909060" cy="3352717"/>
                        </a:xfrm>
                        <a:prstGeom prst="rect">
                          <a:avLst/>
                        </a:prstGeom>
                        <a:solidFill>
                          <a:schemeClr val="lt1"/>
                        </a:solidFill>
                        <a:ln w="6350">
                          <a:noFill/>
                        </a:ln>
                      </wps:spPr>
                      <wps:txbx>
                        <w:txbxContent>
                          <w:p w14:paraId="0A5909B9" w14:textId="77777777" w:rsidR="005918B8" w:rsidRDefault="005918B8" w:rsidP="005918B8">
                            <w:pPr>
                              <w:spacing w:after="0" w:line="275" w:lineRule="auto"/>
                              <w:jc w:val="both"/>
                              <w:textDirection w:val="btLr"/>
                            </w:pPr>
                            <w:r>
                              <w:rPr>
                                <w:color w:val="1F3864"/>
                                <w:sz w:val="24"/>
                              </w:rPr>
                              <w:t xml:space="preserve">Salut Sébastien, </w:t>
                            </w:r>
                          </w:p>
                          <w:p w14:paraId="14D6AFF6" w14:textId="77777777" w:rsidR="005918B8" w:rsidRDefault="005918B8" w:rsidP="005918B8">
                            <w:pPr>
                              <w:spacing w:after="0" w:line="275" w:lineRule="auto"/>
                              <w:jc w:val="both"/>
                              <w:textDirection w:val="btLr"/>
                            </w:pPr>
                            <w:r>
                              <w:rPr>
                                <w:color w:val="1F3864"/>
                                <w:sz w:val="24"/>
                              </w:rPr>
                              <w:t xml:space="preserve">Je </w:t>
                            </w:r>
                            <w:proofErr w:type="spellStart"/>
                            <w:r>
                              <w:rPr>
                                <w:color w:val="1F3864"/>
                                <w:sz w:val="24"/>
                              </w:rPr>
                              <w:t>fais</w:t>
                            </w:r>
                            <w:proofErr w:type="spellEnd"/>
                            <w:r>
                              <w:rPr>
                                <w:color w:val="1F3864"/>
                                <w:sz w:val="24"/>
                              </w:rPr>
                              <w:t xml:space="preserve"> </w:t>
                            </w:r>
                            <w:proofErr w:type="spellStart"/>
                            <w:r>
                              <w:rPr>
                                <w:color w:val="1F3864"/>
                                <w:sz w:val="24"/>
                              </w:rPr>
                              <w:t>une</w:t>
                            </w:r>
                            <w:proofErr w:type="spellEnd"/>
                            <w:r>
                              <w:rPr>
                                <w:color w:val="1F3864"/>
                                <w:sz w:val="24"/>
                              </w:rPr>
                              <w:t xml:space="preserve"> </w:t>
                            </w:r>
                            <w:proofErr w:type="spellStart"/>
                            <w:r>
                              <w:rPr>
                                <w:color w:val="1F3864"/>
                                <w:sz w:val="24"/>
                              </w:rPr>
                              <w:t>visite</w:t>
                            </w:r>
                            <w:proofErr w:type="spellEnd"/>
                            <w:r>
                              <w:rPr>
                                <w:color w:val="1F3864"/>
                                <w:sz w:val="24"/>
                              </w:rPr>
                              <w:t xml:space="preserve"> de Bordeaux avec </w:t>
                            </w:r>
                            <w:proofErr w:type="spellStart"/>
                            <w:r>
                              <w:rPr>
                                <w:color w:val="1F3864"/>
                                <w:sz w:val="24"/>
                              </w:rPr>
                              <w:t>mes</w:t>
                            </w:r>
                            <w:proofErr w:type="spellEnd"/>
                            <w:r>
                              <w:rPr>
                                <w:color w:val="1F3864"/>
                                <w:sz w:val="24"/>
                              </w:rPr>
                              <w:t xml:space="preserve"> </w:t>
                            </w:r>
                            <w:proofErr w:type="spellStart"/>
                            <w:r>
                              <w:rPr>
                                <w:color w:val="1F3864"/>
                                <w:sz w:val="24"/>
                              </w:rPr>
                              <w:t>collègues</w:t>
                            </w:r>
                            <w:proofErr w:type="spellEnd"/>
                            <w:r>
                              <w:rPr>
                                <w:color w:val="1F3864"/>
                                <w:sz w:val="24"/>
                              </w:rPr>
                              <w:t xml:space="preserve">. Je </w:t>
                            </w:r>
                            <w:proofErr w:type="spellStart"/>
                            <w:r>
                              <w:rPr>
                                <w:color w:val="1F3864"/>
                                <w:sz w:val="24"/>
                              </w:rPr>
                              <w:t>suis</w:t>
                            </w:r>
                            <w:proofErr w:type="spellEnd"/>
                            <w:r>
                              <w:rPr>
                                <w:color w:val="1F3864"/>
                                <w:sz w:val="24"/>
                              </w:rPr>
                              <w:t xml:space="preserve"> </w:t>
                            </w:r>
                            <w:proofErr w:type="spellStart"/>
                            <w:r>
                              <w:rPr>
                                <w:color w:val="1F3864"/>
                                <w:sz w:val="24"/>
                              </w:rPr>
                              <w:t>a</w:t>
                            </w:r>
                            <w:r>
                              <w:rPr>
                                <w:b/>
                                <w:color w:val="1F3864"/>
                                <w:sz w:val="24"/>
                              </w:rPr>
                              <w:t>rrivée</w:t>
                            </w:r>
                            <w:proofErr w:type="spellEnd"/>
                            <w:r>
                              <w:rPr>
                                <w:color w:val="1F3864"/>
                                <w:sz w:val="24"/>
                              </w:rPr>
                              <w:t xml:space="preserve"> [or </w:t>
                            </w:r>
                            <w:proofErr w:type="spellStart"/>
                            <w:r>
                              <w:rPr>
                                <w:color w:val="1F3864"/>
                                <w:sz w:val="24"/>
                              </w:rPr>
                              <w:t>a</w:t>
                            </w:r>
                            <w:r>
                              <w:rPr>
                                <w:b/>
                                <w:color w:val="1F3864"/>
                                <w:sz w:val="24"/>
                              </w:rPr>
                              <w:t>llée</w:t>
                            </w:r>
                            <w:proofErr w:type="spellEnd"/>
                            <w:r>
                              <w:rPr>
                                <w:color w:val="1F3864"/>
                                <w:sz w:val="24"/>
                              </w:rPr>
                              <w:t xml:space="preserve">] la </w:t>
                            </w:r>
                            <w:proofErr w:type="spellStart"/>
                            <w:r>
                              <w:rPr>
                                <w:color w:val="1F3864"/>
                                <w:sz w:val="24"/>
                              </w:rPr>
                              <w:t>semaine</w:t>
                            </w:r>
                            <w:proofErr w:type="spellEnd"/>
                            <w:r>
                              <w:rPr>
                                <w:color w:val="1F3864"/>
                                <w:sz w:val="24"/>
                              </w:rPr>
                              <w:t xml:space="preserve"> </w:t>
                            </w:r>
                            <w:proofErr w:type="spellStart"/>
                            <w:r>
                              <w:rPr>
                                <w:color w:val="1F3864"/>
                                <w:sz w:val="24"/>
                              </w:rPr>
                              <w:t>dernière</w:t>
                            </w:r>
                            <w:proofErr w:type="spellEnd"/>
                            <w:r>
                              <w:rPr>
                                <w:color w:val="1F3864"/>
                                <w:sz w:val="24"/>
                              </w:rPr>
                              <w:t xml:space="preserve"> après</w:t>
                            </w:r>
                            <w:r>
                              <w:rPr>
                                <w:b/>
                                <w:color w:val="1F3864"/>
                                <w:sz w:val="24"/>
                              </w:rPr>
                              <w:t xml:space="preserve"> </w:t>
                            </w:r>
                            <w:proofErr w:type="spellStart"/>
                            <w:r>
                              <w:rPr>
                                <w:color w:val="1F3864"/>
                                <w:sz w:val="24"/>
                              </w:rPr>
                              <w:t>huit</w:t>
                            </w:r>
                            <w:proofErr w:type="spellEnd"/>
                            <w:r>
                              <w:rPr>
                                <w:color w:val="1F3864"/>
                                <w:sz w:val="24"/>
                              </w:rPr>
                              <w:t xml:space="preserve"> </w:t>
                            </w:r>
                            <w:proofErr w:type="spellStart"/>
                            <w:r>
                              <w:rPr>
                                <w:color w:val="1F3864"/>
                                <w:sz w:val="24"/>
                              </w:rPr>
                              <w:t>h</w:t>
                            </w:r>
                            <w:r>
                              <w:rPr>
                                <w:b/>
                                <w:color w:val="1F3864"/>
                                <w:sz w:val="24"/>
                              </w:rPr>
                              <w:t>eures</w:t>
                            </w:r>
                            <w:proofErr w:type="spellEnd"/>
                            <w:r>
                              <w:rPr>
                                <w:color w:val="1F3864"/>
                                <w:sz w:val="24"/>
                              </w:rPr>
                              <w:t xml:space="preserve"> de voyage. Je </w:t>
                            </w:r>
                            <w:proofErr w:type="spellStart"/>
                            <w:r>
                              <w:rPr>
                                <w:color w:val="1F3864"/>
                                <w:sz w:val="24"/>
                              </w:rPr>
                              <w:t>suis</w:t>
                            </w:r>
                            <w:proofErr w:type="spellEnd"/>
                            <w:r>
                              <w:rPr>
                                <w:color w:val="1F3864"/>
                                <w:sz w:val="24"/>
                              </w:rPr>
                              <w:t xml:space="preserve"> </w:t>
                            </w:r>
                            <w:proofErr w:type="spellStart"/>
                            <w:r>
                              <w:rPr>
                                <w:color w:val="1F3864"/>
                                <w:sz w:val="24"/>
                              </w:rPr>
                              <w:t>très</w:t>
                            </w:r>
                            <w:proofErr w:type="spellEnd"/>
                            <w:r>
                              <w:rPr>
                                <w:color w:val="1F3864"/>
                                <w:sz w:val="24"/>
                              </w:rPr>
                              <w:t xml:space="preserve"> </w:t>
                            </w:r>
                            <w:proofErr w:type="spellStart"/>
                            <w:r>
                              <w:rPr>
                                <w:color w:val="1F3864"/>
                                <w:sz w:val="24"/>
                              </w:rPr>
                              <w:t>c</w:t>
                            </w:r>
                            <w:r>
                              <w:rPr>
                                <w:b/>
                                <w:color w:val="1F3864"/>
                                <w:sz w:val="24"/>
                              </w:rPr>
                              <w:t>ontente</w:t>
                            </w:r>
                            <w:proofErr w:type="spellEnd"/>
                            <w:r>
                              <w:rPr>
                                <w:color w:val="1F3864"/>
                                <w:sz w:val="24"/>
                              </w:rPr>
                              <w:t xml:space="preserve"> </w:t>
                            </w:r>
                            <w:proofErr w:type="spellStart"/>
                            <w:r>
                              <w:rPr>
                                <w:color w:val="1F3864"/>
                                <w:sz w:val="24"/>
                              </w:rPr>
                              <w:t>parce</w:t>
                            </w:r>
                            <w:proofErr w:type="spellEnd"/>
                            <w:r>
                              <w:rPr>
                                <w:color w:val="1F3864"/>
                                <w:sz w:val="24"/>
                              </w:rPr>
                              <w:t xml:space="preserve"> </w:t>
                            </w:r>
                            <w:proofErr w:type="spellStart"/>
                            <w:r>
                              <w:rPr>
                                <w:color w:val="1F3864"/>
                                <w:sz w:val="24"/>
                              </w:rPr>
                              <w:t>qu’il</w:t>
                            </w:r>
                            <w:proofErr w:type="spellEnd"/>
                            <w:r>
                              <w:rPr>
                                <w:color w:val="1F3864"/>
                                <w:sz w:val="24"/>
                              </w:rPr>
                              <w:t xml:space="preserve"> fait beau et il y a </w:t>
                            </w:r>
                            <w:proofErr w:type="spellStart"/>
                            <w:r>
                              <w:rPr>
                                <w:color w:val="1F3864"/>
                                <w:sz w:val="24"/>
                              </w:rPr>
                              <w:t>toujours</w:t>
                            </w:r>
                            <w:proofErr w:type="spellEnd"/>
                            <w:r>
                              <w:rPr>
                                <w:color w:val="1F3864"/>
                                <w:sz w:val="24"/>
                              </w:rPr>
                              <w:t xml:space="preserve"> du </w:t>
                            </w:r>
                            <w:proofErr w:type="gramStart"/>
                            <w:r>
                              <w:rPr>
                                <w:color w:val="1F3864"/>
                                <w:sz w:val="24"/>
                              </w:rPr>
                              <w:t>s</w:t>
                            </w:r>
                            <w:r>
                              <w:rPr>
                                <w:b/>
                                <w:color w:val="1F3864"/>
                                <w:sz w:val="24"/>
                              </w:rPr>
                              <w:t>oleil</w:t>
                            </w:r>
                            <w:r>
                              <w:rPr>
                                <w:color w:val="1F3864"/>
                                <w:sz w:val="24"/>
                              </w:rPr>
                              <w:t xml:space="preserve"> !</w:t>
                            </w:r>
                            <w:proofErr w:type="gramEnd"/>
                            <w:r>
                              <w:rPr>
                                <w:color w:val="1F3864"/>
                                <w:sz w:val="24"/>
                              </w:rPr>
                              <w:t xml:space="preserve"> On a déjà fait beaucoup de choses. </w:t>
                            </w:r>
                            <w:proofErr w:type="spellStart"/>
                            <w:r>
                              <w:rPr>
                                <w:color w:val="1F3864"/>
                                <w:sz w:val="24"/>
                              </w:rPr>
                              <w:t>Hier</w:t>
                            </w:r>
                            <w:proofErr w:type="spellEnd"/>
                            <w:r>
                              <w:rPr>
                                <w:color w:val="1F3864"/>
                                <w:sz w:val="24"/>
                              </w:rPr>
                              <w:t>, on a p</w:t>
                            </w:r>
                            <w:r>
                              <w:rPr>
                                <w:b/>
                                <w:color w:val="1F3864"/>
                                <w:sz w:val="24"/>
                              </w:rPr>
                              <w:t>assé</w:t>
                            </w:r>
                            <w:r>
                              <w:rPr>
                                <w:color w:val="1F3864"/>
                                <w:sz w:val="24"/>
                              </w:rPr>
                              <w:t xml:space="preserve"> </w:t>
                            </w:r>
                            <w:proofErr w:type="spellStart"/>
                            <w:r>
                              <w:rPr>
                                <w:color w:val="1F3864"/>
                                <w:sz w:val="24"/>
                              </w:rPr>
                              <w:t>l’après</w:t>
                            </w:r>
                            <w:proofErr w:type="spellEnd"/>
                            <w:r>
                              <w:rPr>
                                <w:color w:val="1F3864"/>
                                <w:sz w:val="24"/>
                              </w:rPr>
                              <w:t>-midi</w:t>
                            </w:r>
                            <w:r>
                              <w:rPr>
                                <w:b/>
                                <w:color w:val="1F3864"/>
                                <w:sz w:val="24"/>
                              </w:rPr>
                              <w:t xml:space="preserve"> </w:t>
                            </w:r>
                            <w:r>
                              <w:rPr>
                                <w:color w:val="1F3864"/>
                                <w:sz w:val="24"/>
                              </w:rPr>
                              <w:t xml:space="preserve">au </w:t>
                            </w:r>
                            <w:proofErr w:type="spellStart"/>
                            <w:r>
                              <w:rPr>
                                <w:color w:val="1F3864"/>
                                <w:sz w:val="24"/>
                              </w:rPr>
                              <w:t>musée</w:t>
                            </w:r>
                            <w:proofErr w:type="spellEnd"/>
                            <w:r>
                              <w:rPr>
                                <w:color w:val="1F3864"/>
                                <w:sz w:val="24"/>
                              </w:rPr>
                              <w:t xml:space="preserve">. Le </w:t>
                            </w:r>
                            <w:proofErr w:type="spellStart"/>
                            <w:r>
                              <w:rPr>
                                <w:color w:val="1F3864"/>
                                <w:sz w:val="24"/>
                              </w:rPr>
                              <w:t>soir</w:t>
                            </w:r>
                            <w:proofErr w:type="spellEnd"/>
                            <w:r>
                              <w:rPr>
                                <w:color w:val="1F3864"/>
                                <w:sz w:val="24"/>
                              </w:rPr>
                              <w:t xml:space="preserve">, on a </w:t>
                            </w:r>
                            <w:proofErr w:type="spellStart"/>
                            <w:r>
                              <w:rPr>
                                <w:color w:val="1F3864"/>
                                <w:sz w:val="24"/>
                              </w:rPr>
                              <w:t>regardé</w:t>
                            </w:r>
                            <w:proofErr w:type="spellEnd"/>
                            <w:r>
                              <w:rPr>
                                <w:color w:val="1F3864"/>
                                <w:sz w:val="24"/>
                              </w:rPr>
                              <w:t xml:space="preserve"> un s</w:t>
                            </w:r>
                            <w:r>
                              <w:rPr>
                                <w:b/>
                                <w:color w:val="1F3864"/>
                                <w:sz w:val="24"/>
                              </w:rPr>
                              <w:t xml:space="preserve">pectacle </w:t>
                            </w:r>
                            <w:r>
                              <w:rPr>
                                <w:color w:val="1F3864"/>
                                <w:sz w:val="24"/>
                              </w:rPr>
                              <w:t xml:space="preserve">au Grand Théâtre. </w:t>
                            </w:r>
                            <w:proofErr w:type="spellStart"/>
                            <w:r>
                              <w:rPr>
                                <w:color w:val="1F3864"/>
                                <w:sz w:val="24"/>
                              </w:rPr>
                              <w:t>C’est</w:t>
                            </w:r>
                            <w:proofErr w:type="spellEnd"/>
                            <w:r>
                              <w:rPr>
                                <w:color w:val="1F3864"/>
                                <w:sz w:val="24"/>
                              </w:rPr>
                              <w:t xml:space="preserve"> un b</w:t>
                            </w:r>
                            <w:r>
                              <w:rPr>
                                <w:b/>
                                <w:color w:val="1F3864"/>
                                <w:sz w:val="24"/>
                              </w:rPr>
                              <w:t>eau</w:t>
                            </w:r>
                            <w:r>
                              <w:rPr>
                                <w:color w:val="1F3864"/>
                                <w:sz w:val="24"/>
                              </w:rPr>
                              <w:t xml:space="preserve"> </w:t>
                            </w:r>
                            <w:proofErr w:type="spellStart"/>
                            <w:r>
                              <w:rPr>
                                <w:color w:val="1F3864"/>
                                <w:sz w:val="24"/>
                              </w:rPr>
                              <w:t>bâtiment</w:t>
                            </w:r>
                            <w:proofErr w:type="spellEnd"/>
                            <w:r>
                              <w:rPr>
                                <w:color w:val="1F3864"/>
                                <w:sz w:val="24"/>
                              </w:rPr>
                              <w:t xml:space="preserve"> </w:t>
                            </w:r>
                            <w:proofErr w:type="spellStart"/>
                            <w:r>
                              <w:rPr>
                                <w:color w:val="1F3864"/>
                                <w:sz w:val="24"/>
                              </w:rPr>
                              <w:t>historique</w:t>
                            </w:r>
                            <w:proofErr w:type="spellEnd"/>
                            <w:r>
                              <w:rPr>
                                <w:color w:val="1F3864"/>
                                <w:sz w:val="24"/>
                              </w:rPr>
                              <w:t xml:space="preserve"> qui </w:t>
                            </w:r>
                            <w:proofErr w:type="spellStart"/>
                            <w:r>
                              <w:rPr>
                                <w:color w:val="1F3864"/>
                                <w:sz w:val="24"/>
                              </w:rPr>
                              <w:t>est</w:t>
                            </w:r>
                            <w:proofErr w:type="spellEnd"/>
                            <w:r>
                              <w:rPr>
                                <w:color w:val="1F3864"/>
                                <w:sz w:val="24"/>
                              </w:rPr>
                              <w:t xml:space="preserve"> à </w:t>
                            </w:r>
                            <w:proofErr w:type="spellStart"/>
                            <w:r>
                              <w:rPr>
                                <w:color w:val="1F3864"/>
                                <w:sz w:val="24"/>
                              </w:rPr>
                              <w:t>côté</w:t>
                            </w:r>
                            <w:proofErr w:type="spellEnd"/>
                            <w:r>
                              <w:rPr>
                                <w:color w:val="1F3864"/>
                                <w:sz w:val="24"/>
                              </w:rPr>
                              <w:t xml:space="preserve"> de </w:t>
                            </w:r>
                            <w:proofErr w:type="spellStart"/>
                            <w:r>
                              <w:rPr>
                                <w:color w:val="1F3864"/>
                                <w:sz w:val="24"/>
                              </w:rPr>
                              <w:t>notre</w:t>
                            </w:r>
                            <w:proofErr w:type="spellEnd"/>
                            <w:r>
                              <w:rPr>
                                <w:color w:val="1F3864"/>
                                <w:sz w:val="24"/>
                              </w:rPr>
                              <w:t xml:space="preserve"> </w:t>
                            </w:r>
                            <w:proofErr w:type="spellStart"/>
                            <w:r>
                              <w:rPr>
                                <w:color w:val="1F3864"/>
                                <w:sz w:val="24"/>
                              </w:rPr>
                              <w:t>hôtel</w:t>
                            </w:r>
                            <w:proofErr w:type="spellEnd"/>
                            <w:r>
                              <w:rPr>
                                <w:color w:val="1F3864"/>
                                <w:sz w:val="24"/>
                              </w:rPr>
                              <w:t xml:space="preserve">. </w:t>
                            </w:r>
                            <w:proofErr w:type="spellStart"/>
                            <w:r>
                              <w:rPr>
                                <w:color w:val="1F3864"/>
                                <w:sz w:val="24"/>
                              </w:rPr>
                              <w:t>P</w:t>
                            </w:r>
                            <w:r>
                              <w:rPr>
                                <w:b/>
                                <w:color w:val="1F3864"/>
                                <w:sz w:val="24"/>
                              </w:rPr>
                              <w:t>uis</w:t>
                            </w:r>
                            <w:proofErr w:type="spellEnd"/>
                            <w:r>
                              <w:rPr>
                                <w:color w:val="1F3864"/>
                                <w:sz w:val="24"/>
                              </w:rPr>
                              <w:t xml:space="preserve">, on </w:t>
                            </w:r>
                            <w:proofErr w:type="spellStart"/>
                            <w:r>
                              <w:rPr>
                                <w:color w:val="1F3864"/>
                                <w:sz w:val="24"/>
                              </w:rPr>
                              <w:t>e</w:t>
                            </w:r>
                            <w:r>
                              <w:rPr>
                                <w:b/>
                                <w:color w:val="1F3864"/>
                                <w:sz w:val="24"/>
                              </w:rPr>
                              <w:t>st</w:t>
                            </w:r>
                            <w:proofErr w:type="spellEnd"/>
                            <w:r>
                              <w:rPr>
                                <w:b/>
                                <w:color w:val="1F3864"/>
                                <w:sz w:val="24"/>
                              </w:rPr>
                              <w:t xml:space="preserve"> </w:t>
                            </w:r>
                            <w:proofErr w:type="spellStart"/>
                            <w:r>
                              <w:rPr>
                                <w:color w:val="1F3864"/>
                                <w:sz w:val="24"/>
                              </w:rPr>
                              <w:t>retourné</w:t>
                            </w:r>
                            <w:proofErr w:type="spellEnd"/>
                            <w:r>
                              <w:rPr>
                                <w:color w:val="1F3864"/>
                                <w:sz w:val="24"/>
                              </w:rPr>
                              <w:t xml:space="preserve"> à </w:t>
                            </w:r>
                            <w:proofErr w:type="spellStart"/>
                            <w:r>
                              <w:rPr>
                                <w:color w:val="1F3864"/>
                                <w:sz w:val="24"/>
                              </w:rPr>
                              <w:t>l’hôtel</w:t>
                            </w:r>
                            <w:proofErr w:type="spellEnd"/>
                            <w:r>
                              <w:rPr>
                                <w:color w:val="1F3864"/>
                                <w:sz w:val="24"/>
                              </w:rPr>
                              <w:t xml:space="preserve"> pour manger. </w:t>
                            </w:r>
                            <w:proofErr w:type="spellStart"/>
                            <w:r>
                              <w:rPr>
                                <w:color w:val="1F3864"/>
                                <w:sz w:val="24"/>
                              </w:rPr>
                              <w:t>Aujourd’hui</w:t>
                            </w:r>
                            <w:proofErr w:type="spellEnd"/>
                            <w:r>
                              <w:rPr>
                                <w:color w:val="1F3864"/>
                                <w:sz w:val="24"/>
                              </w:rPr>
                              <w:t xml:space="preserve">, on </w:t>
                            </w:r>
                            <w:proofErr w:type="spellStart"/>
                            <w:r>
                              <w:rPr>
                                <w:color w:val="1F3864"/>
                                <w:sz w:val="24"/>
                              </w:rPr>
                              <w:t>va</w:t>
                            </w:r>
                            <w:proofErr w:type="spellEnd"/>
                            <w:r>
                              <w:rPr>
                                <w:color w:val="1F3864"/>
                                <w:sz w:val="24"/>
                              </w:rPr>
                              <w:t xml:space="preserve"> p</w:t>
                            </w:r>
                            <w:r>
                              <w:rPr>
                                <w:b/>
                                <w:color w:val="1F3864"/>
                                <w:sz w:val="24"/>
                              </w:rPr>
                              <w:t xml:space="preserve">asser </w:t>
                            </w:r>
                            <w:r>
                              <w:rPr>
                                <w:color w:val="1F3864"/>
                                <w:sz w:val="24"/>
                              </w:rPr>
                              <w:t xml:space="preserve">un jour à Saint </w:t>
                            </w:r>
                            <w:proofErr w:type="spellStart"/>
                            <w:r>
                              <w:rPr>
                                <w:color w:val="1F3864"/>
                                <w:sz w:val="24"/>
                              </w:rPr>
                              <w:t>Émilion</w:t>
                            </w:r>
                            <w:proofErr w:type="spellEnd"/>
                            <w:r>
                              <w:rPr>
                                <w:color w:val="1F3864"/>
                                <w:sz w:val="24"/>
                              </w:rPr>
                              <w:t xml:space="preserve">. </w:t>
                            </w:r>
                            <w:proofErr w:type="spellStart"/>
                            <w:r>
                              <w:rPr>
                                <w:color w:val="1F3864"/>
                                <w:sz w:val="24"/>
                              </w:rPr>
                              <w:t>C’est</w:t>
                            </w:r>
                            <w:proofErr w:type="spellEnd"/>
                            <w:r>
                              <w:rPr>
                                <w:color w:val="1F3864"/>
                                <w:sz w:val="24"/>
                              </w:rPr>
                              <w:t xml:space="preserve"> </w:t>
                            </w:r>
                            <w:proofErr w:type="spellStart"/>
                            <w:r>
                              <w:rPr>
                                <w:color w:val="1F3864"/>
                                <w:sz w:val="24"/>
                              </w:rPr>
                              <w:t>une</w:t>
                            </w:r>
                            <w:proofErr w:type="spellEnd"/>
                            <w:r>
                              <w:rPr>
                                <w:color w:val="1F3864"/>
                                <w:sz w:val="24"/>
                              </w:rPr>
                              <w:t xml:space="preserve"> petite et </w:t>
                            </w:r>
                            <w:proofErr w:type="spellStart"/>
                            <w:r>
                              <w:rPr>
                                <w:color w:val="1F3864"/>
                                <w:sz w:val="24"/>
                              </w:rPr>
                              <w:t>très</w:t>
                            </w:r>
                            <w:proofErr w:type="spellEnd"/>
                            <w:r>
                              <w:rPr>
                                <w:color w:val="1F3864"/>
                                <w:sz w:val="24"/>
                              </w:rPr>
                              <w:t xml:space="preserve"> </w:t>
                            </w:r>
                            <w:proofErr w:type="spellStart"/>
                            <w:r>
                              <w:rPr>
                                <w:color w:val="1F3864"/>
                                <w:sz w:val="24"/>
                              </w:rPr>
                              <w:t>vieille</w:t>
                            </w:r>
                            <w:proofErr w:type="spellEnd"/>
                            <w:r>
                              <w:rPr>
                                <w:color w:val="1F3864"/>
                                <w:sz w:val="24"/>
                              </w:rPr>
                              <w:t xml:space="preserve"> </w:t>
                            </w:r>
                            <w:proofErr w:type="spellStart"/>
                            <w:r>
                              <w:rPr>
                                <w:color w:val="1F3864"/>
                                <w:sz w:val="24"/>
                              </w:rPr>
                              <w:t>ville</w:t>
                            </w:r>
                            <w:proofErr w:type="spellEnd"/>
                            <w:r>
                              <w:rPr>
                                <w:color w:val="1F3864"/>
                                <w:sz w:val="24"/>
                              </w:rPr>
                              <w:t xml:space="preserve"> </w:t>
                            </w:r>
                            <w:proofErr w:type="spellStart"/>
                            <w:r>
                              <w:rPr>
                                <w:color w:val="1F3864"/>
                                <w:sz w:val="24"/>
                              </w:rPr>
                              <w:t>près</w:t>
                            </w:r>
                            <w:proofErr w:type="spellEnd"/>
                            <w:r>
                              <w:rPr>
                                <w:color w:val="1F3864"/>
                                <w:sz w:val="24"/>
                              </w:rPr>
                              <w:t xml:space="preserve"> </w:t>
                            </w:r>
                            <w:proofErr w:type="spellStart"/>
                            <w:r>
                              <w:rPr>
                                <w:color w:val="1F3864"/>
                                <w:sz w:val="24"/>
                              </w:rPr>
                              <w:t>d’ici</w:t>
                            </w:r>
                            <w:proofErr w:type="spellEnd"/>
                            <w:r>
                              <w:rPr>
                                <w:color w:val="1F3864"/>
                                <w:sz w:val="24"/>
                              </w:rPr>
                              <w:t xml:space="preserve">. Je </w:t>
                            </w:r>
                            <w:proofErr w:type="spellStart"/>
                            <w:r>
                              <w:rPr>
                                <w:color w:val="1F3864"/>
                                <w:sz w:val="24"/>
                              </w:rPr>
                              <w:t>pense</w:t>
                            </w:r>
                            <w:proofErr w:type="spellEnd"/>
                            <w:r>
                              <w:rPr>
                                <w:color w:val="1F3864"/>
                                <w:sz w:val="24"/>
                              </w:rPr>
                              <w:t xml:space="preserve"> </w:t>
                            </w:r>
                            <w:proofErr w:type="spellStart"/>
                            <w:r>
                              <w:rPr>
                                <w:color w:val="1F3864"/>
                                <w:sz w:val="24"/>
                              </w:rPr>
                              <w:t>qu’on</w:t>
                            </w:r>
                            <w:proofErr w:type="spellEnd"/>
                            <w:r>
                              <w:rPr>
                                <w:color w:val="1F3864"/>
                                <w:sz w:val="24"/>
                              </w:rPr>
                              <w:t xml:space="preserve"> </w:t>
                            </w:r>
                            <w:proofErr w:type="spellStart"/>
                            <w:r>
                              <w:rPr>
                                <w:color w:val="1F3864"/>
                                <w:sz w:val="24"/>
                              </w:rPr>
                              <w:t>va</w:t>
                            </w:r>
                            <w:proofErr w:type="spellEnd"/>
                            <w:r>
                              <w:rPr>
                                <w:color w:val="1F3864"/>
                                <w:sz w:val="24"/>
                              </w:rPr>
                              <w:t xml:space="preserve"> prendre le train. Je </w:t>
                            </w:r>
                            <w:proofErr w:type="spellStart"/>
                            <w:r>
                              <w:rPr>
                                <w:color w:val="1F3864"/>
                                <w:sz w:val="24"/>
                              </w:rPr>
                              <w:t>n’ai</w:t>
                            </w:r>
                            <w:proofErr w:type="spellEnd"/>
                            <w:r>
                              <w:rPr>
                                <w:color w:val="1F3864"/>
                                <w:sz w:val="24"/>
                              </w:rPr>
                              <w:t xml:space="preserve"> j</w:t>
                            </w:r>
                            <w:r>
                              <w:rPr>
                                <w:b/>
                                <w:color w:val="1F3864"/>
                                <w:sz w:val="24"/>
                              </w:rPr>
                              <w:t xml:space="preserve">amais </w:t>
                            </w:r>
                            <w:r>
                              <w:rPr>
                                <w:color w:val="1F3864"/>
                                <w:sz w:val="24"/>
                              </w:rPr>
                              <w:t xml:space="preserve">pris le train </w:t>
                            </w:r>
                            <w:proofErr w:type="spellStart"/>
                            <w:r>
                              <w:rPr>
                                <w:color w:val="1F3864"/>
                                <w:sz w:val="24"/>
                              </w:rPr>
                              <w:t>en</w:t>
                            </w:r>
                            <w:proofErr w:type="spellEnd"/>
                            <w:r>
                              <w:rPr>
                                <w:color w:val="1F3864"/>
                                <w:sz w:val="24"/>
                              </w:rPr>
                              <w:t xml:space="preserve"> </w:t>
                            </w:r>
                            <w:proofErr w:type="gramStart"/>
                            <w:r>
                              <w:rPr>
                                <w:color w:val="1F3864"/>
                                <w:sz w:val="24"/>
                              </w:rPr>
                              <w:t>France !</w:t>
                            </w:r>
                            <w:proofErr w:type="gramEnd"/>
                            <w:r>
                              <w:rPr>
                                <w:color w:val="1F3864"/>
                                <w:sz w:val="24"/>
                              </w:rPr>
                              <w:t xml:space="preserve"> </w:t>
                            </w:r>
                          </w:p>
                          <w:p w14:paraId="0B293B39" w14:textId="77777777" w:rsidR="005918B8" w:rsidRDefault="005918B8" w:rsidP="005918B8">
                            <w:pPr>
                              <w:spacing w:after="0" w:line="275" w:lineRule="auto"/>
                              <w:jc w:val="both"/>
                              <w:textDirection w:val="btLr"/>
                            </w:pPr>
                            <w:r>
                              <w:rPr>
                                <w:color w:val="1F3864"/>
                                <w:sz w:val="24"/>
                              </w:rPr>
                              <w:t xml:space="preserve">À </w:t>
                            </w:r>
                            <w:proofErr w:type="spellStart"/>
                            <w:r>
                              <w:rPr>
                                <w:color w:val="1F3864"/>
                                <w:sz w:val="24"/>
                              </w:rPr>
                              <w:t>bientôt</w:t>
                            </w:r>
                            <w:proofErr w:type="spellEnd"/>
                            <w:r>
                              <w:rPr>
                                <w:color w:val="1F3864"/>
                                <w:sz w:val="24"/>
                              </w:rPr>
                              <w:t>, Anna</w:t>
                            </w:r>
                          </w:p>
                          <w:p w14:paraId="505D18AD" w14:textId="77777777" w:rsidR="005918B8" w:rsidRDefault="00591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AD168" id="_x0000_t202" coordsize="21600,21600" o:spt="202" path="m,l,21600r21600,l21600,xe">
                <v:stroke joinstyle="miter"/>
                <v:path gradientshapeok="t" o:connecttype="rect"/>
              </v:shapetype>
              <v:shape id="Text Box 2" o:spid="_x0000_s1032" type="#_x0000_t202" style="position:absolute;margin-left:9.75pt;margin-top:.35pt;width:307.8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" fillcolor="white [3201]" stroked="f" strokeweight=".5pt">
                <v:textbox>
                  <w:txbxContent>
                    <w:p w14:paraId="0A5909B9" w14:textId="77777777" w:rsidR="005918B8" w:rsidRDefault="005918B8" w:rsidP="005918B8">
                      <w:pPr>
                        <w:spacing w:after="0" w:line="275" w:lineRule="auto"/>
                        <w:jc w:val="both"/>
                        <w:textDirection w:val="btLr"/>
                      </w:pPr>
                      <w:r>
                        <w:rPr>
                          <w:color w:val="1F3864"/>
                          <w:sz w:val="24"/>
                        </w:rPr>
                        <w:t xml:space="preserve">Salut Sébastien, </w:t>
                      </w:r>
                    </w:p>
                    <w:p w14:paraId="14D6AFF6" w14:textId="77777777" w:rsidR="005918B8" w:rsidRDefault="005918B8" w:rsidP="005918B8">
                      <w:pPr>
                        <w:spacing w:after="0" w:line="275" w:lineRule="auto"/>
                        <w:jc w:val="both"/>
                        <w:textDirection w:val="btLr"/>
                      </w:pPr>
                      <w:r>
                        <w:rPr>
                          <w:color w:val="1F3864"/>
                          <w:sz w:val="24"/>
                        </w:rPr>
                        <w:t xml:space="preserve">Je </w:t>
                      </w:r>
                      <w:proofErr w:type="spellStart"/>
                      <w:r>
                        <w:rPr>
                          <w:color w:val="1F3864"/>
                          <w:sz w:val="24"/>
                        </w:rPr>
                        <w:t>fais</w:t>
                      </w:r>
                      <w:proofErr w:type="spellEnd"/>
                      <w:r>
                        <w:rPr>
                          <w:color w:val="1F3864"/>
                          <w:sz w:val="24"/>
                        </w:rPr>
                        <w:t xml:space="preserve"> </w:t>
                      </w:r>
                      <w:proofErr w:type="spellStart"/>
                      <w:r>
                        <w:rPr>
                          <w:color w:val="1F3864"/>
                          <w:sz w:val="24"/>
                        </w:rPr>
                        <w:t>une</w:t>
                      </w:r>
                      <w:proofErr w:type="spellEnd"/>
                      <w:r>
                        <w:rPr>
                          <w:color w:val="1F3864"/>
                          <w:sz w:val="24"/>
                        </w:rPr>
                        <w:t xml:space="preserve"> </w:t>
                      </w:r>
                      <w:proofErr w:type="spellStart"/>
                      <w:r>
                        <w:rPr>
                          <w:color w:val="1F3864"/>
                          <w:sz w:val="24"/>
                        </w:rPr>
                        <w:t>visite</w:t>
                      </w:r>
                      <w:proofErr w:type="spellEnd"/>
                      <w:r>
                        <w:rPr>
                          <w:color w:val="1F3864"/>
                          <w:sz w:val="24"/>
                        </w:rPr>
                        <w:t xml:space="preserve"> de Bordeaux avec </w:t>
                      </w:r>
                      <w:proofErr w:type="spellStart"/>
                      <w:r>
                        <w:rPr>
                          <w:color w:val="1F3864"/>
                          <w:sz w:val="24"/>
                        </w:rPr>
                        <w:t>mes</w:t>
                      </w:r>
                      <w:proofErr w:type="spellEnd"/>
                      <w:r>
                        <w:rPr>
                          <w:color w:val="1F3864"/>
                          <w:sz w:val="24"/>
                        </w:rPr>
                        <w:t xml:space="preserve"> </w:t>
                      </w:r>
                      <w:proofErr w:type="spellStart"/>
                      <w:r>
                        <w:rPr>
                          <w:color w:val="1F3864"/>
                          <w:sz w:val="24"/>
                        </w:rPr>
                        <w:t>collègues</w:t>
                      </w:r>
                      <w:proofErr w:type="spellEnd"/>
                      <w:r>
                        <w:rPr>
                          <w:color w:val="1F3864"/>
                          <w:sz w:val="24"/>
                        </w:rPr>
                        <w:t xml:space="preserve">. Je </w:t>
                      </w:r>
                      <w:proofErr w:type="spellStart"/>
                      <w:r>
                        <w:rPr>
                          <w:color w:val="1F3864"/>
                          <w:sz w:val="24"/>
                        </w:rPr>
                        <w:t>suis</w:t>
                      </w:r>
                      <w:proofErr w:type="spellEnd"/>
                      <w:r>
                        <w:rPr>
                          <w:color w:val="1F3864"/>
                          <w:sz w:val="24"/>
                        </w:rPr>
                        <w:t xml:space="preserve"> </w:t>
                      </w:r>
                      <w:proofErr w:type="spellStart"/>
                      <w:r>
                        <w:rPr>
                          <w:color w:val="1F3864"/>
                          <w:sz w:val="24"/>
                        </w:rPr>
                        <w:t>a</w:t>
                      </w:r>
                      <w:r>
                        <w:rPr>
                          <w:b/>
                          <w:color w:val="1F3864"/>
                          <w:sz w:val="24"/>
                        </w:rPr>
                        <w:t>rrivée</w:t>
                      </w:r>
                      <w:proofErr w:type="spellEnd"/>
                      <w:r>
                        <w:rPr>
                          <w:color w:val="1F3864"/>
                          <w:sz w:val="24"/>
                        </w:rPr>
                        <w:t xml:space="preserve"> [or </w:t>
                      </w:r>
                      <w:proofErr w:type="spellStart"/>
                      <w:r>
                        <w:rPr>
                          <w:color w:val="1F3864"/>
                          <w:sz w:val="24"/>
                        </w:rPr>
                        <w:t>a</w:t>
                      </w:r>
                      <w:r>
                        <w:rPr>
                          <w:b/>
                          <w:color w:val="1F3864"/>
                          <w:sz w:val="24"/>
                        </w:rPr>
                        <w:t>llée</w:t>
                      </w:r>
                      <w:proofErr w:type="spellEnd"/>
                      <w:r>
                        <w:rPr>
                          <w:color w:val="1F3864"/>
                          <w:sz w:val="24"/>
                        </w:rPr>
                        <w:t xml:space="preserve">] la </w:t>
                      </w:r>
                      <w:proofErr w:type="spellStart"/>
                      <w:r>
                        <w:rPr>
                          <w:color w:val="1F3864"/>
                          <w:sz w:val="24"/>
                        </w:rPr>
                        <w:t>semaine</w:t>
                      </w:r>
                      <w:proofErr w:type="spellEnd"/>
                      <w:r>
                        <w:rPr>
                          <w:color w:val="1F3864"/>
                          <w:sz w:val="24"/>
                        </w:rPr>
                        <w:t xml:space="preserve"> </w:t>
                      </w:r>
                      <w:proofErr w:type="spellStart"/>
                      <w:r>
                        <w:rPr>
                          <w:color w:val="1F3864"/>
                          <w:sz w:val="24"/>
                        </w:rPr>
                        <w:t>dernière</w:t>
                      </w:r>
                      <w:proofErr w:type="spellEnd"/>
                      <w:r>
                        <w:rPr>
                          <w:color w:val="1F3864"/>
                          <w:sz w:val="24"/>
                        </w:rPr>
                        <w:t xml:space="preserve"> après</w:t>
                      </w:r>
                      <w:r>
                        <w:rPr>
                          <w:b/>
                          <w:color w:val="1F3864"/>
                          <w:sz w:val="24"/>
                        </w:rPr>
                        <w:t xml:space="preserve"> </w:t>
                      </w:r>
                      <w:proofErr w:type="spellStart"/>
                      <w:r>
                        <w:rPr>
                          <w:color w:val="1F3864"/>
                          <w:sz w:val="24"/>
                        </w:rPr>
                        <w:t>huit</w:t>
                      </w:r>
                      <w:proofErr w:type="spellEnd"/>
                      <w:r>
                        <w:rPr>
                          <w:color w:val="1F3864"/>
                          <w:sz w:val="24"/>
                        </w:rPr>
                        <w:t xml:space="preserve"> </w:t>
                      </w:r>
                      <w:proofErr w:type="spellStart"/>
                      <w:r>
                        <w:rPr>
                          <w:color w:val="1F3864"/>
                          <w:sz w:val="24"/>
                        </w:rPr>
                        <w:t>h</w:t>
                      </w:r>
                      <w:r>
                        <w:rPr>
                          <w:b/>
                          <w:color w:val="1F3864"/>
                          <w:sz w:val="24"/>
                        </w:rPr>
                        <w:t>eures</w:t>
                      </w:r>
                      <w:proofErr w:type="spellEnd"/>
                      <w:r>
                        <w:rPr>
                          <w:color w:val="1F3864"/>
                          <w:sz w:val="24"/>
                        </w:rPr>
                        <w:t xml:space="preserve"> de voyage. Je </w:t>
                      </w:r>
                      <w:proofErr w:type="spellStart"/>
                      <w:r>
                        <w:rPr>
                          <w:color w:val="1F3864"/>
                          <w:sz w:val="24"/>
                        </w:rPr>
                        <w:t>suis</w:t>
                      </w:r>
                      <w:proofErr w:type="spellEnd"/>
                      <w:r>
                        <w:rPr>
                          <w:color w:val="1F3864"/>
                          <w:sz w:val="24"/>
                        </w:rPr>
                        <w:t xml:space="preserve"> </w:t>
                      </w:r>
                      <w:proofErr w:type="spellStart"/>
                      <w:r>
                        <w:rPr>
                          <w:color w:val="1F3864"/>
                          <w:sz w:val="24"/>
                        </w:rPr>
                        <w:t>très</w:t>
                      </w:r>
                      <w:proofErr w:type="spellEnd"/>
                      <w:r>
                        <w:rPr>
                          <w:color w:val="1F3864"/>
                          <w:sz w:val="24"/>
                        </w:rPr>
                        <w:t xml:space="preserve"> </w:t>
                      </w:r>
                      <w:proofErr w:type="spellStart"/>
                      <w:r>
                        <w:rPr>
                          <w:color w:val="1F3864"/>
                          <w:sz w:val="24"/>
                        </w:rPr>
                        <w:t>c</w:t>
                      </w:r>
                      <w:r>
                        <w:rPr>
                          <w:b/>
                          <w:color w:val="1F3864"/>
                          <w:sz w:val="24"/>
                        </w:rPr>
                        <w:t>ontente</w:t>
                      </w:r>
                      <w:proofErr w:type="spellEnd"/>
                      <w:r>
                        <w:rPr>
                          <w:color w:val="1F3864"/>
                          <w:sz w:val="24"/>
                        </w:rPr>
                        <w:t xml:space="preserve"> </w:t>
                      </w:r>
                      <w:proofErr w:type="spellStart"/>
                      <w:r>
                        <w:rPr>
                          <w:color w:val="1F3864"/>
                          <w:sz w:val="24"/>
                        </w:rPr>
                        <w:t>parce</w:t>
                      </w:r>
                      <w:proofErr w:type="spellEnd"/>
                      <w:r>
                        <w:rPr>
                          <w:color w:val="1F3864"/>
                          <w:sz w:val="24"/>
                        </w:rPr>
                        <w:t xml:space="preserve"> </w:t>
                      </w:r>
                      <w:proofErr w:type="spellStart"/>
                      <w:r>
                        <w:rPr>
                          <w:color w:val="1F3864"/>
                          <w:sz w:val="24"/>
                        </w:rPr>
                        <w:t>qu’il</w:t>
                      </w:r>
                      <w:proofErr w:type="spellEnd"/>
                      <w:r>
                        <w:rPr>
                          <w:color w:val="1F3864"/>
                          <w:sz w:val="24"/>
                        </w:rPr>
                        <w:t xml:space="preserve"> fait beau et il y a </w:t>
                      </w:r>
                      <w:proofErr w:type="spellStart"/>
                      <w:r>
                        <w:rPr>
                          <w:color w:val="1F3864"/>
                          <w:sz w:val="24"/>
                        </w:rPr>
                        <w:t>toujours</w:t>
                      </w:r>
                      <w:proofErr w:type="spellEnd"/>
                      <w:r>
                        <w:rPr>
                          <w:color w:val="1F3864"/>
                          <w:sz w:val="24"/>
                        </w:rPr>
                        <w:t xml:space="preserve"> du </w:t>
                      </w:r>
                      <w:proofErr w:type="gramStart"/>
                      <w:r>
                        <w:rPr>
                          <w:color w:val="1F3864"/>
                          <w:sz w:val="24"/>
                        </w:rPr>
                        <w:t>s</w:t>
                      </w:r>
                      <w:r>
                        <w:rPr>
                          <w:b/>
                          <w:color w:val="1F3864"/>
                          <w:sz w:val="24"/>
                        </w:rPr>
                        <w:t>oleil</w:t>
                      </w:r>
                      <w:r>
                        <w:rPr>
                          <w:color w:val="1F3864"/>
                          <w:sz w:val="24"/>
                        </w:rPr>
                        <w:t xml:space="preserve"> !</w:t>
                      </w:r>
                      <w:proofErr w:type="gramEnd"/>
                      <w:r>
                        <w:rPr>
                          <w:color w:val="1F3864"/>
                          <w:sz w:val="24"/>
                        </w:rPr>
                        <w:t xml:space="preserve"> On a déjà fait beaucoup de choses. </w:t>
                      </w:r>
                      <w:proofErr w:type="spellStart"/>
                      <w:r>
                        <w:rPr>
                          <w:color w:val="1F3864"/>
                          <w:sz w:val="24"/>
                        </w:rPr>
                        <w:t>Hier</w:t>
                      </w:r>
                      <w:proofErr w:type="spellEnd"/>
                      <w:r>
                        <w:rPr>
                          <w:color w:val="1F3864"/>
                          <w:sz w:val="24"/>
                        </w:rPr>
                        <w:t>, on a p</w:t>
                      </w:r>
                      <w:r>
                        <w:rPr>
                          <w:b/>
                          <w:color w:val="1F3864"/>
                          <w:sz w:val="24"/>
                        </w:rPr>
                        <w:t>assé</w:t>
                      </w:r>
                      <w:r>
                        <w:rPr>
                          <w:color w:val="1F3864"/>
                          <w:sz w:val="24"/>
                        </w:rPr>
                        <w:t xml:space="preserve"> </w:t>
                      </w:r>
                      <w:proofErr w:type="spellStart"/>
                      <w:r>
                        <w:rPr>
                          <w:color w:val="1F3864"/>
                          <w:sz w:val="24"/>
                        </w:rPr>
                        <w:t>l’après</w:t>
                      </w:r>
                      <w:proofErr w:type="spellEnd"/>
                      <w:r>
                        <w:rPr>
                          <w:color w:val="1F3864"/>
                          <w:sz w:val="24"/>
                        </w:rPr>
                        <w:t>-midi</w:t>
                      </w:r>
                      <w:r>
                        <w:rPr>
                          <w:b/>
                          <w:color w:val="1F3864"/>
                          <w:sz w:val="24"/>
                        </w:rPr>
                        <w:t xml:space="preserve"> </w:t>
                      </w:r>
                      <w:r>
                        <w:rPr>
                          <w:color w:val="1F3864"/>
                          <w:sz w:val="24"/>
                        </w:rPr>
                        <w:t xml:space="preserve">au </w:t>
                      </w:r>
                      <w:proofErr w:type="spellStart"/>
                      <w:r>
                        <w:rPr>
                          <w:color w:val="1F3864"/>
                          <w:sz w:val="24"/>
                        </w:rPr>
                        <w:t>musée</w:t>
                      </w:r>
                      <w:proofErr w:type="spellEnd"/>
                      <w:r>
                        <w:rPr>
                          <w:color w:val="1F3864"/>
                          <w:sz w:val="24"/>
                        </w:rPr>
                        <w:t xml:space="preserve">. Le </w:t>
                      </w:r>
                      <w:proofErr w:type="spellStart"/>
                      <w:r>
                        <w:rPr>
                          <w:color w:val="1F3864"/>
                          <w:sz w:val="24"/>
                        </w:rPr>
                        <w:t>soir</w:t>
                      </w:r>
                      <w:proofErr w:type="spellEnd"/>
                      <w:r>
                        <w:rPr>
                          <w:color w:val="1F3864"/>
                          <w:sz w:val="24"/>
                        </w:rPr>
                        <w:t xml:space="preserve">, on a </w:t>
                      </w:r>
                      <w:proofErr w:type="spellStart"/>
                      <w:r>
                        <w:rPr>
                          <w:color w:val="1F3864"/>
                          <w:sz w:val="24"/>
                        </w:rPr>
                        <w:t>regardé</w:t>
                      </w:r>
                      <w:proofErr w:type="spellEnd"/>
                      <w:r>
                        <w:rPr>
                          <w:color w:val="1F3864"/>
                          <w:sz w:val="24"/>
                        </w:rPr>
                        <w:t xml:space="preserve"> un s</w:t>
                      </w:r>
                      <w:r>
                        <w:rPr>
                          <w:b/>
                          <w:color w:val="1F3864"/>
                          <w:sz w:val="24"/>
                        </w:rPr>
                        <w:t xml:space="preserve">pectacle </w:t>
                      </w:r>
                      <w:r>
                        <w:rPr>
                          <w:color w:val="1F3864"/>
                          <w:sz w:val="24"/>
                        </w:rPr>
                        <w:t xml:space="preserve">au Grand Théâtre. </w:t>
                      </w:r>
                      <w:proofErr w:type="spellStart"/>
                      <w:r>
                        <w:rPr>
                          <w:color w:val="1F3864"/>
                          <w:sz w:val="24"/>
                        </w:rPr>
                        <w:t>C’est</w:t>
                      </w:r>
                      <w:proofErr w:type="spellEnd"/>
                      <w:r>
                        <w:rPr>
                          <w:color w:val="1F3864"/>
                          <w:sz w:val="24"/>
                        </w:rPr>
                        <w:t xml:space="preserve"> un b</w:t>
                      </w:r>
                      <w:r>
                        <w:rPr>
                          <w:b/>
                          <w:color w:val="1F3864"/>
                          <w:sz w:val="24"/>
                        </w:rPr>
                        <w:t>eau</w:t>
                      </w:r>
                      <w:r>
                        <w:rPr>
                          <w:color w:val="1F3864"/>
                          <w:sz w:val="24"/>
                        </w:rPr>
                        <w:t xml:space="preserve"> </w:t>
                      </w:r>
                      <w:proofErr w:type="spellStart"/>
                      <w:r>
                        <w:rPr>
                          <w:color w:val="1F3864"/>
                          <w:sz w:val="24"/>
                        </w:rPr>
                        <w:t>bâtiment</w:t>
                      </w:r>
                      <w:proofErr w:type="spellEnd"/>
                      <w:r>
                        <w:rPr>
                          <w:color w:val="1F3864"/>
                          <w:sz w:val="24"/>
                        </w:rPr>
                        <w:t xml:space="preserve"> </w:t>
                      </w:r>
                      <w:proofErr w:type="spellStart"/>
                      <w:r>
                        <w:rPr>
                          <w:color w:val="1F3864"/>
                          <w:sz w:val="24"/>
                        </w:rPr>
                        <w:t>historique</w:t>
                      </w:r>
                      <w:proofErr w:type="spellEnd"/>
                      <w:r>
                        <w:rPr>
                          <w:color w:val="1F3864"/>
                          <w:sz w:val="24"/>
                        </w:rPr>
                        <w:t xml:space="preserve"> qui </w:t>
                      </w:r>
                      <w:proofErr w:type="spellStart"/>
                      <w:r>
                        <w:rPr>
                          <w:color w:val="1F3864"/>
                          <w:sz w:val="24"/>
                        </w:rPr>
                        <w:t>est</w:t>
                      </w:r>
                      <w:proofErr w:type="spellEnd"/>
                      <w:r>
                        <w:rPr>
                          <w:color w:val="1F3864"/>
                          <w:sz w:val="24"/>
                        </w:rPr>
                        <w:t xml:space="preserve"> à </w:t>
                      </w:r>
                      <w:proofErr w:type="spellStart"/>
                      <w:r>
                        <w:rPr>
                          <w:color w:val="1F3864"/>
                          <w:sz w:val="24"/>
                        </w:rPr>
                        <w:t>côté</w:t>
                      </w:r>
                      <w:proofErr w:type="spellEnd"/>
                      <w:r>
                        <w:rPr>
                          <w:color w:val="1F3864"/>
                          <w:sz w:val="24"/>
                        </w:rPr>
                        <w:t xml:space="preserve"> de </w:t>
                      </w:r>
                      <w:proofErr w:type="spellStart"/>
                      <w:r>
                        <w:rPr>
                          <w:color w:val="1F3864"/>
                          <w:sz w:val="24"/>
                        </w:rPr>
                        <w:t>notre</w:t>
                      </w:r>
                      <w:proofErr w:type="spellEnd"/>
                      <w:r>
                        <w:rPr>
                          <w:color w:val="1F3864"/>
                          <w:sz w:val="24"/>
                        </w:rPr>
                        <w:t xml:space="preserve"> </w:t>
                      </w:r>
                      <w:proofErr w:type="spellStart"/>
                      <w:r>
                        <w:rPr>
                          <w:color w:val="1F3864"/>
                          <w:sz w:val="24"/>
                        </w:rPr>
                        <w:t>hôtel</w:t>
                      </w:r>
                      <w:proofErr w:type="spellEnd"/>
                      <w:r>
                        <w:rPr>
                          <w:color w:val="1F3864"/>
                          <w:sz w:val="24"/>
                        </w:rPr>
                        <w:t xml:space="preserve">. </w:t>
                      </w:r>
                      <w:proofErr w:type="spellStart"/>
                      <w:r>
                        <w:rPr>
                          <w:color w:val="1F3864"/>
                          <w:sz w:val="24"/>
                        </w:rPr>
                        <w:t>P</w:t>
                      </w:r>
                      <w:r>
                        <w:rPr>
                          <w:b/>
                          <w:color w:val="1F3864"/>
                          <w:sz w:val="24"/>
                        </w:rPr>
                        <w:t>uis</w:t>
                      </w:r>
                      <w:proofErr w:type="spellEnd"/>
                      <w:r>
                        <w:rPr>
                          <w:color w:val="1F3864"/>
                          <w:sz w:val="24"/>
                        </w:rPr>
                        <w:t xml:space="preserve">, on </w:t>
                      </w:r>
                      <w:proofErr w:type="spellStart"/>
                      <w:r>
                        <w:rPr>
                          <w:color w:val="1F3864"/>
                          <w:sz w:val="24"/>
                        </w:rPr>
                        <w:t>e</w:t>
                      </w:r>
                      <w:r>
                        <w:rPr>
                          <w:b/>
                          <w:color w:val="1F3864"/>
                          <w:sz w:val="24"/>
                        </w:rPr>
                        <w:t>st</w:t>
                      </w:r>
                      <w:proofErr w:type="spellEnd"/>
                      <w:r>
                        <w:rPr>
                          <w:b/>
                          <w:color w:val="1F3864"/>
                          <w:sz w:val="24"/>
                        </w:rPr>
                        <w:t xml:space="preserve"> </w:t>
                      </w:r>
                      <w:proofErr w:type="spellStart"/>
                      <w:r>
                        <w:rPr>
                          <w:color w:val="1F3864"/>
                          <w:sz w:val="24"/>
                        </w:rPr>
                        <w:t>retourné</w:t>
                      </w:r>
                      <w:proofErr w:type="spellEnd"/>
                      <w:r>
                        <w:rPr>
                          <w:color w:val="1F3864"/>
                          <w:sz w:val="24"/>
                        </w:rPr>
                        <w:t xml:space="preserve"> à </w:t>
                      </w:r>
                      <w:proofErr w:type="spellStart"/>
                      <w:r>
                        <w:rPr>
                          <w:color w:val="1F3864"/>
                          <w:sz w:val="24"/>
                        </w:rPr>
                        <w:t>l’hôtel</w:t>
                      </w:r>
                      <w:proofErr w:type="spellEnd"/>
                      <w:r>
                        <w:rPr>
                          <w:color w:val="1F3864"/>
                          <w:sz w:val="24"/>
                        </w:rPr>
                        <w:t xml:space="preserve"> pour manger. </w:t>
                      </w:r>
                      <w:proofErr w:type="spellStart"/>
                      <w:r>
                        <w:rPr>
                          <w:color w:val="1F3864"/>
                          <w:sz w:val="24"/>
                        </w:rPr>
                        <w:t>Aujourd’hui</w:t>
                      </w:r>
                      <w:proofErr w:type="spellEnd"/>
                      <w:r>
                        <w:rPr>
                          <w:color w:val="1F3864"/>
                          <w:sz w:val="24"/>
                        </w:rPr>
                        <w:t xml:space="preserve">, on </w:t>
                      </w:r>
                      <w:proofErr w:type="spellStart"/>
                      <w:r>
                        <w:rPr>
                          <w:color w:val="1F3864"/>
                          <w:sz w:val="24"/>
                        </w:rPr>
                        <w:t>va</w:t>
                      </w:r>
                      <w:proofErr w:type="spellEnd"/>
                      <w:r>
                        <w:rPr>
                          <w:color w:val="1F3864"/>
                          <w:sz w:val="24"/>
                        </w:rPr>
                        <w:t xml:space="preserve"> p</w:t>
                      </w:r>
                      <w:r>
                        <w:rPr>
                          <w:b/>
                          <w:color w:val="1F3864"/>
                          <w:sz w:val="24"/>
                        </w:rPr>
                        <w:t xml:space="preserve">asser </w:t>
                      </w:r>
                      <w:r>
                        <w:rPr>
                          <w:color w:val="1F3864"/>
                          <w:sz w:val="24"/>
                        </w:rPr>
                        <w:t xml:space="preserve">un jour à Saint </w:t>
                      </w:r>
                      <w:proofErr w:type="spellStart"/>
                      <w:r>
                        <w:rPr>
                          <w:color w:val="1F3864"/>
                          <w:sz w:val="24"/>
                        </w:rPr>
                        <w:t>Émilion</w:t>
                      </w:r>
                      <w:proofErr w:type="spellEnd"/>
                      <w:r>
                        <w:rPr>
                          <w:color w:val="1F3864"/>
                          <w:sz w:val="24"/>
                        </w:rPr>
                        <w:t xml:space="preserve">. </w:t>
                      </w:r>
                      <w:proofErr w:type="spellStart"/>
                      <w:r>
                        <w:rPr>
                          <w:color w:val="1F3864"/>
                          <w:sz w:val="24"/>
                        </w:rPr>
                        <w:t>C’est</w:t>
                      </w:r>
                      <w:proofErr w:type="spellEnd"/>
                      <w:r>
                        <w:rPr>
                          <w:color w:val="1F3864"/>
                          <w:sz w:val="24"/>
                        </w:rPr>
                        <w:t xml:space="preserve"> </w:t>
                      </w:r>
                      <w:proofErr w:type="spellStart"/>
                      <w:r>
                        <w:rPr>
                          <w:color w:val="1F3864"/>
                          <w:sz w:val="24"/>
                        </w:rPr>
                        <w:t>une</w:t>
                      </w:r>
                      <w:proofErr w:type="spellEnd"/>
                      <w:r>
                        <w:rPr>
                          <w:color w:val="1F3864"/>
                          <w:sz w:val="24"/>
                        </w:rPr>
                        <w:t xml:space="preserve"> petite et </w:t>
                      </w:r>
                      <w:proofErr w:type="spellStart"/>
                      <w:r>
                        <w:rPr>
                          <w:color w:val="1F3864"/>
                          <w:sz w:val="24"/>
                        </w:rPr>
                        <w:t>très</w:t>
                      </w:r>
                      <w:proofErr w:type="spellEnd"/>
                      <w:r>
                        <w:rPr>
                          <w:color w:val="1F3864"/>
                          <w:sz w:val="24"/>
                        </w:rPr>
                        <w:t xml:space="preserve"> </w:t>
                      </w:r>
                      <w:proofErr w:type="spellStart"/>
                      <w:r>
                        <w:rPr>
                          <w:color w:val="1F3864"/>
                          <w:sz w:val="24"/>
                        </w:rPr>
                        <w:t>vieille</w:t>
                      </w:r>
                      <w:proofErr w:type="spellEnd"/>
                      <w:r>
                        <w:rPr>
                          <w:color w:val="1F3864"/>
                          <w:sz w:val="24"/>
                        </w:rPr>
                        <w:t xml:space="preserve"> </w:t>
                      </w:r>
                      <w:proofErr w:type="spellStart"/>
                      <w:r>
                        <w:rPr>
                          <w:color w:val="1F3864"/>
                          <w:sz w:val="24"/>
                        </w:rPr>
                        <w:t>ville</w:t>
                      </w:r>
                      <w:proofErr w:type="spellEnd"/>
                      <w:r>
                        <w:rPr>
                          <w:color w:val="1F3864"/>
                          <w:sz w:val="24"/>
                        </w:rPr>
                        <w:t xml:space="preserve"> </w:t>
                      </w:r>
                      <w:proofErr w:type="spellStart"/>
                      <w:r>
                        <w:rPr>
                          <w:color w:val="1F3864"/>
                          <w:sz w:val="24"/>
                        </w:rPr>
                        <w:t>près</w:t>
                      </w:r>
                      <w:proofErr w:type="spellEnd"/>
                      <w:r>
                        <w:rPr>
                          <w:color w:val="1F3864"/>
                          <w:sz w:val="24"/>
                        </w:rPr>
                        <w:t xml:space="preserve"> </w:t>
                      </w:r>
                      <w:proofErr w:type="spellStart"/>
                      <w:r>
                        <w:rPr>
                          <w:color w:val="1F3864"/>
                          <w:sz w:val="24"/>
                        </w:rPr>
                        <w:t>d’ici</w:t>
                      </w:r>
                      <w:proofErr w:type="spellEnd"/>
                      <w:r>
                        <w:rPr>
                          <w:color w:val="1F3864"/>
                          <w:sz w:val="24"/>
                        </w:rPr>
                        <w:t xml:space="preserve">. Je </w:t>
                      </w:r>
                      <w:proofErr w:type="spellStart"/>
                      <w:r>
                        <w:rPr>
                          <w:color w:val="1F3864"/>
                          <w:sz w:val="24"/>
                        </w:rPr>
                        <w:t>pense</w:t>
                      </w:r>
                      <w:proofErr w:type="spellEnd"/>
                      <w:r>
                        <w:rPr>
                          <w:color w:val="1F3864"/>
                          <w:sz w:val="24"/>
                        </w:rPr>
                        <w:t xml:space="preserve"> </w:t>
                      </w:r>
                      <w:proofErr w:type="spellStart"/>
                      <w:r>
                        <w:rPr>
                          <w:color w:val="1F3864"/>
                          <w:sz w:val="24"/>
                        </w:rPr>
                        <w:t>qu’on</w:t>
                      </w:r>
                      <w:proofErr w:type="spellEnd"/>
                      <w:r>
                        <w:rPr>
                          <w:color w:val="1F3864"/>
                          <w:sz w:val="24"/>
                        </w:rPr>
                        <w:t xml:space="preserve"> </w:t>
                      </w:r>
                      <w:proofErr w:type="spellStart"/>
                      <w:r>
                        <w:rPr>
                          <w:color w:val="1F3864"/>
                          <w:sz w:val="24"/>
                        </w:rPr>
                        <w:t>va</w:t>
                      </w:r>
                      <w:proofErr w:type="spellEnd"/>
                      <w:r>
                        <w:rPr>
                          <w:color w:val="1F3864"/>
                          <w:sz w:val="24"/>
                        </w:rPr>
                        <w:t xml:space="preserve"> prendre le train. Je </w:t>
                      </w:r>
                      <w:proofErr w:type="spellStart"/>
                      <w:r>
                        <w:rPr>
                          <w:color w:val="1F3864"/>
                          <w:sz w:val="24"/>
                        </w:rPr>
                        <w:t>n’ai</w:t>
                      </w:r>
                      <w:proofErr w:type="spellEnd"/>
                      <w:r>
                        <w:rPr>
                          <w:color w:val="1F3864"/>
                          <w:sz w:val="24"/>
                        </w:rPr>
                        <w:t xml:space="preserve"> j</w:t>
                      </w:r>
                      <w:r>
                        <w:rPr>
                          <w:b/>
                          <w:color w:val="1F3864"/>
                          <w:sz w:val="24"/>
                        </w:rPr>
                        <w:t xml:space="preserve">amais </w:t>
                      </w:r>
                      <w:r>
                        <w:rPr>
                          <w:color w:val="1F3864"/>
                          <w:sz w:val="24"/>
                        </w:rPr>
                        <w:t xml:space="preserve">pris le train </w:t>
                      </w:r>
                      <w:proofErr w:type="spellStart"/>
                      <w:r>
                        <w:rPr>
                          <w:color w:val="1F3864"/>
                          <w:sz w:val="24"/>
                        </w:rPr>
                        <w:t>en</w:t>
                      </w:r>
                      <w:proofErr w:type="spellEnd"/>
                      <w:r>
                        <w:rPr>
                          <w:color w:val="1F3864"/>
                          <w:sz w:val="24"/>
                        </w:rPr>
                        <w:t xml:space="preserve"> </w:t>
                      </w:r>
                      <w:proofErr w:type="gramStart"/>
                      <w:r>
                        <w:rPr>
                          <w:color w:val="1F3864"/>
                          <w:sz w:val="24"/>
                        </w:rPr>
                        <w:t>France !</w:t>
                      </w:r>
                      <w:proofErr w:type="gramEnd"/>
                      <w:r>
                        <w:rPr>
                          <w:color w:val="1F3864"/>
                          <w:sz w:val="24"/>
                        </w:rPr>
                        <w:t xml:space="preserve"> </w:t>
                      </w:r>
                    </w:p>
                    <w:p w14:paraId="0B293B39" w14:textId="77777777" w:rsidR="005918B8" w:rsidRDefault="005918B8" w:rsidP="005918B8">
                      <w:pPr>
                        <w:spacing w:after="0" w:line="275" w:lineRule="auto"/>
                        <w:jc w:val="both"/>
                        <w:textDirection w:val="btLr"/>
                      </w:pPr>
                      <w:r>
                        <w:rPr>
                          <w:color w:val="1F3864"/>
                          <w:sz w:val="24"/>
                        </w:rPr>
                        <w:t xml:space="preserve">À </w:t>
                      </w:r>
                      <w:proofErr w:type="spellStart"/>
                      <w:r>
                        <w:rPr>
                          <w:color w:val="1F3864"/>
                          <w:sz w:val="24"/>
                        </w:rPr>
                        <w:t>bientôt</w:t>
                      </w:r>
                      <w:proofErr w:type="spellEnd"/>
                      <w:r>
                        <w:rPr>
                          <w:color w:val="1F3864"/>
                          <w:sz w:val="24"/>
                        </w:rPr>
                        <w:t>, Anna</w:t>
                      </w:r>
                    </w:p>
                    <w:p w14:paraId="505D18AD" w14:textId="77777777" w:rsidR="005918B8" w:rsidRDefault="005918B8"/>
                  </w:txbxContent>
                </v:textbox>
              </v:shape>
            </w:pict>
          </mc:Fallback>
        </mc:AlternateContent>
      </w:r>
    </w:p>
    <w:p w14:paraId="6B38F1D3" w14:textId="02A225CA" w:rsidR="005918B8" w:rsidRDefault="005918B8" w:rsidP="00104CAA"/>
    <w:p w14:paraId="21906CDC" w14:textId="3CACE96C" w:rsidR="005918B8" w:rsidRDefault="005918B8" w:rsidP="00104CAA"/>
    <w:p w14:paraId="5083B93D" w14:textId="68662D4D" w:rsidR="005918B8" w:rsidRDefault="005918B8" w:rsidP="00104CAA"/>
    <w:p w14:paraId="32E4E280" w14:textId="11D22830" w:rsidR="005918B8" w:rsidRDefault="005918B8" w:rsidP="00104CAA"/>
    <w:p w14:paraId="465C6B31" w14:textId="628901A7" w:rsidR="005918B8" w:rsidRDefault="005918B8" w:rsidP="00104CAA"/>
    <w:p w14:paraId="3D114F1E" w14:textId="5C14F781" w:rsidR="005918B8" w:rsidRDefault="005918B8" w:rsidP="00104CAA"/>
    <w:p w14:paraId="2B680640" w14:textId="77777777" w:rsidR="005918B8" w:rsidRPr="00104CAA" w:rsidRDefault="005918B8" w:rsidP="00104CAA"/>
    <w:p w14:paraId="000000C7" w14:textId="77777777" w:rsidR="00B16B83" w:rsidRPr="000F2C7B" w:rsidRDefault="00B16B83">
      <w:pPr>
        <w:rPr>
          <w:color w:val="1F3864" w:themeColor="accent5" w:themeShade="80"/>
        </w:rPr>
      </w:pPr>
    </w:p>
    <w:tbl>
      <w:tblPr>
        <w:tblStyle w:val="aa"/>
        <w:tblpPr w:leftFromText="180" w:rightFromText="180" w:vertAnchor="page" w:horzAnchor="margin" w:tblpY="2391"/>
        <w:tblW w:w="10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7"/>
      </w:tblGrid>
      <w:tr w:rsidR="00D25356" w:rsidRPr="000F2C7B" w14:paraId="43D65C1A" w14:textId="77777777" w:rsidTr="00104CAA">
        <w:trPr>
          <w:trHeight w:val="6653"/>
        </w:trPr>
        <w:tc>
          <w:tcPr>
            <w:tcW w:w="10737" w:type="dxa"/>
          </w:tcPr>
          <w:p w14:paraId="000000C8" w14:textId="77777777" w:rsidR="00B16B83" w:rsidRPr="000F2C7B" w:rsidRDefault="007151DC" w:rsidP="00104CAA">
            <w:pPr>
              <w:rPr>
                <w:rFonts w:ascii="Century Gothic" w:hAnsi="Century Gothic"/>
                <w:color w:val="1F3864" w:themeColor="accent5" w:themeShade="80"/>
                <w:sz w:val="24"/>
                <w:szCs w:val="24"/>
              </w:rPr>
            </w:pPr>
            <w:bookmarkStart w:id="2" w:name="_heading=h.1fob9te" w:colFirst="0" w:colLast="0"/>
            <w:bookmarkEnd w:id="2"/>
            <w:r w:rsidRPr="000F2C7B">
              <w:rPr>
                <w:rFonts w:ascii="Century Gothic" w:hAnsi="Century Gothic"/>
                <w:b/>
                <w:color w:val="1F3864" w:themeColor="accent5" w:themeShade="80"/>
                <w:sz w:val="24"/>
                <w:szCs w:val="24"/>
              </w:rPr>
              <w:t>0</w:t>
            </w:r>
            <w:r w:rsidRPr="000F2C7B">
              <w:rPr>
                <w:rFonts w:ascii="Century Gothic" w:hAnsi="Century Gothic"/>
                <w:color w:val="1F3864" w:themeColor="accent5" w:themeShade="80"/>
                <w:sz w:val="24"/>
                <w:szCs w:val="24"/>
              </w:rPr>
              <w:t xml:space="preserve"> </w:t>
            </w:r>
            <w:r w:rsidRPr="000F2C7B">
              <w:rPr>
                <w:rFonts w:ascii="Century Gothic" w:hAnsi="Century Gothic"/>
                <w:b/>
                <w:color w:val="1F3864" w:themeColor="accent5" w:themeShade="80"/>
                <w:sz w:val="24"/>
                <w:szCs w:val="24"/>
              </w:rPr>
              <w:t>marks</w:t>
            </w:r>
            <w:r w:rsidRPr="000F2C7B">
              <w:rPr>
                <w:rFonts w:ascii="Century Gothic" w:hAnsi="Century Gothic"/>
                <w:color w:val="1F3864" w:themeColor="accent5" w:themeShade="80"/>
                <w:sz w:val="24"/>
                <w:szCs w:val="24"/>
              </w:rPr>
              <w:t xml:space="preserve"> awarded for an incorrect word or the correct word with more than one spelling mistake. </w:t>
            </w:r>
          </w:p>
          <w:p w14:paraId="000000C9" w14:textId="77777777" w:rsidR="00B16B83" w:rsidRPr="000F2C7B" w:rsidRDefault="00B16B83" w:rsidP="00104CAA">
            <w:pPr>
              <w:rPr>
                <w:rFonts w:ascii="Century Gothic" w:hAnsi="Century Gothic"/>
                <w:color w:val="1F3864" w:themeColor="accent5" w:themeShade="80"/>
                <w:sz w:val="24"/>
                <w:szCs w:val="24"/>
              </w:rPr>
            </w:pPr>
          </w:p>
          <w:sdt>
            <w:sdtPr>
              <w:rPr>
                <w:rFonts w:ascii="Century Gothic" w:hAnsi="Century Gothic"/>
                <w:color w:val="1F3864" w:themeColor="accent5" w:themeShade="80"/>
              </w:rPr>
              <w:tag w:val="goog_rdk_5"/>
              <w:id w:val="1861077357"/>
            </w:sdtPr>
            <w:sdtEndPr>
              <w:rPr>
                <w:color w:val="1F3864" w:themeColor="accent5" w:themeShade="80"/>
              </w:rPr>
            </w:sdtEndPr>
            <w:sdtContent>
              <w:p w14:paraId="000000CA" w14:textId="1B76C86B" w:rsidR="00B16B83" w:rsidRPr="005918B8" w:rsidRDefault="007151DC" w:rsidP="00104CAA">
                <w:pPr>
                  <w:rPr>
                    <w:rFonts w:ascii="Century Gothic" w:hAnsi="Century Gothic"/>
                    <w:b/>
                    <w:color w:val="1F3864" w:themeColor="accent5" w:themeShade="80"/>
                    <w:sz w:val="24"/>
                    <w:szCs w:val="24"/>
                  </w:rPr>
                </w:pPr>
                <w:r w:rsidRPr="000F2C7B">
                  <w:rPr>
                    <w:rFonts w:ascii="Century Gothic" w:hAnsi="Century Gothic"/>
                    <w:b/>
                    <w:color w:val="1F3864" w:themeColor="accent5" w:themeShade="80"/>
                    <w:sz w:val="24"/>
                    <w:szCs w:val="24"/>
                  </w:rPr>
                  <w:t>0.5</w:t>
                </w:r>
                <w:r w:rsidRPr="000F2C7B">
                  <w:rPr>
                    <w:rFonts w:ascii="Century Gothic" w:hAnsi="Century Gothic"/>
                    <w:color w:val="1F3864" w:themeColor="accent5" w:themeShade="80"/>
                    <w:sz w:val="24"/>
                    <w:szCs w:val="24"/>
                  </w:rPr>
                  <w:t xml:space="preserve"> </w:t>
                </w:r>
                <w:r w:rsidRPr="000F2C7B">
                  <w:rPr>
                    <w:rFonts w:ascii="Century Gothic" w:hAnsi="Century Gothic"/>
                    <w:b/>
                    <w:color w:val="1F3864" w:themeColor="accent5" w:themeShade="80"/>
                    <w:sz w:val="24"/>
                    <w:szCs w:val="24"/>
                  </w:rPr>
                  <w:t>mark</w:t>
                </w:r>
                <w:r w:rsidRPr="000F2C7B">
                  <w:rPr>
                    <w:rFonts w:ascii="Century Gothic" w:hAnsi="Century Gothic"/>
                    <w:color w:val="1F3864" w:themeColor="accent5" w:themeShade="80"/>
                    <w:sz w:val="24"/>
                    <w:szCs w:val="24"/>
                  </w:rPr>
                  <w:t xml:space="preserve"> awarded for an otherwise correctly spelled word with a missing accent, with an unnecessary accent added to a non-accented letter, or with one spelling mistak</w:t>
                </w:r>
                <w:r w:rsidRPr="000F2C7B">
                  <w:rPr>
                    <w:rFonts w:ascii="Century Gothic" w:hAnsi="Century Gothic"/>
                    <w:color w:val="1F3864" w:themeColor="accent5" w:themeShade="80"/>
                    <w:sz w:val="24"/>
                    <w:szCs w:val="24"/>
                  </w:rPr>
                  <w:t>e (including an agreement error).</w:t>
                </w:r>
                <w:r w:rsidR="00104CAA" w:rsidRPr="000F2C7B">
                  <w:rPr>
                    <w:rFonts w:ascii="Century Gothic" w:hAnsi="Century Gothic"/>
                    <w:color w:val="1F3864" w:themeColor="accent5" w:themeShade="80"/>
                  </w:rPr>
                  <w:t xml:space="preserve"> </w:t>
                </w:r>
              </w:p>
            </w:sdtContent>
          </w:sdt>
          <w:p w14:paraId="000000CB" w14:textId="77777777" w:rsidR="00B16B83" w:rsidRPr="000F2C7B" w:rsidRDefault="00B16B83" w:rsidP="00104CAA">
            <w:pPr>
              <w:rPr>
                <w:rFonts w:ascii="Century Gothic" w:hAnsi="Century Gothic"/>
                <w:color w:val="1F3864" w:themeColor="accent5" w:themeShade="80"/>
                <w:sz w:val="24"/>
                <w:szCs w:val="24"/>
              </w:rPr>
            </w:pPr>
          </w:p>
          <w:sdt>
            <w:sdtPr>
              <w:rPr>
                <w:rFonts w:ascii="Century Gothic" w:hAnsi="Century Gothic"/>
                <w:color w:val="1F3864" w:themeColor="accent5" w:themeShade="80"/>
              </w:rPr>
              <w:tag w:val="goog_rdk_9"/>
              <w:id w:val="1766734975"/>
            </w:sdtPr>
            <w:sdtEndPr>
              <w:rPr>
                <w:color w:val="1F3864" w:themeColor="accent5" w:themeShade="80"/>
              </w:rPr>
            </w:sdtEndPr>
            <w:sdtContent>
              <w:p w14:paraId="000000CC" w14:textId="77F3CC2A" w:rsidR="00B16B83" w:rsidRPr="005918B8" w:rsidRDefault="007151DC" w:rsidP="00104CAA">
                <w:pPr>
                  <w:rPr>
                    <w:rFonts w:ascii="Century Gothic" w:hAnsi="Century Gothic"/>
                    <w:b/>
                    <w:color w:val="1F3864" w:themeColor="accent5" w:themeShade="80"/>
                    <w:sz w:val="24"/>
                    <w:szCs w:val="24"/>
                  </w:rPr>
                </w:pPr>
                <w:r w:rsidRPr="000F2C7B">
                  <w:rPr>
                    <w:rFonts w:ascii="Century Gothic" w:hAnsi="Century Gothic"/>
                    <w:b/>
                    <w:color w:val="1F3864" w:themeColor="accent5" w:themeShade="80"/>
                    <w:sz w:val="24"/>
                    <w:szCs w:val="24"/>
                  </w:rPr>
                  <w:t>1</w:t>
                </w:r>
                <w:r w:rsidRPr="000F2C7B">
                  <w:rPr>
                    <w:rFonts w:ascii="Century Gothic" w:hAnsi="Century Gothic"/>
                    <w:color w:val="1F3864" w:themeColor="accent5" w:themeShade="80"/>
                    <w:sz w:val="24"/>
                    <w:szCs w:val="24"/>
                  </w:rPr>
                  <w:t xml:space="preserve"> </w:t>
                </w:r>
                <w:r w:rsidRPr="000F2C7B">
                  <w:rPr>
                    <w:rFonts w:ascii="Century Gothic" w:hAnsi="Century Gothic"/>
                    <w:b/>
                    <w:color w:val="1F3864" w:themeColor="accent5" w:themeShade="80"/>
                    <w:sz w:val="24"/>
                    <w:szCs w:val="24"/>
                  </w:rPr>
                  <w:t>mark</w:t>
                </w:r>
                <w:r w:rsidRPr="000F2C7B">
                  <w:rPr>
                    <w:rFonts w:ascii="Century Gothic" w:hAnsi="Century Gothic"/>
                    <w:color w:val="1F3864" w:themeColor="accent5" w:themeShade="80"/>
                    <w:sz w:val="24"/>
                    <w:szCs w:val="24"/>
                  </w:rPr>
                  <w:t xml:space="preserve"> awarded for an otherwise correctly spelled word with an incorrect type of accent but on the appropriate letter. </w:t>
                </w:r>
              </w:p>
            </w:sdtContent>
          </w:sdt>
          <w:p w14:paraId="000000CD" w14:textId="77777777" w:rsidR="00B16B83" w:rsidRPr="000F2C7B" w:rsidRDefault="00B16B83" w:rsidP="00104CAA">
            <w:pPr>
              <w:rPr>
                <w:rFonts w:ascii="Century Gothic" w:hAnsi="Century Gothic"/>
                <w:color w:val="1F3864" w:themeColor="accent5" w:themeShade="80"/>
                <w:sz w:val="24"/>
                <w:szCs w:val="24"/>
              </w:rPr>
            </w:pPr>
          </w:p>
          <w:p w14:paraId="000000CE" w14:textId="2DF062E7"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Note on this tolerance</w:t>
            </w:r>
            <w:r w:rsidRPr="000F2C7B">
              <w:rPr>
                <w:rFonts w:ascii="Century Gothic" w:hAnsi="Century Gothic"/>
                <w:color w:val="1F3864" w:themeColor="accent5" w:themeShade="80"/>
                <w:sz w:val="24"/>
                <w:szCs w:val="24"/>
              </w:rPr>
              <w:t xml:space="preserve">: The NCELP </w:t>
            </w:r>
            <w:r w:rsidR="005918B8">
              <w:rPr>
                <w:rFonts w:ascii="Century Gothic" w:hAnsi="Century Gothic"/>
                <w:color w:val="1F3864" w:themeColor="accent5" w:themeShade="80"/>
                <w:sz w:val="24"/>
                <w:szCs w:val="24"/>
              </w:rPr>
              <w:t>A</w:t>
            </w:r>
            <w:r w:rsidRPr="000F2C7B">
              <w:rPr>
                <w:rFonts w:ascii="Century Gothic" w:hAnsi="Century Gothic"/>
                <w:color w:val="1F3864" w:themeColor="accent5" w:themeShade="80"/>
                <w:sz w:val="24"/>
                <w:szCs w:val="24"/>
              </w:rPr>
              <w:t xml:space="preserve">chievement </w:t>
            </w:r>
            <w:r w:rsidR="005918B8">
              <w:rPr>
                <w:rFonts w:ascii="Century Gothic" w:hAnsi="Century Gothic"/>
                <w:color w:val="1F3864" w:themeColor="accent5" w:themeShade="80"/>
                <w:sz w:val="24"/>
                <w:szCs w:val="24"/>
              </w:rPr>
              <w:t>Test</w:t>
            </w:r>
            <w:r w:rsidRPr="000F2C7B">
              <w:rPr>
                <w:rFonts w:ascii="Century Gothic" w:hAnsi="Century Gothic"/>
                <w:color w:val="1F3864" w:themeColor="accent5" w:themeShade="80"/>
                <w:sz w:val="24"/>
                <w:szCs w:val="24"/>
              </w:rPr>
              <w:t xml:space="preserve"> rewards full accuracy of accent use, and more tolerance is d</w:t>
            </w:r>
            <w:r w:rsidRPr="000F2C7B">
              <w:rPr>
                <w:rFonts w:ascii="Century Gothic" w:hAnsi="Century Gothic"/>
                <w:color w:val="1F3864" w:themeColor="accent5" w:themeShade="80"/>
                <w:sz w:val="24"/>
                <w:szCs w:val="24"/>
              </w:rPr>
              <w:t xml:space="preserve">esirable in the Applying Your Knowledge test so that a proportion of the marks (3/10 in this case) of the marks cannot be lost due to the wrong choice of an accent.  </w:t>
            </w:r>
            <w:r w:rsidRPr="000F2C7B">
              <w:rPr>
                <w:rFonts w:ascii="Century Gothic" w:hAnsi="Century Gothic"/>
                <w:color w:val="1F3864" w:themeColor="accent5" w:themeShade="80"/>
                <w:sz w:val="24"/>
                <w:szCs w:val="24"/>
              </w:rPr>
              <w:br/>
            </w:r>
          </w:p>
          <w:p w14:paraId="000000CF" w14:textId="19247E2B"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 xml:space="preserve">Note: </w:t>
            </w:r>
            <w:r w:rsidRPr="000F2C7B">
              <w:rPr>
                <w:rFonts w:ascii="Century Gothic" w:hAnsi="Century Gothic"/>
                <w:color w:val="1F3864" w:themeColor="accent5" w:themeShade="80"/>
                <w:sz w:val="24"/>
                <w:szCs w:val="24"/>
              </w:rPr>
              <w:t>The suggested answers below are from the French KS3 Scheme of Work. Marks are awar</w:t>
            </w:r>
            <w:r w:rsidRPr="000F2C7B">
              <w:rPr>
                <w:rFonts w:ascii="Century Gothic" w:hAnsi="Century Gothic"/>
                <w:color w:val="1F3864" w:themeColor="accent5" w:themeShade="80"/>
                <w:sz w:val="24"/>
                <w:szCs w:val="24"/>
              </w:rPr>
              <w:t xml:space="preserve">ded for these or any </w:t>
            </w:r>
            <w:r w:rsidRPr="000F2C7B">
              <w:rPr>
                <w:rFonts w:ascii="Century Gothic" w:hAnsi="Century Gothic"/>
                <w:b/>
                <w:color w:val="1F3864" w:themeColor="accent5" w:themeShade="80"/>
                <w:sz w:val="24"/>
                <w:szCs w:val="24"/>
              </w:rPr>
              <w:t>other correctly</w:t>
            </w:r>
            <w:r w:rsidR="00104CAA">
              <w:rPr>
                <w:rFonts w:ascii="Century Gothic" w:hAnsi="Century Gothic"/>
                <w:b/>
                <w:color w:val="1F3864" w:themeColor="accent5" w:themeShade="80"/>
                <w:sz w:val="24"/>
                <w:szCs w:val="24"/>
              </w:rPr>
              <w:t xml:space="preserve"> </w:t>
            </w:r>
            <w:r w:rsidRPr="000F2C7B">
              <w:rPr>
                <w:rFonts w:ascii="Century Gothic" w:hAnsi="Century Gothic"/>
                <w:b/>
                <w:color w:val="1F3864" w:themeColor="accent5" w:themeShade="80"/>
                <w:sz w:val="24"/>
                <w:szCs w:val="24"/>
              </w:rPr>
              <w:t>spelled word</w:t>
            </w:r>
            <w:r w:rsidRPr="000F2C7B">
              <w:rPr>
                <w:rFonts w:ascii="Century Gothic" w:hAnsi="Century Gothic"/>
                <w:color w:val="1F3864" w:themeColor="accent5" w:themeShade="80"/>
                <w:sz w:val="24"/>
                <w:szCs w:val="24"/>
              </w:rPr>
              <w:t xml:space="preserve"> that </w:t>
            </w:r>
            <w:r w:rsidRPr="000F2C7B">
              <w:rPr>
                <w:rFonts w:ascii="Century Gothic" w:hAnsi="Century Gothic"/>
                <w:b/>
                <w:color w:val="1F3864" w:themeColor="accent5" w:themeShade="80"/>
                <w:sz w:val="24"/>
                <w:szCs w:val="24"/>
              </w:rPr>
              <w:t>fits the gap</w:t>
            </w:r>
            <w:r w:rsidRPr="000F2C7B">
              <w:rPr>
                <w:rFonts w:ascii="Century Gothic" w:hAnsi="Century Gothic"/>
                <w:color w:val="1F3864" w:themeColor="accent5" w:themeShade="80"/>
                <w:sz w:val="24"/>
                <w:szCs w:val="24"/>
              </w:rPr>
              <w:t xml:space="preserve"> and </w:t>
            </w:r>
            <w:r w:rsidRPr="000F2C7B">
              <w:rPr>
                <w:rFonts w:ascii="Century Gothic" w:hAnsi="Century Gothic"/>
                <w:b/>
                <w:color w:val="1F3864" w:themeColor="accent5" w:themeShade="80"/>
                <w:sz w:val="24"/>
                <w:szCs w:val="24"/>
              </w:rPr>
              <w:t>makes sense</w:t>
            </w:r>
            <w:r w:rsidRPr="000F2C7B">
              <w:rPr>
                <w:rFonts w:ascii="Century Gothic" w:hAnsi="Century Gothic"/>
                <w:color w:val="1F3864" w:themeColor="accent5" w:themeShade="80"/>
                <w:sz w:val="24"/>
                <w:szCs w:val="24"/>
              </w:rPr>
              <w:t>.</w:t>
            </w:r>
          </w:p>
          <w:p w14:paraId="1F797C9A" w14:textId="77777777" w:rsidR="00104CAA" w:rsidRDefault="00104CAA" w:rsidP="00104CAA">
            <w:pPr>
              <w:rPr>
                <w:rFonts w:ascii="Century Gothic" w:hAnsi="Century Gothic"/>
                <w:b/>
                <w:color w:val="1F3864" w:themeColor="accent5" w:themeShade="80"/>
                <w:sz w:val="24"/>
                <w:szCs w:val="24"/>
              </w:rPr>
            </w:pPr>
          </w:p>
          <w:p w14:paraId="000000D1" w14:textId="0CF14890"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nouns:</w:t>
            </w:r>
            <w:r w:rsidRPr="000F2C7B">
              <w:rPr>
                <w:rFonts w:ascii="Century Gothic" w:hAnsi="Century Gothic"/>
                <w:color w:val="1F3864" w:themeColor="accent5" w:themeShade="80"/>
                <w:sz w:val="24"/>
                <w:szCs w:val="24"/>
              </w:rPr>
              <w:t xml:space="preserve"> soleil, </w:t>
            </w:r>
            <w:proofErr w:type="spellStart"/>
            <w:r w:rsidRPr="000F2C7B">
              <w:rPr>
                <w:rFonts w:ascii="Century Gothic" w:hAnsi="Century Gothic"/>
                <w:color w:val="1F3864" w:themeColor="accent5" w:themeShade="80"/>
                <w:sz w:val="24"/>
                <w:szCs w:val="24"/>
              </w:rPr>
              <w:t>heures</w:t>
            </w:r>
            <w:proofErr w:type="spellEnd"/>
            <w:r w:rsidRPr="000F2C7B">
              <w:rPr>
                <w:rFonts w:ascii="Century Gothic" w:hAnsi="Century Gothic"/>
                <w:color w:val="1F3864" w:themeColor="accent5" w:themeShade="80"/>
                <w:sz w:val="24"/>
                <w:szCs w:val="24"/>
              </w:rPr>
              <w:t>, spectacle</w:t>
            </w:r>
          </w:p>
          <w:p w14:paraId="000000D2" w14:textId="77777777"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verbs:</w:t>
            </w:r>
            <w:r w:rsidRPr="000F2C7B">
              <w:rPr>
                <w:rFonts w:ascii="Century Gothic" w:hAnsi="Century Gothic"/>
                <w:color w:val="1F3864" w:themeColor="accent5" w:themeShade="80"/>
                <w:sz w:val="24"/>
                <w:szCs w:val="24"/>
              </w:rPr>
              <w:t xml:space="preserve"> </w:t>
            </w:r>
            <w:proofErr w:type="spellStart"/>
            <w:r w:rsidRPr="000F2C7B">
              <w:rPr>
                <w:rFonts w:ascii="Century Gothic" w:hAnsi="Century Gothic"/>
                <w:color w:val="1F3864" w:themeColor="accent5" w:themeShade="80"/>
                <w:sz w:val="24"/>
                <w:szCs w:val="24"/>
              </w:rPr>
              <w:t>arrivée</w:t>
            </w:r>
            <w:proofErr w:type="spellEnd"/>
            <w:r w:rsidRPr="000F2C7B">
              <w:rPr>
                <w:rFonts w:ascii="Century Gothic" w:hAnsi="Century Gothic"/>
                <w:color w:val="1F3864" w:themeColor="accent5" w:themeShade="80"/>
                <w:sz w:val="24"/>
                <w:szCs w:val="24"/>
              </w:rPr>
              <w:t xml:space="preserve">, </w:t>
            </w:r>
            <w:proofErr w:type="spellStart"/>
            <w:r w:rsidRPr="000F2C7B">
              <w:rPr>
                <w:rFonts w:ascii="Century Gothic" w:hAnsi="Century Gothic"/>
                <w:color w:val="1F3864" w:themeColor="accent5" w:themeShade="80"/>
                <w:sz w:val="24"/>
                <w:szCs w:val="24"/>
              </w:rPr>
              <w:t>est</w:t>
            </w:r>
            <w:proofErr w:type="spellEnd"/>
            <w:r w:rsidRPr="000F2C7B">
              <w:rPr>
                <w:rFonts w:ascii="Century Gothic" w:hAnsi="Century Gothic"/>
                <w:color w:val="1F3864" w:themeColor="accent5" w:themeShade="80"/>
                <w:sz w:val="24"/>
                <w:szCs w:val="24"/>
              </w:rPr>
              <w:t xml:space="preserve"> (pp), passé</w:t>
            </w:r>
          </w:p>
          <w:p w14:paraId="000000D3" w14:textId="77777777"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adjectives:</w:t>
            </w:r>
            <w:r w:rsidRPr="000F2C7B">
              <w:rPr>
                <w:rFonts w:ascii="Century Gothic" w:hAnsi="Century Gothic"/>
                <w:color w:val="1F3864" w:themeColor="accent5" w:themeShade="80"/>
                <w:sz w:val="24"/>
                <w:szCs w:val="24"/>
              </w:rPr>
              <w:t xml:space="preserve"> beau, </w:t>
            </w:r>
            <w:proofErr w:type="spellStart"/>
            <w:r w:rsidRPr="000F2C7B">
              <w:rPr>
                <w:rFonts w:ascii="Century Gothic" w:hAnsi="Century Gothic"/>
                <w:color w:val="1F3864" w:themeColor="accent5" w:themeShade="80"/>
                <w:sz w:val="24"/>
                <w:szCs w:val="24"/>
              </w:rPr>
              <w:t>contente</w:t>
            </w:r>
            <w:proofErr w:type="spellEnd"/>
          </w:p>
          <w:p w14:paraId="000000D4" w14:textId="77777777" w:rsidR="00B16B83" w:rsidRPr="000F2C7B" w:rsidRDefault="007151DC" w:rsidP="00104CAA">
            <w:pPr>
              <w:rPr>
                <w:rFonts w:ascii="Century Gothic" w:hAnsi="Century Gothic"/>
                <w:color w:val="1F3864" w:themeColor="accent5" w:themeShade="80"/>
                <w:sz w:val="24"/>
                <w:szCs w:val="24"/>
              </w:rPr>
            </w:pPr>
            <w:r w:rsidRPr="000F2C7B">
              <w:rPr>
                <w:rFonts w:ascii="Century Gothic" w:hAnsi="Century Gothic"/>
                <w:b/>
                <w:color w:val="1F3864" w:themeColor="accent5" w:themeShade="80"/>
                <w:sz w:val="24"/>
                <w:szCs w:val="24"/>
              </w:rPr>
              <w:t>other (prep, article, pronoun):</w:t>
            </w:r>
            <w:r w:rsidRPr="000F2C7B">
              <w:rPr>
                <w:rFonts w:ascii="Century Gothic" w:hAnsi="Century Gothic"/>
                <w:color w:val="1F3864" w:themeColor="accent5" w:themeShade="80"/>
                <w:sz w:val="24"/>
                <w:szCs w:val="24"/>
              </w:rPr>
              <w:t xml:space="preserve"> après, jamais</w:t>
            </w:r>
          </w:p>
        </w:tc>
      </w:tr>
    </w:tbl>
    <w:p w14:paraId="000000D8" w14:textId="10CAAE74" w:rsidR="00B16B83" w:rsidRPr="005918B8" w:rsidRDefault="007151DC" w:rsidP="005918B8">
      <w:pPr>
        <w:pStyle w:val="Heading1"/>
        <w:rPr>
          <w:color w:val="1F3864" w:themeColor="accent5" w:themeShade="80"/>
        </w:rPr>
      </w:pPr>
      <w:bookmarkStart w:id="3" w:name="_heading=h.3znysh7" w:colFirst="0" w:colLast="0"/>
      <w:bookmarkEnd w:id="3"/>
      <w:r w:rsidRPr="000F2C7B">
        <w:rPr>
          <w:color w:val="1F3864" w:themeColor="accent5" w:themeShade="80"/>
        </w:rPr>
        <w:drawing>
          <wp:anchor distT="0" distB="0" distL="114300" distR="114300" simplePos="0" relativeHeight="251664384" behindDoc="0" locked="0" layoutInCell="1" hidden="0" allowOverlap="1" wp14:anchorId="088600B2" wp14:editId="4519BCF8">
            <wp:simplePos x="0" y="0"/>
            <wp:positionH relativeFrom="column">
              <wp:posOffset>1906</wp:posOffset>
            </wp:positionH>
            <wp:positionV relativeFrom="paragraph">
              <wp:posOffset>5367655</wp:posOffset>
            </wp:positionV>
            <wp:extent cx="6635750" cy="3556000"/>
            <wp:effectExtent l="0" t="0" r="0" b="0"/>
            <wp:wrapNone/>
            <wp:docPr id="245" name="image7.png" descr="Postcard, Post Office, Letter, E-Mail"/>
            <wp:cNvGraphicFramePr/>
            <a:graphic xmlns:a="http://schemas.openxmlformats.org/drawingml/2006/main">
              <a:graphicData uri="http://schemas.openxmlformats.org/drawingml/2006/picture">
                <pic:pic xmlns:pic="http://schemas.openxmlformats.org/drawingml/2006/picture">
                  <pic:nvPicPr>
                    <pic:cNvPr id="0" name="image7.png" descr="Postcard, Post Office, Letter, E-Mail"/>
                    <pic:cNvPicPr preferRelativeResize="0"/>
                  </pic:nvPicPr>
                  <pic:blipFill>
                    <a:blip r:embed="rId14"/>
                    <a:srcRect/>
                    <a:stretch>
                      <a:fillRect/>
                    </a:stretch>
                  </pic:blipFill>
                  <pic:spPr>
                    <a:xfrm>
                      <a:off x="0" y="0"/>
                      <a:ext cx="6635750" cy="3556000"/>
                    </a:xfrm>
                    <a:prstGeom prst="rect">
                      <a:avLst/>
                    </a:prstGeom>
                    <a:ln/>
                  </pic:spPr>
                </pic:pic>
              </a:graphicData>
            </a:graphic>
          </wp:anchor>
        </w:drawing>
      </w:r>
    </w:p>
    <w:p w14:paraId="000000D9" w14:textId="22C5581F" w:rsidR="00B16B83" w:rsidRPr="000F2C7B" w:rsidRDefault="007151DC">
      <w:pPr>
        <w:rPr>
          <w:color w:val="1F3864" w:themeColor="accent5" w:themeShade="80"/>
          <w:sz w:val="24"/>
          <w:szCs w:val="24"/>
        </w:rPr>
      </w:pPr>
      <w:r w:rsidRPr="000F2C7B">
        <w:rPr>
          <w:color w:val="1F3864" w:themeColor="accent5" w:themeShade="80"/>
        </w:rPr>
        <w:br w:type="page"/>
      </w:r>
    </w:p>
    <w:p w14:paraId="000000DA" w14:textId="77777777" w:rsidR="00B16B83" w:rsidRPr="000F2C7B" w:rsidRDefault="007151DC">
      <w:pPr>
        <w:pStyle w:val="Heading1"/>
        <w:rPr>
          <w:color w:val="1F3864" w:themeColor="accent5" w:themeShade="80"/>
        </w:rPr>
      </w:pPr>
      <w:r w:rsidRPr="000F2C7B">
        <w:rPr>
          <w:color w:val="1F3864" w:themeColor="accent5" w:themeShade="80"/>
        </w:rPr>
        <w:lastRenderedPageBreak/>
        <w:t>PART B</w:t>
      </w:r>
      <w:r w:rsidRPr="000F2C7B">
        <w:rPr>
          <w:color w:val="1F3864" w:themeColor="accent5" w:themeShade="80"/>
        </w:rPr>
        <mc:AlternateContent>
          <mc:Choice Requires="wps">
            <w:drawing>
              <wp:anchor distT="45720" distB="45720" distL="114300" distR="114300" simplePos="0" relativeHeight="251666432" behindDoc="0" locked="0" layoutInCell="1" hidden="0" allowOverlap="1" wp14:anchorId="17D5513B" wp14:editId="6D9A107C">
                <wp:simplePos x="0" y="0"/>
                <wp:positionH relativeFrom="column">
                  <wp:posOffset>-12699</wp:posOffset>
                </wp:positionH>
                <wp:positionV relativeFrom="paragraph">
                  <wp:posOffset>325120</wp:posOffset>
                </wp:positionV>
                <wp:extent cx="6829425" cy="32702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1936050" y="3621250"/>
                          <a:ext cx="6819900" cy="317500"/>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003C2D49" w14:textId="77777777" w:rsidR="00B16B83" w:rsidRPr="00104CAA" w:rsidRDefault="007151DC">
                            <w:pPr>
                              <w:spacing w:line="258" w:lineRule="auto"/>
                              <w:jc w:val="center"/>
                              <w:textDirection w:val="btLr"/>
                              <w:rPr>
                                <w:color w:val="1F3864" w:themeColor="accent5" w:themeShade="80"/>
                              </w:rPr>
                            </w:pPr>
                            <w:r w:rsidRPr="00104CAA">
                              <w:rPr>
                                <w:color w:val="1F3864" w:themeColor="accent5" w:themeShade="80"/>
                                <w:sz w:val="24"/>
                              </w:rPr>
                              <w:t xml:space="preserve">4 marks / set of 2-3 sentences = max. </w:t>
                            </w:r>
                            <w:r w:rsidRPr="00104CAA">
                              <w:rPr>
                                <w:b/>
                                <w:color w:val="1F3864" w:themeColor="accent5" w:themeShade="80"/>
                                <w:sz w:val="24"/>
                              </w:rPr>
                              <w:t xml:space="preserve">8 marks </w:t>
                            </w:r>
                            <w:r w:rsidRPr="00104CAA">
                              <w:rPr>
                                <w:color w:val="1F3864" w:themeColor="accent5" w:themeShade="80"/>
                                <w:sz w:val="24"/>
                              </w:rPr>
                              <w:t>in total</w:t>
                            </w:r>
                          </w:p>
                        </w:txbxContent>
                      </wps:txbx>
                      <wps:bodyPr spcFirstLastPara="1" wrap="square" lIns="91425" tIns="45700" rIns="91425" bIns="45700" anchor="t" anchorCtr="0">
                        <a:noAutofit/>
                      </wps:bodyPr>
                    </wps:wsp>
                  </a:graphicData>
                </a:graphic>
              </wp:anchor>
            </w:drawing>
          </mc:Choice>
          <mc:Fallback>
            <w:pict>
              <v:rect w14:anchorId="17D5513B" id="Rectangle 230" o:spid="_x0000_s1033" style="position:absolute;margin-left:-1pt;margin-top:25.6pt;width:537.75pt;height:25.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" strokecolor="#2f5496">
                <v:stroke startarrowwidth="narrow" startarrowlength="short" endarrowwidth="narrow" endarrowlength="short"/>
                <v:textbox inset="2.53958mm,1.2694mm,2.53958mm,1.2694mm">
                  <w:txbxContent>
                    <w:p w14:paraId="003C2D49" w14:textId="77777777" w:rsidR="00B16B83" w:rsidRPr="00104CAA" w:rsidRDefault="007151DC">
                      <w:pPr>
                        <w:spacing w:line="258" w:lineRule="auto"/>
                        <w:jc w:val="center"/>
                        <w:textDirection w:val="btLr"/>
                        <w:rPr>
                          <w:color w:val="1F3864" w:themeColor="accent5" w:themeShade="80"/>
                        </w:rPr>
                      </w:pPr>
                      <w:r w:rsidRPr="00104CAA">
                        <w:rPr>
                          <w:color w:val="1F3864" w:themeColor="accent5" w:themeShade="80"/>
                          <w:sz w:val="24"/>
                        </w:rPr>
                        <w:t xml:space="preserve">4 marks / set of 2-3 sentences = max. </w:t>
                      </w:r>
                      <w:r w:rsidRPr="00104CAA">
                        <w:rPr>
                          <w:b/>
                          <w:color w:val="1F3864" w:themeColor="accent5" w:themeShade="80"/>
                          <w:sz w:val="24"/>
                        </w:rPr>
                        <w:t xml:space="preserve">8 marks </w:t>
                      </w:r>
                      <w:r w:rsidRPr="00104CAA">
                        <w:rPr>
                          <w:color w:val="1F3864" w:themeColor="accent5" w:themeShade="80"/>
                          <w:sz w:val="24"/>
                        </w:rPr>
                        <w:t>in total</w:t>
                      </w:r>
                    </w:p>
                  </w:txbxContent>
                </v:textbox>
                <w10:wrap type="square"/>
              </v:rect>
            </w:pict>
          </mc:Fallback>
        </mc:AlternateContent>
      </w:r>
      <w:r w:rsidRPr="000F2C7B">
        <w:rPr>
          <w:color w:val="1F3864" w:themeColor="accent5" w:themeShade="80"/>
        </w:rPr>
        <mc:AlternateContent>
          <mc:Choice Requires="wps">
            <w:drawing>
              <wp:anchor distT="45720" distB="45720" distL="114300" distR="114300" simplePos="0" relativeHeight="251667456" behindDoc="0" locked="0" layoutInCell="1" hidden="0" allowOverlap="1" wp14:anchorId="4A774CE6" wp14:editId="5DCDE41A">
                <wp:simplePos x="0" y="0"/>
                <wp:positionH relativeFrom="column">
                  <wp:posOffset>-12699</wp:posOffset>
                </wp:positionH>
                <wp:positionV relativeFrom="paragraph">
                  <wp:posOffset>845820</wp:posOffset>
                </wp:positionV>
                <wp:extent cx="6829425" cy="276923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1936050" y="2400145"/>
                          <a:ext cx="6819900" cy="27597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727DD9"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‘Sentence’ refers to groups of words that include a verb phras</w:t>
                            </w:r>
                            <w:r w:rsidRPr="00104CAA">
                              <w:rPr>
                                <w:b/>
                                <w:color w:val="1F3864" w:themeColor="accent5" w:themeShade="80"/>
                                <w:sz w:val="24"/>
                              </w:rPr>
                              <w:t>e.</w:t>
                            </w:r>
                          </w:p>
                          <w:p w14:paraId="2752B6AA"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1 mark</w:t>
                            </w:r>
                            <w:r w:rsidRPr="00104CAA">
                              <w:rPr>
                                <w:color w:val="1F3864" w:themeColor="accent5" w:themeShade="80"/>
                                <w:sz w:val="24"/>
                              </w:rPr>
                              <w:t xml:space="preserve"> awarded for the use of a word where its meaning is fully and accurately communicated.</w:t>
                            </w:r>
                          </w:p>
                          <w:p w14:paraId="2B366084"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0.5</w:t>
                            </w:r>
                            <w:r w:rsidRPr="00104CAA">
                              <w:rPr>
                                <w:color w:val="1F3864" w:themeColor="accent5" w:themeShade="80"/>
                                <w:sz w:val="24"/>
                              </w:rPr>
                              <w:t xml:space="preserve"> </w:t>
                            </w:r>
                            <w:r w:rsidRPr="00104CAA">
                              <w:rPr>
                                <w:b/>
                                <w:color w:val="1F3864" w:themeColor="accent5" w:themeShade="80"/>
                                <w:sz w:val="24"/>
                              </w:rPr>
                              <w:t>mark</w:t>
                            </w:r>
                            <w:r w:rsidRPr="00104CAA">
                              <w:rPr>
                                <w:color w:val="1F3864" w:themeColor="accent5" w:themeShade="80"/>
                                <w:sz w:val="24"/>
                              </w:rPr>
                              <w:t xml:space="preserve"> awarded where the meaning of a word is communicated but it is not used accurately (e.g., the tense or person is inaccurate).</w:t>
                            </w:r>
                          </w:p>
                          <w:p w14:paraId="602169BD"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0</w:t>
                            </w:r>
                            <w:r w:rsidRPr="00104CAA">
                              <w:rPr>
                                <w:color w:val="1F3864" w:themeColor="accent5" w:themeShade="80"/>
                                <w:sz w:val="24"/>
                              </w:rPr>
                              <w:t xml:space="preserve"> </w:t>
                            </w:r>
                            <w:r w:rsidRPr="00104CAA">
                              <w:rPr>
                                <w:b/>
                                <w:color w:val="1F3864" w:themeColor="accent5" w:themeShade="80"/>
                                <w:sz w:val="24"/>
                              </w:rPr>
                              <w:t>marks</w:t>
                            </w:r>
                            <w:r w:rsidRPr="00104CAA">
                              <w:rPr>
                                <w:color w:val="1F3864" w:themeColor="accent5" w:themeShade="80"/>
                                <w:sz w:val="24"/>
                              </w:rPr>
                              <w:t xml:space="preserve"> awarded where knowledge of the meaning and use of a word is not demonstrated.</w:t>
                            </w:r>
                          </w:p>
                          <w:p w14:paraId="7CE263EE"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 xml:space="preserve">NB: </w:t>
                            </w:r>
                            <w:r w:rsidRPr="00104CAA">
                              <w:rPr>
                                <w:color w:val="1F3864" w:themeColor="accent5" w:themeShade="80"/>
                                <w:sz w:val="24"/>
                              </w:rPr>
                              <w:t>This test is based on the NCELP French K</w:t>
                            </w:r>
                            <w:r w:rsidRPr="00104CAA">
                              <w:rPr>
                                <w:color w:val="1F3864" w:themeColor="accent5" w:themeShade="80"/>
                                <w:sz w:val="24"/>
                              </w:rPr>
                              <w:t>S3 Scheme of Work. This means that the mark scheme below assumes no prior knowledge of French other than the language covered in the NCELP Scheme of Work. Credit should be given – following the above criteria – where language that has not been covered is u</w:t>
                            </w:r>
                            <w:r w:rsidRPr="00104CAA">
                              <w:rPr>
                                <w:color w:val="1F3864" w:themeColor="accent5" w:themeShade="80"/>
                                <w:sz w:val="24"/>
                              </w:rPr>
                              <w:t xml:space="preserve">sed. </w:t>
                            </w:r>
                          </w:p>
                          <w:p w14:paraId="14208D5C" w14:textId="77777777" w:rsidR="00B16B83" w:rsidRPr="00104CAA" w:rsidRDefault="00B16B83">
                            <w:pPr>
                              <w:spacing w:line="258" w:lineRule="auto"/>
                              <w:textDirection w:val="btLr"/>
                              <w:rPr>
                                <w:color w:val="1F3864" w:themeColor="accent5" w:themeShade="80"/>
                              </w:rPr>
                            </w:pPr>
                          </w:p>
                        </w:txbxContent>
                      </wps:txbx>
                      <wps:bodyPr spcFirstLastPara="1" wrap="square" lIns="91425" tIns="45700" rIns="91425" bIns="45700" anchor="t" anchorCtr="0">
                        <a:noAutofit/>
                      </wps:bodyPr>
                    </wps:wsp>
                  </a:graphicData>
                </a:graphic>
              </wp:anchor>
            </w:drawing>
          </mc:Choice>
          <mc:Fallback>
            <w:pict>
              <v:rect w14:anchorId="4A774CE6" id="Rectangle 235" o:spid="_x0000_s1034" style="position:absolute;margin-left:-1pt;margin-top:66.6pt;width:537.75pt;height:218.0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">
                <v:stroke startarrowwidth="narrow" startarrowlength="short" endarrowwidth="narrow" endarrowlength="short"/>
                <v:textbox inset="2.53958mm,1.2694mm,2.53958mm,1.2694mm">
                  <w:txbxContent>
                    <w:p w14:paraId="34727DD9"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‘Sentence’ refers to groups of words that include a verb phras</w:t>
                      </w:r>
                      <w:r w:rsidRPr="00104CAA">
                        <w:rPr>
                          <w:b/>
                          <w:color w:val="1F3864" w:themeColor="accent5" w:themeShade="80"/>
                          <w:sz w:val="24"/>
                        </w:rPr>
                        <w:t>e.</w:t>
                      </w:r>
                    </w:p>
                    <w:p w14:paraId="2752B6AA"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1 mark</w:t>
                      </w:r>
                      <w:r w:rsidRPr="00104CAA">
                        <w:rPr>
                          <w:color w:val="1F3864" w:themeColor="accent5" w:themeShade="80"/>
                          <w:sz w:val="24"/>
                        </w:rPr>
                        <w:t xml:space="preserve"> awarded for the use of a word where its meaning is fully and accurately communicated.</w:t>
                      </w:r>
                    </w:p>
                    <w:p w14:paraId="2B366084"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0.5</w:t>
                      </w:r>
                      <w:r w:rsidRPr="00104CAA">
                        <w:rPr>
                          <w:color w:val="1F3864" w:themeColor="accent5" w:themeShade="80"/>
                          <w:sz w:val="24"/>
                        </w:rPr>
                        <w:t xml:space="preserve"> </w:t>
                      </w:r>
                      <w:r w:rsidRPr="00104CAA">
                        <w:rPr>
                          <w:b/>
                          <w:color w:val="1F3864" w:themeColor="accent5" w:themeShade="80"/>
                          <w:sz w:val="24"/>
                        </w:rPr>
                        <w:t>mark</w:t>
                      </w:r>
                      <w:r w:rsidRPr="00104CAA">
                        <w:rPr>
                          <w:color w:val="1F3864" w:themeColor="accent5" w:themeShade="80"/>
                          <w:sz w:val="24"/>
                        </w:rPr>
                        <w:t xml:space="preserve"> awarded where the meaning of a word is communicated but it is not used accurately (e.g., the tense or person is inaccurate).</w:t>
                      </w:r>
                    </w:p>
                    <w:p w14:paraId="602169BD"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0</w:t>
                      </w:r>
                      <w:r w:rsidRPr="00104CAA">
                        <w:rPr>
                          <w:color w:val="1F3864" w:themeColor="accent5" w:themeShade="80"/>
                          <w:sz w:val="24"/>
                        </w:rPr>
                        <w:t xml:space="preserve"> </w:t>
                      </w:r>
                      <w:r w:rsidRPr="00104CAA">
                        <w:rPr>
                          <w:b/>
                          <w:color w:val="1F3864" w:themeColor="accent5" w:themeShade="80"/>
                          <w:sz w:val="24"/>
                        </w:rPr>
                        <w:t>marks</w:t>
                      </w:r>
                      <w:r w:rsidRPr="00104CAA">
                        <w:rPr>
                          <w:color w:val="1F3864" w:themeColor="accent5" w:themeShade="80"/>
                          <w:sz w:val="24"/>
                        </w:rPr>
                        <w:t xml:space="preserve"> awarded where knowledge of the meaning and use of a word is not demonstrated.</w:t>
                      </w:r>
                    </w:p>
                    <w:p w14:paraId="7CE263EE" w14:textId="77777777" w:rsidR="00B16B83" w:rsidRPr="00104CAA" w:rsidRDefault="007151DC">
                      <w:pPr>
                        <w:spacing w:line="258" w:lineRule="auto"/>
                        <w:textDirection w:val="btLr"/>
                        <w:rPr>
                          <w:color w:val="1F3864" w:themeColor="accent5" w:themeShade="80"/>
                        </w:rPr>
                      </w:pPr>
                      <w:r w:rsidRPr="00104CAA">
                        <w:rPr>
                          <w:b/>
                          <w:color w:val="1F3864" w:themeColor="accent5" w:themeShade="80"/>
                          <w:sz w:val="24"/>
                        </w:rPr>
                        <w:t xml:space="preserve">NB: </w:t>
                      </w:r>
                      <w:r w:rsidRPr="00104CAA">
                        <w:rPr>
                          <w:color w:val="1F3864" w:themeColor="accent5" w:themeShade="80"/>
                          <w:sz w:val="24"/>
                        </w:rPr>
                        <w:t>This test is based on the NCELP French K</w:t>
                      </w:r>
                      <w:r w:rsidRPr="00104CAA">
                        <w:rPr>
                          <w:color w:val="1F3864" w:themeColor="accent5" w:themeShade="80"/>
                          <w:sz w:val="24"/>
                        </w:rPr>
                        <w:t>S3 Scheme of Work. This means that the mark scheme below assumes no prior knowledge of French other than the language covered in the NCELP Scheme of Work. Credit should be given – following the above criteria – where language that has not been covered is u</w:t>
                      </w:r>
                      <w:r w:rsidRPr="00104CAA">
                        <w:rPr>
                          <w:color w:val="1F3864" w:themeColor="accent5" w:themeShade="80"/>
                          <w:sz w:val="24"/>
                        </w:rPr>
                        <w:t xml:space="preserve">sed. </w:t>
                      </w:r>
                    </w:p>
                    <w:p w14:paraId="14208D5C" w14:textId="77777777" w:rsidR="00B16B83" w:rsidRPr="00104CAA" w:rsidRDefault="00B16B83">
                      <w:pPr>
                        <w:spacing w:line="258" w:lineRule="auto"/>
                        <w:textDirection w:val="btLr"/>
                        <w:rPr>
                          <w:color w:val="1F3864" w:themeColor="accent5" w:themeShade="80"/>
                        </w:rPr>
                      </w:pPr>
                    </w:p>
                  </w:txbxContent>
                </v:textbox>
                <w10:wrap type="square"/>
              </v:rect>
            </w:pict>
          </mc:Fallback>
        </mc:AlternateContent>
      </w:r>
    </w:p>
    <w:p w14:paraId="000000DB" w14:textId="77777777" w:rsidR="00B16B83" w:rsidRPr="000F2C7B" w:rsidRDefault="00B16B83">
      <w:pPr>
        <w:shd w:val="clear" w:color="auto" w:fill="FFFFFF"/>
        <w:spacing w:after="0" w:line="240" w:lineRule="auto"/>
        <w:rPr>
          <w:color w:val="1F3864" w:themeColor="accent5" w:themeShade="80"/>
          <w:sz w:val="24"/>
          <w:szCs w:val="24"/>
        </w:rPr>
      </w:pPr>
    </w:p>
    <w:p w14:paraId="000000DC" w14:textId="77777777" w:rsidR="00B16B83" w:rsidRPr="000F2C7B" w:rsidRDefault="00B16B83">
      <w:pPr>
        <w:shd w:val="clear" w:color="auto" w:fill="FFFFFF"/>
        <w:spacing w:after="0" w:line="240" w:lineRule="auto"/>
        <w:rPr>
          <w:color w:val="1F3864" w:themeColor="accent5" w:themeShade="80"/>
          <w:sz w:val="24"/>
          <w:szCs w:val="24"/>
        </w:rPr>
      </w:pPr>
    </w:p>
    <w:p w14:paraId="000000DD" w14:textId="77777777" w:rsidR="00B16B83" w:rsidRPr="000F2C7B" w:rsidRDefault="00B16B83">
      <w:pPr>
        <w:shd w:val="clear" w:color="auto" w:fill="FFFFFF"/>
        <w:spacing w:after="0" w:line="240" w:lineRule="auto"/>
        <w:rPr>
          <w:color w:val="1F3864" w:themeColor="accent5" w:themeShade="80"/>
          <w:sz w:val="24"/>
          <w:szCs w:val="24"/>
        </w:rPr>
      </w:pPr>
    </w:p>
    <w:p w14:paraId="000000DE" w14:textId="77777777" w:rsidR="00B16B83" w:rsidRPr="000F2C7B" w:rsidRDefault="00B16B83">
      <w:pPr>
        <w:shd w:val="clear" w:color="auto" w:fill="FFFFFF"/>
        <w:spacing w:after="0" w:line="240" w:lineRule="auto"/>
        <w:rPr>
          <w:color w:val="1F3864" w:themeColor="accent5" w:themeShade="80"/>
          <w:sz w:val="24"/>
          <w:szCs w:val="24"/>
        </w:rPr>
      </w:pPr>
    </w:p>
    <w:p w14:paraId="000000DF" w14:textId="77777777" w:rsidR="00B16B83" w:rsidRPr="000F2C7B" w:rsidRDefault="00B16B83">
      <w:pPr>
        <w:shd w:val="clear" w:color="auto" w:fill="FFFFFF"/>
        <w:spacing w:after="0" w:line="240" w:lineRule="auto"/>
        <w:rPr>
          <w:color w:val="1F3864" w:themeColor="accent5" w:themeShade="80"/>
          <w:sz w:val="24"/>
          <w:szCs w:val="24"/>
        </w:rPr>
      </w:pPr>
    </w:p>
    <w:p w14:paraId="000000E0" w14:textId="77777777" w:rsidR="00B16B83" w:rsidRPr="000F2C7B" w:rsidRDefault="00B16B83">
      <w:pPr>
        <w:shd w:val="clear" w:color="auto" w:fill="FFFFFF"/>
        <w:spacing w:after="0" w:line="240" w:lineRule="auto"/>
        <w:rPr>
          <w:color w:val="1F3864" w:themeColor="accent5" w:themeShade="80"/>
          <w:sz w:val="24"/>
          <w:szCs w:val="24"/>
        </w:rPr>
      </w:pPr>
    </w:p>
    <w:p w14:paraId="000000E1" w14:textId="77777777" w:rsidR="00B16B83" w:rsidRPr="000F2C7B" w:rsidRDefault="00B16B83">
      <w:pPr>
        <w:shd w:val="clear" w:color="auto" w:fill="FFFFFF"/>
        <w:spacing w:after="0" w:line="240" w:lineRule="auto"/>
        <w:rPr>
          <w:color w:val="1F3864" w:themeColor="accent5" w:themeShade="80"/>
          <w:sz w:val="24"/>
          <w:szCs w:val="24"/>
        </w:rPr>
      </w:pPr>
    </w:p>
    <w:p w14:paraId="000000E2" w14:textId="77777777" w:rsidR="00B16B83" w:rsidRPr="000F2C7B" w:rsidRDefault="00B16B83">
      <w:pPr>
        <w:shd w:val="clear" w:color="auto" w:fill="FFFFFF"/>
        <w:spacing w:after="0" w:line="240" w:lineRule="auto"/>
        <w:rPr>
          <w:color w:val="1F3864" w:themeColor="accent5" w:themeShade="80"/>
          <w:sz w:val="24"/>
          <w:szCs w:val="24"/>
        </w:rPr>
      </w:pPr>
    </w:p>
    <w:p w14:paraId="000000E3" w14:textId="77777777" w:rsidR="00B16B83" w:rsidRPr="000F2C7B" w:rsidRDefault="00B16B83">
      <w:pPr>
        <w:shd w:val="clear" w:color="auto" w:fill="FFFFFF"/>
        <w:spacing w:after="0" w:line="240" w:lineRule="auto"/>
        <w:rPr>
          <w:color w:val="1F3864" w:themeColor="accent5" w:themeShade="80"/>
          <w:sz w:val="24"/>
          <w:szCs w:val="24"/>
        </w:rPr>
      </w:pPr>
    </w:p>
    <w:p w14:paraId="000000E4" w14:textId="77777777" w:rsidR="00B16B83" w:rsidRPr="000F2C7B" w:rsidRDefault="007151DC">
      <w:pPr>
        <w:rPr>
          <w:b/>
          <w:color w:val="1F3864" w:themeColor="accent5" w:themeShade="80"/>
          <w:sz w:val="24"/>
          <w:szCs w:val="24"/>
        </w:rPr>
      </w:pPr>
      <w:r w:rsidRPr="000F2C7B">
        <w:rPr>
          <w:color w:val="1F3864" w:themeColor="accent5" w:themeShade="80"/>
        </w:rPr>
        <w:br w:type="page"/>
      </w:r>
    </w:p>
    <w:p w14:paraId="000000E5" w14:textId="77777777" w:rsidR="00B16B83" w:rsidRPr="000F2C7B" w:rsidRDefault="007151DC">
      <w:pPr>
        <w:pStyle w:val="Heading1"/>
        <w:rPr>
          <w:color w:val="1F3864" w:themeColor="accent5" w:themeShade="80"/>
        </w:rPr>
      </w:pPr>
      <w:r w:rsidRPr="000F2C7B">
        <w:rPr>
          <w:color w:val="1F3864" w:themeColor="accent5" w:themeShade="80"/>
        </w:rPr>
        <w:lastRenderedPageBreak/>
        <w:t>SECTION D (SPEAKING)</w:t>
      </w:r>
      <w:r w:rsidRPr="000F2C7B">
        <w:rPr>
          <w:color w:val="1F3864" w:themeColor="accent5" w:themeShade="80"/>
        </w:rPr>
        <mc:AlternateContent>
          <mc:Choice Requires="wps">
            <w:drawing>
              <wp:anchor distT="45720" distB="45720" distL="114300" distR="114300" simplePos="0" relativeHeight="251668480" behindDoc="0" locked="0" layoutInCell="1" hidden="0" allowOverlap="1" wp14:anchorId="3EB49D66" wp14:editId="320737BC">
                <wp:simplePos x="0" y="0"/>
                <wp:positionH relativeFrom="column">
                  <wp:posOffset>12701</wp:posOffset>
                </wp:positionH>
                <wp:positionV relativeFrom="paragraph">
                  <wp:posOffset>388620</wp:posOffset>
                </wp:positionV>
                <wp:extent cx="6829425" cy="287020"/>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1936050" y="3641253"/>
                          <a:ext cx="68199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72724CF8" w14:textId="77777777" w:rsidR="00B16B83" w:rsidRPr="002D06C3" w:rsidRDefault="007151DC">
                            <w:pPr>
                              <w:spacing w:line="258" w:lineRule="auto"/>
                              <w:jc w:val="center"/>
                              <w:textDirection w:val="btLr"/>
                              <w:rPr>
                                <w:color w:val="1F3864" w:themeColor="accent5" w:themeShade="80"/>
                              </w:rPr>
                            </w:pPr>
                            <w:r w:rsidRPr="002D06C3">
                              <w:rPr>
                                <w:color w:val="1F3864" w:themeColor="accent5" w:themeShade="80"/>
                                <w:sz w:val="24"/>
                              </w:rPr>
                              <w:t xml:space="preserve">3 marks / sentence (parts A &amp; B) = max. </w:t>
                            </w:r>
                            <w:r w:rsidRPr="002D06C3">
                              <w:rPr>
                                <w:b/>
                                <w:color w:val="1F3864" w:themeColor="accent5" w:themeShade="80"/>
                                <w:sz w:val="24"/>
                              </w:rPr>
                              <w:t xml:space="preserve">18 </w:t>
                            </w:r>
                            <w:r w:rsidRPr="002D06C3">
                              <w:rPr>
                                <w:color w:val="1F3864" w:themeColor="accent5" w:themeShade="80"/>
                                <w:sz w:val="24"/>
                              </w:rPr>
                              <w:t>marks in total</w:t>
                            </w:r>
                          </w:p>
                        </w:txbxContent>
                      </wps:txbx>
                      <wps:bodyPr spcFirstLastPara="1" wrap="square" lIns="91425" tIns="45700" rIns="91425" bIns="45700" anchor="t" anchorCtr="0">
                        <a:noAutofit/>
                      </wps:bodyPr>
                    </wps:wsp>
                  </a:graphicData>
                </a:graphic>
              </wp:anchor>
            </w:drawing>
          </mc:Choice>
          <mc:Fallback>
            <w:pict>
              <v:rect w14:anchorId="3EB49D66" id="Rectangle 237" o:spid="_x0000_s1035" style="position:absolute;margin-left:1pt;margin-top:30.6pt;width:537.75pt;height:22.6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" strokecolor="#2f5496">
                <v:stroke startarrowwidth="narrow" startarrowlength="short" endarrowwidth="narrow" endarrowlength="short"/>
                <v:textbox inset="2.53958mm,1.2694mm,2.53958mm,1.2694mm">
                  <w:txbxContent>
                    <w:p w14:paraId="72724CF8" w14:textId="77777777" w:rsidR="00B16B83" w:rsidRPr="002D06C3" w:rsidRDefault="007151DC">
                      <w:pPr>
                        <w:spacing w:line="258" w:lineRule="auto"/>
                        <w:jc w:val="center"/>
                        <w:textDirection w:val="btLr"/>
                        <w:rPr>
                          <w:color w:val="1F3864" w:themeColor="accent5" w:themeShade="80"/>
                        </w:rPr>
                      </w:pPr>
                      <w:r w:rsidRPr="002D06C3">
                        <w:rPr>
                          <w:color w:val="1F3864" w:themeColor="accent5" w:themeShade="80"/>
                          <w:sz w:val="24"/>
                        </w:rPr>
                        <w:t xml:space="preserve">3 marks / sentence (parts A &amp; B) = max. </w:t>
                      </w:r>
                      <w:r w:rsidRPr="002D06C3">
                        <w:rPr>
                          <w:b/>
                          <w:color w:val="1F3864" w:themeColor="accent5" w:themeShade="80"/>
                          <w:sz w:val="24"/>
                        </w:rPr>
                        <w:t xml:space="preserve">18 </w:t>
                      </w:r>
                      <w:r w:rsidRPr="002D06C3">
                        <w:rPr>
                          <w:color w:val="1F3864" w:themeColor="accent5" w:themeShade="80"/>
                          <w:sz w:val="24"/>
                        </w:rPr>
                        <w:t>marks in total</w:t>
                      </w:r>
                    </w:p>
                  </w:txbxContent>
                </v:textbox>
                <w10:wrap type="square"/>
              </v:rect>
            </w:pict>
          </mc:Fallback>
        </mc:AlternateContent>
      </w:r>
      <w:r w:rsidRPr="000F2C7B">
        <w:rPr>
          <w:color w:val="1F3864" w:themeColor="accent5" w:themeShade="80"/>
        </w:rPr>
        <mc:AlternateContent>
          <mc:Choice Requires="wps">
            <w:drawing>
              <wp:anchor distT="45720" distB="45720" distL="114300" distR="114300" simplePos="0" relativeHeight="251669504" behindDoc="0" locked="0" layoutInCell="1" hidden="0" allowOverlap="1" wp14:anchorId="59F1ED6E" wp14:editId="312E6F67">
                <wp:simplePos x="0" y="0"/>
                <wp:positionH relativeFrom="column">
                  <wp:posOffset>12701</wp:posOffset>
                </wp:positionH>
                <wp:positionV relativeFrom="paragraph">
                  <wp:posOffset>922020</wp:posOffset>
                </wp:positionV>
                <wp:extent cx="6829425" cy="320675"/>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1936050" y="3624425"/>
                          <a:ext cx="6819900" cy="311150"/>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3F00D1C0" w14:textId="77777777" w:rsidR="00B16B83" w:rsidRPr="002D06C3" w:rsidRDefault="007151DC">
                            <w:pPr>
                              <w:spacing w:line="258" w:lineRule="auto"/>
                              <w:jc w:val="center"/>
                              <w:textDirection w:val="btLr"/>
                              <w:rPr>
                                <w:color w:val="1F3864" w:themeColor="accent5" w:themeShade="80"/>
                              </w:rPr>
                            </w:pPr>
                            <w:r w:rsidRPr="002D06C3">
                              <w:rPr>
                                <w:color w:val="1F3864" w:themeColor="accent5" w:themeShade="80"/>
                                <w:sz w:val="24"/>
                              </w:rPr>
                              <w:t xml:space="preserve">For overall fluency (parts A &amp; B combined) = max. </w:t>
                            </w:r>
                            <w:r w:rsidRPr="002D06C3">
                              <w:rPr>
                                <w:b/>
                                <w:color w:val="1F3864" w:themeColor="accent5" w:themeShade="80"/>
                                <w:sz w:val="24"/>
                              </w:rPr>
                              <w:t xml:space="preserve">2 </w:t>
                            </w:r>
                            <w:r w:rsidRPr="002D06C3">
                              <w:rPr>
                                <w:color w:val="1F3864" w:themeColor="accent5" w:themeShade="80"/>
                                <w:sz w:val="24"/>
                              </w:rPr>
                              <w:t>marks in total</w:t>
                            </w:r>
                          </w:p>
                        </w:txbxContent>
                      </wps:txbx>
                      <wps:bodyPr spcFirstLastPara="1" wrap="square" lIns="91425" tIns="45700" rIns="91425" bIns="45700" anchor="t" anchorCtr="0">
                        <a:noAutofit/>
                      </wps:bodyPr>
                    </wps:wsp>
                  </a:graphicData>
                </a:graphic>
              </wp:anchor>
            </w:drawing>
          </mc:Choice>
          <mc:Fallback>
            <w:pict>
              <v:rect w14:anchorId="59F1ED6E" id="Rectangle 239" o:spid="_x0000_s1036" style="position:absolute;margin-left:1pt;margin-top:72.6pt;width:537.75pt;height:25.2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" strokecolor="#2f5496">
                <v:stroke startarrowwidth="narrow" startarrowlength="short" endarrowwidth="narrow" endarrowlength="short"/>
                <v:textbox inset="2.53958mm,1.2694mm,2.53958mm,1.2694mm">
                  <w:txbxContent>
                    <w:p w14:paraId="3F00D1C0" w14:textId="77777777" w:rsidR="00B16B83" w:rsidRPr="002D06C3" w:rsidRDefault="007151DC">
                      <w:pPr>
                        <w:spacing w:line="258" w:lineRule="auto"/>
                        <w:jc w:val="center"/>
                        <w:textDirection w:val="btLr"/>
                        <w:rPr>
                          <w:color w:val="1F3864" w:themeColor="accent5" w:themeShade="80"/>
                        </w:rPr>
                      </w:pPr>
                      <w:r w:rsidRPr="002D06C3">
                        <w:rPr>
                          <w:color w:val="1F3864" w:themeColor="accent5" w:themeShade="80"/>
                          <w:sz w:val="24"/>
                        </w:rPr>
                        <w:t xml:space="preserve">For overall fluency (parts A &amp; B combined) = max. </w:t>
                      </w:r>
                      <w:r w:rsidRPr="002D06C3">
                        <w:rPr>
                          <w:b/>
                          <w:color w:val="1F3864" w:themeColor="accent5" w:themeShade="80"/>
                          <w:sz w:val="24"/>
                        </w:rPr>
                        <w:t xml:space="preserve">2 </w:t>
                      </w:r>
                      <w:r w:rsidRPr="002D06C3">
                        <w:rPr>
                          <w:color w:val="1F3864" w:themeColor="accent5" w:themeShade="80"/>
                          <w:sz w:val="24"/>
                        </w:rPr>
                        <w:t>marks in total</w:t>
                      </w:r>
                    </w:p>
                  </w:txbxContent>
                </v:textbox>
                <w10:wrap type="square"/>
              </v:rect>
            </w:pict>
          </mc:Fallback>
        </mc:AlternateContent>
      </w:r>
      <w:r w:rsidRPr="000F2C7B">
        <w:rPr>
          <w:color w:val="1F3864" w:themeColor="accent5" w:themeShade="80"/>
        </w:rPr>
        <mc:AlternateContent>
          <mc:Choice Requires="wps">
            <w:drawing>
              <wp:anchor distT="45720" distB="45720" distL="114300" distR="114300" simplePos="0" relativeHeight="251670528" behindDoc="0" locked="0" layoutInCell="1" hidden="0" allowOverlap="1" wp14:anchorId="5D747F1C" wp14:editId="593D33F4">
                <wp:simplePos x="0" y="0"/>
                <wp:positionH relativeFrom="column">
                  <wp:posOffset>12701</wp:posOffset>
                </wp:positionH>
                <wp:positionV relativeFrom="paragraph">
                  <wp:posOffset>1455420</wp:posOffset>
                </wp:positionV>
                <wp:extent cx="6829425" cy="6537325"/>
                <wp:effectExtent l="0" t="0" r="0"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1936050" y="516100"/>
                          <a:ext cx="6819900" cy="652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31DA1F"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each sentence 1-6, give up to </w:t>
                            </w:r>
                            <w:r w:rsidRPr="002D06C3">
                              <w:rPr>
                                <w:b/>
                                <w:color w:val="1F3864" w:themeColor="accent5" w:themeShade="80"/>
                                <w:sz w:val="24"/>
                              </w:rPr>
                              <w:t>2 marks</w:t>
                            </w:r>
                            <w:r w:rsidRPr="002D06C3">
                              <w:rPr>
                                <w:color w:val="1F3864" w:themeColor="accent5" w:themeShade="80"/>
                                <w:sz w:val="24"/>
                              </w:rPr>
                              <w:t xml:space="preserve"> for meaning and up to </w:t>
                            </w:r>
                            <w:r w:rsidRPr="002D06C3">
                              <w:rPr>
                                <w:b/>
                                <w:color w:val="1F3864" w:themeColor="accent5" w:themeShade="80"/>
                                <w:sz w:val="24"/>
                              </w:rPr>
                              <w:t>1 mark</w:t>
                            </w:r>
                            <w:r w:rsidRPr="002D06C3">
                              <w:rPr>
                                <w:color w:val="1F3864" w:themeColor="accent5" w:themeShade="80"/>
                                <w:sz w:val="24"/>
                              </w:rPr>
                              <w:t xml:space="preserve"> for accuracy, giving up to </w:t>
                            </w:r>
                            <w:r w:rsidRPr="002D06C3">
                              <w:rPr>
                                <w:b/>
                                <w:color w:val="1F3864" w:themeColor="accent5" w:themeShade="80"/>
                                <w:sz w:val="24"/>
                              </w:rPr>
                              <w:t>3 marks for each idea</w:t>
                            </w:r>
                            <w:r w:rsidRPr="002D06C3">
                              <w:rPr>
                                <w:color w:val="1F3864" w:themeColor="accent5" w:themeShade="80"/>
                                <w:sz w:val="24"/>
                              </w:rPr>
                              <w:t xml:space="preserve"> in total.  A different activity and verb need to be used for each sentence for the marks to be awarded.  </w:t>
                            </w:r>
                          </w:p>
                          <w:p w14:paraId="5E89C1F5"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Overall, there are </w:t>
                            </w:r>
                            <w:r w:rsidRPr="002D06C3">
                              <w:rPr>
                                <w:b/>
                                <w:color w:val="1F3864" w:themeColor="accent5" w:themeShade="80"/>
                                <w:sz w:val="24"/>
                              </w:rPr>
                              <w:t>2 additional marks</w:t>
                            </w:r>
                            <w:r w:rsidRPr="002D06C3">
                              <w:rPr>
                                <w:color w:val="1F3864" w:themeColor="accent5" w:themeShade="80"/>
                                <w:sz w:val="24"/>
                              </w:rPr>
                              <w:t xml:space="preserve"> available for </w:t>
                            </w:r>
                            <w:r w:rsidRPr="002D06C3">
                              <w:rPr>
                                <w:b/>
                                <w:color w:val="1F3864" w:themeColor="accent5" w:themeShade="80"/>
                                <w:sz w:val="24"/>
                              </w:rPr>
                              <w:t xml:space="preserve">fluency </w:t>
                            </w:r>
                            <w:r w:rsidRPr="002D06C3">
                              <w:rPr>
                                <w:color w:val="1F3864" w:themeColor="accent5" w:themeShade="80"/>
                                <w:sz w:val="24"/>
                              </w:rPr>
                              <w:t>in total ov</w:t>
                            </w:r>
                            <w:r w:rsidRPr="002D06C3">
                              <w:rPr>
                                <w:color w:val="1F3864" w:themeColor="accent5" w:themeShade="80"/>
                                <w:sz w:val="24"/>
                              </w:rPr>
                              <w:t>er parts A and B</w:t>
                            </w:r>
                            <w:r w:rsidRPr="002D06C3">
                              <w:rPr>
                                <w:b/>
                                <w:color w:val="1F3864" w:themeColor="accent5" w:themeShade="80"/>
                                <w:sz w:val="24"/>
                              </w:rPr>
                              <w:t>.</w:t>
                            </w:r>
                            <w:r w:rsidRPr="002D06C3">
                              <w:rPr>
                                <w:color w:val="1F3864" w:themeColor="accent5" w:themeShade="80"/>
                                <w:sz w:val="24"/>
                              </w:rPr>
                              <w:t xml:space="preserve"> </w:t>
                            </w:r>
                          </w:p>
                          <w:p w14:paraId="65E2C704"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meaning (comprehensibility):</w:t>
                            </w:r>
                          </w:p>
                          <w:p w14:paraId="47F9DDB0"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2 marks</w:t>
                            </w:r>
                            <w:r w:rsidRPr="002D06C3">
                              <w:rPr>
                                <w:color w:val="1F3864" w:themeColor="accent5" w:themeShade="80"/>
                                <w:sz w:val="24"/>
                              </w:rPr>
                              <w:t xml:space="preserve"> awarded where the meaning of the idea is communicated with little effort required on the part of the listener.</w:t>
                            </w:r>
                          </w:p>
                          <w:p w14:paraId="57BA7EBB"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 xml:space="preserve">1 mark </w:t>
                            </w:r>
                            <w:r w:rsidRPr="002D06C3">
                              <w:rPr>
                                <w:color w:val="1F3864" w:themeColor="accent5" w:themeShade="80"/>
                                <w:sz w:val="24"/>
                              </w:rPr>
                              <w:t>awarded where the meaning of the idea is communicated with some effort require</w:t>
                            </w:r>
                            <w:r w:rsidRPr="002D06C3">
                              <w:rPr>
                                <w:color w:val="1F3864" w:themeColor="accent5" w:themeShade="80"/>
                                <w:sz w:val="24"/>
                              </w:rPr>
                              <w:t>d on the part of the listener.</w:t>
                            </w:r>
                          </w:p>
                          <w:p w14:paraId="289CA4F3"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 the meaning of the sentence is not communicated.</w:t>
                            </w:r>
                          </w:p>
                          <w:p w14:paraId="1C70D007"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accuracy (clarity):</w:t>
                            </w:r>
                          </w:p>
                          <w:p w14:paraId="2EE9568A"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1 mark</w:t>
                            </w:r>
                            <w:r w:rsidRPr="002D06C3">
                              <w:rPr>
                                <w:color w:val="1F3864" w:themeColor="accent5" w:themeShade="80"/>
                                <w:sz w:val="24"/>
                              </w:rPr>
                              <w:t xml:space="preserve"> awarded where all or most of the features (vocabulary, grammar, pronunciation, intonation) are accurately produced.</w:t>
                            </w:r>
                          </w:p>
                          <w:p w14:paraId="48A9B63D"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0.5 mark</w:t>
                            </w:r>
                            <w:r w:rsidRPr="002D06C3">
                              <w:rPr>
                                <w:color w:val="1F3864" w:themeColor="accent5" w:themeShade="80"/>
                                <w:sz w:val="24"/>
                              </w:rPr>
                              <w:t xml:space="preserve"> awarded where some of the features (vocabulary, grammar, pronunciation, intonation) are accurately produced.</w:t>
                            </w:r>
                          </w:p>
                          <w:p w14:paraId="31C10E4A"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w:t>
                            </w:r>
                            <w:r w:rsidRPr="002D06C3">
                              <w:rPr>
                                <w:color w:val="1F3864" w:themeColor="accent5" w:themeShade="80"/>
                                <w:sz w:val="24"/>
                              </w:rPr>
                              <w:t xml:space="preserve"> few or none of the features (vocabulary, grammar, pronunciation, intonation) are accurately produced.</w:t>
                            </w:r>
                          </w:p>
                          <w:p w14:paraId="564DF556"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fluency:</w:t>
                            </w:r>
                          </w:p>
                          <w:p w14:paraId="07C9D6E3" w14:textId="6F66A5CC" w:rsidR="00B16B83" w:rsidRPr="002D06C3" w:rsidRDefault="007151DC">
                            <w:pPr>
                              <w:spacing w:line="258" w:lineRule="auto"/>
                              <w:textDirection w:val="btLr"/>
                              <w:rPr>
                                <w:color w:val="1F3864" w:themeColor="accent5" w:themeShade="80"/>
                              </w:rPr>
                            </w:pPr>
                            <w:r w:rsidRPr="002D06C3">
                              <w:rPr>
                                <w:b/>
                                <w:color w:val="1F3864" w:themeColor="accent5" w:themeShade="80"/>
                                <w:sz w:val="24"/>
                              </w:rPr>
                              <w:t>2 marks</w:t>
                            </w:r>
                            <w:r w:rsidRPr="002D06C3">
                              <w:rPr>
                                <w:color w:val="1F3864" w:themeColor="accent5" w:themeShade="80"/>
                                <w:sz w:val="24"/>
                              </w:rPr>
                              <w:t xml:space="preserve"> awarded where the speech contains few (or no) hesitations </w:t>
                            </w:r>
                            <w:r w:rsidR="002D06C3">
                              <w:rPr>
                                <w:color w:val="1F3864" w:themeColor="accent5" w:themeShade="80"/>
                                <w:sz w:val="24"/>
                              </w:rPr>
                              <w:t>within and/or between</w:t>
                            </w:r>
                            <w:r w:rsidRPr="002D06C3">
                              <w:rPr>
                                <w:color w:val="1F3864" w:themeColor="accent5" w:themeShade="80"/>
                                <w:sz w:val="24"/>
                              </w:rPr>
                              <w:t xml:space="preserve"> </w:t>
                            </w:r>
                            <w:r w:rsidRPr="002D06C3">
                              <w:rPr>
                                <w:color w:val="1F3864" w:themeColor="accent5" w:themeShade="80"/>
                                <w:sz w:val="24"/>
                              </w:rPr>
                              <w:t>clauses and/or only contains few (or no) self-corrections.</w:t>
                            </w:r>
                          </w:p>
                          <w:p w14:paraId="6545727E"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1 ma</w:t>
                            </w:r>
                            <w:r w:rsidRPr="002D06C3">
                              <w:rPr>
                                <w:b/>
                                <w:color w:val="1F3864" w:themeColor="accent5" w:themeShade="80"/>
                                <w:sz w:val="24"/>
                              </w:rPr>
                              <w:t>rk</w:t>
                            </w:r>
                            <w:r w:rsidRPr="002D06C3">
                              <w:rPr>
                                <w:color w:val="1F3864" w:themeColor="accent5" w:themeShade="80"/>
                                <w:sz w:val="24"/>
                              </w:rPr>
                              <w:t xml:space="preserve"> awarded where there are some hesitations and/or self-corrections.</w:t>
                            </w:r>
                          </w:p>
                          <w:p w14:paraId="3446362C"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 there are many hesitations and/or self-corrections.</w:t>
                            </w:r>
                            <w:r w:rsidRPr="002D06C3">
                              <w:rPr>
                                <w:b/>
                                <w:color w:val="1F3864" w:themeColor="accent5" w:themeShade="80"/>
                                <w:sz w:val="24"/>
                              </w:rPr>
                              <w:t xml:space="preserve"> </w:t>
                            </w:r>
                          </w:p>
                          <w:p w14:paraId="04990D21"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Notes on tolerance</w:t>
                            </w:r>
                          </w:p>
                          <w:p w14:paraId="7E9967FA"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Where comprehension is not impeded, allow for a foreign accent in pronunciation.</w:t>
                            </w:r>
                          </w:p>
                          <w:p w14:paraId="5E36DC7A" w14:textId="77777777" w:rsidR="00B16B83" w:rsidRPr="002D06C3" w:rsidRDefault="00B16B83">
                            <w:pPr>
                              <w:spacing w:line="258" w:lineRule="auto"/>
                              <w:textDirection w:val="btLr"/>
                              <w:rPr>
                                <w:color w:val="1F3864" w:themeColor="accent5" w:themeShade="80"/>
                              </w:rPr>
                            </w:pPr>
                          </w:p>
                        </w:txbxContent>
                      </wps:txbx>
                      <wps:bodyPr spcFirstLastPara="1" wrap="square" lIns="91425" tIns="45700" rIns="91425" bIns="45700" anchor="t" anchorCtr="0">
                        <a:noAutofit/>
                      </wps:bodyPr>
                    </wps:wsp>
                  </a:graphicData>
                </a:graphic>
              </wp:anchor>
            </w:drawing>
          </mc:Choice>
          <mc:Fallback>
            <w:pict>
              <v:rect w14:anchorId="5D747F1C" id="Rectangle 238" o:spid="_x0000_s1037" style="position:absolute;margin-left:1pt;margin-top:114.6pt;width:537.75pt;height:514.7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">
                <v:stroke startarrowwidth="narrow" startarrowlength="short" endarrowwidth="narrow" endarrowlength="short"/>
                <v:textbox inset="2.53958mm,1.2694mm,2.53958mm,1.2694mm">
                  <w:txbxContent>
                    <w:p w14:paraId="4731DA1F"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each sentence 1-6, give up to </w:t>
                      </w:r>
                      <w:r w:rsidRPr="002D06C3">
                        <w:rPr>
                          <w:b/>
                          <w:color w:val="1F3864" w:themeColor="accent5" w:themeShade="80"/>
                          <w:sz w:val="24"/>
                        </w:rPr>
                        <w:t>2 marks</w:t>
                      </w:r>
                      <w:r w:rsidRPr="002D06C3">
                        <w:rPr>
                          <w:color w:val="1F3864" w:themeColor="accent5" w:themeShade="80"/>
                          <w:sz w:val="24"/>
                        </w:rPr>
                        <w:t xml:space="preserve"> for meaning and up to </w:t>
                      </w:r>
                      <w:r w:rsidRPr="002D06C3">
                        <w:rPr>
                          <w:b/>
                          <w:color w:val="1F3864" w:themeColor="accent5" w:themeShade="80"/>
                          <w:sz w:val="24"/>
                        </w:rPr>
                        <w:t>1 mark</w:t>
                      </w:r>
                      <w:r w:rsidRPr="002D06C3">
                        <w:rPr>
                          <w:color w:val="1F3864" w:themeColor="accent5" w:themeShade="80"/>
                          <w:sz w:val="24"/>
                        </w:rPr>
                        <w:t xml:space="preserve"> for accuracy, giving up to </w:t>
                      </w:r>
                      <w:r w:rsidRPr="002D06C3">
                        <w:rPr>
                          <w:b/>
                          <w:color w:val="1F3864" w:themeColor="accent5" w:themeShade="80"/>
                          <w:sz w:val="24"/>
                        </w:rPr>
                        <w:t>3 marks for each idea</w:t>
                      </w:r>
                      <w:r w:rsidRPr="002D06C3">
                        <w:rPr>
                          <w:color w:val="1F3864" w:themeColor="accent5" w:themeShade="80"/>
                          <w:sz w:val="24"/>
                        </w:rPr>
                        <w:t xml:space="preserve"> in total.  A different activity and verb need to be used for each sentence for the marks to be awarded.  </w:t>
                      </w:r>
                    </w:p>
                    <w:p w14:paraId="5E89C1F5"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Overall, there are </w:t>
                      </w:r>
                      <w:r w:rsidRPr="002D06C3">
                        <w:rPr>
                          <w:b/>
                          <w:color w:val="1F3864" w:themeColor="accent5" w:themeShade="80"/>
                          <w:sz w:val="24"/>
                        </w:rPr>
                        <w:t>2 additional marks</w:t>
                      </w:r>
                      <w:r w:rsidRPr="002D06C3">
                        <w:rPr>
                          <w:color w:val="1F3864" w:themeColor="accent5" w:themeShade="80"/>
                          <w:sz w:val="24"/>
                        </w:rPr>
                        <w:t xml:space="preserve"> available for </w:t>
                      </w:r>
                      <w:r w:rsidRPr="002D06C3">
                        <w:rPr>
                          <w:b/>
                          <w:color w:val="1F3864" w:themeColor="accent5" w:themeShade="80"/>
                          <w:sz w:val="24"/>
                        </w:rPr>
                        <w:t xml:space="preserve">fluency </w:t>
                      </w:r>
                      <w:r w:rsidRPr="002D06C3">
                        <w:rPr>
                          <w:color w:val="1F3864" w:themeColor="accent5" w:themeShade="80"/>
                          <w:sz w:val="24"/>
                        </w:rPr>
                        <w:t>in total ov</w:t>
                      </w:r>
                      <w:r w:rsidRPr="002D06C3">
                        <w:rPr>
                          <w:color w:val="1F3864" w:themeColor="accent5" w:themeShade="80"/>
                          <w:sz w:val="24"/>
                        </w:rPr>
                        <w:t>er parts A and B</w:t>
                      </w:r>
                      <w:r w:rsidRPr="002D06C3">
                        <w:rPr>
                          <w:b/>
                          <w:color w:val="1F3864" w:themeColor="accent5" w:themeShade="80"/>
                          <w:sz w:val="24"/>
                        </w:rPr>
                        <w:t>.</w:t>
                      </w:r>
                      <w:r w:rsidRPr="002D06C3">
                        <w:rPr>
                          <w:color w:val="1F3864" w:themeColor="accent5" w:themeShade="80"/>
                          <w:sz w:val="24"/>
                        </w:rPr>
                        <w:t xml:space="preserve"> </w:t>
                      </w:r>
                    </w:p>
                    <w:p w14:paraId="65E2C704"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meaning (comprehensibility):</w:t>
                      </w:r>
                    </w:p>
                    <w:p w14:paraId="47F9DDB0"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2 marks</w:t>
                      </w:r>
                      <w:r w:rsidRPr="002D06C3">
                        <w:rPr>
                          <w:color w:val="1F3864" w:themeColor="accent5" w:themeShade="80"/>
                          <w:sz w:val="24"/>
                        </w:rPr>
                        <w:t xml:space="preserve"> awarded where the meaning of the idea is communicated with little effort required on the part of the listener.</w:t>
                      </w:r>
                    </w:p>
                    <w:p w14:paraId="57BA7EBB"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 xml:space="preserve">1 mark </w:t>
                      </w:r>
                      <w:r w:rsidRPr="002D06C3">
                        <w:rPr>
                          <w:color w:val="1F3864" w:themeColor="accent5" w:themeShade="80"/>
                          <w:sz w:val="24"/>
                        </w:rPr>
                        <w:t>awarded where the meaning of the idea is communicated with some effort require</w:t>
                      </w:r>
                      <w:r w:rsidRPr="002D06C3">
                        <w:rPr>
                          <w:color w:val="1F3864" w:themeColor="accent5" w:themeShade="80"/>
                          <w:sz w:val="24"/>
                        </w:rPr>
                        <w:t>d on the part of the listener.</w:t>
                      </w:r>
                    </w:p>
                    <w:p w14:paraId="289CA4F3"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 the meaning of the sentence is not communicated.</w:t>
                      </w:r>
                    </w:p>
                    <w:p w14:paraId="1C70D007"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accuracy (clarity):</w:t>
                      </w:r>
                    </w:p>
                    <w:p w14:paraId="2EE9568A"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1 mark</w:t>
                      </w:r>
                      <w:r w:rsidRPr="002D06C3">
                        <w:rPr>
                          <w:color w:val="1F3864" w:themeColor="accent5" w:themeShade="80"/>
                          <w:sz w:val="24"/>
                        </w:rPr>
                        <w:t xml:space="preserve"> awarded where all or most of the features (vocabulary, grammar, pronunciation, intonation) are accurately produced.</w:t>
                      </w:r>
                    </w:p>
                    <w:p w14:paraId="48A9B63D"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0.5 mark</w:t>
                      </w:r>
                      <w:r w:rsidRPr="002D06C3">
                        <w:rPr>
                          <w:color w:val="1F3864" w:themeColor="accent5" w:themeShade="80"/>
                          <w:sz w:val="24"/>
                        </w:rPr>
                        <w:t xml:space="preserve"> awarded where some of the features (vocabulary, grammar, pronunciation, intonation) are accurately produced.</w:t>
                      </w:r>
                    </w:p>
                    <w:p w14:paraId="31C10E4A"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w:t>
                      </w:r>
                      <w:r w:rsidRPr="002D06C3">
                        <w:rPr>
                          <w:color w:val="1F3864" w:themeColor="accent5" w:themeShade="80"/>
                          <w:sz w:val="24"/>
                        </w:rPr>
                        <w:t xml:space="preserve"> few or none of the features (vocabulary, grammar, pronunciation, intonation) are accurately produced.</w:t>
                      </w:r>
                    </w:p>
                    <w:p w14:paraId="564DF556"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 xml:space="preserve">For </w:t>
                      </w:r>
                      <w:r w:rsidRPr="002D06C3">
                        <w:rPr>
                          <w:b/>
                          <w:color w:val="1F3864" w:themeColor="accent5" w:themeShade="80"/>
                          <w:sz w:val="24"/>
                        </w:rPr>
                        <w:t>fluency:</w:t>
                      </w:r>
                    </w:p>
                    <w:p w14:paraId="07C9D6E3" w14:textId="6F66A5CC" w:rsidR="00B16B83" w:rsidRPr="002D06C3" w:rsidRDefault="007151DC">
                      <w:pPr>
                        <w:spacing w:line="258" w:lineRule="auto"/>
                        <w:textDirection w:val="btLr"/>
                        <w:rPr>
                          <w:color w:val="1F3864" w:themeColor="accent5" w:themeShade="80"/>
                        </w:rPr>
                      </w:pPr>
                      <w:r w:rsidRPr="002D06C3">
                        <w:rPr>
                          <w:b/>
                          <w:color w:val="1F3864" w:themeColor="accent5" w:themeShade="80"/>
                          <w:sz w:val="24"/>
                        </w:rPr>
                        <w:t>2 marks</w:t>
                      </w:r>
                      <w:r w:rsidRPr="002D06C3">
                        <w:rPr>
                          <w:color w:val="1F3864" w:themeColor="accent5" w:themeShade="80"/>
                          <w:sz w:val="24"/>
                        </w:rPr>
                        <w:t xml:space="preserve"> awarded where the speech contains few (or no) hesitations </w:t>
                      </w:r>
                      <w:r w:rsidR="002D06C3">
                        <w:rPr>
                          <w:color w:val="1F3864" w:themeColor="accent5" w:themeShade="80"/>
                          <w:sz w:val="24"/>
                        </w:rPr>
                        <w:t>within and/or between</w:t>
                      </w:r>
                      <w:r w:rsidRPr="002D06C3">
                        <w:rPr>
                          <w:color w:val="1F3864" w:themeColor="accent5" w:themeShade="80"/>
                          <w:sz w:val="24"/>
                        </w:rPr>
                        <w:t xml:space="preserve"> </w:t>
                      </w:r>
                      <w:r w:rsidRPr="002D06C3">
                        <w:rPr>
                          <w:color w:val="1F3864" w:themeColor="accent5" w:themeShade="80"/>
                          <w:sz w:val="24"/>
                        </w:rPr>
                        <w:t>clauses and/or only contains few (or no) self-corrections.</w:t>
                      </w:r>
                    </w:p>
                    <w:p w14:paraId="6545727E"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1 ma</w:t>
                      </w:r>
                      <w:r w:rsidRPr="002D06C3">
                        <w:rPr>
                          <w:b/>
                          <w:color w:val="1F3864" w:themeColor="accent5" w:themeShade="80"/>
                          <w:sz w:val="24"/>
                        </w:rPr>
                        <w:t>rk</w:t>
                      </w:r>
                      <w:r w:rsidRPr="002D06C3">
                        <w:rPr>
                          <w:color w:val="1F3864" w:themeColor="accent5" w:themeShade="80"/>
                          <w:sz w:val="24"/>
                        </w:rPr>
                        <w:t xml:space="preserve"> awarded where there are some hesitations and/or self-corrections.</w:t>
                      </w:r>
                    </w:p>
                    <w:p w14:paraId="3446362C"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0 marks</w:t>
                      </w:r>
                      <w:r w:rsidRPr="002D06C3">
                        <w:rPr>
                          <w:color w:val="1F3864" w:themeColor="accent5" w:themeShade="80"/>
                          <w:sz w:val="24"/>
                        </w:rPr>
                        <w:t xml:space="preserve"> awarded where there are many hesitations and/or self-corrections.</w:t>
                      </w:r>
                      <w:r w:rsidRPr="002D06C3">
                        <w:rPr>
                          <w:b/>
                          <w:color w:val="1F3864" w:themeColor="accent5" w:themeShade="80"/>
                          <w:sz w:val="24"/>
                        </w:rPr>
                        <w:t xml:space="preserve"> </w:t>
                      </w:r>
                    </w:p>
                    <w:p w14:paraId="04990D21" w14:textId="77777777" w:rsidR="00B16B83" w:rsidRPr="002D06C3" w:rsidRDefault="007151DC">
                      <w:pPr>
                        <w:spacing w:line="258" w:lineRule="auto"/>
                        <w:textDirection w:val="btLr"/>
                        <w:rPr>
                          <w:color w:val="1F3864" w:themeColor="accent5" w:themeShade="80"/>
                        </w:rPr>
                      </w:pPr>
                      <w:r w:rsidRPr="002D06C3">
                        <w:rPr>
                          <w:b/>
                          <w:color w:val="1F3864" w:themeColor="accent5" w:themeShade="80"/>
                          <w:sz w:val="24"/>
                        </w:rPr>
                        <w:t>Notes on tolerance</w:t>
                      </w:r>
                    </w:p>
                    <w:p w14:paraId="7E9967FA" w14:textId="77777777" w:rsidR="00B16B83" w:rsidRPr="002D06C3" w:rsidRDefault="007151DC">
                      <w:pPr>
                        <w:spacing w:line="258" w:lineRule="auto"/>
                        <w:textDirection w:val="btLr"/>
                        <w:rPr>
                          <w:color w:val="1F3864" w:themeColor="accent5" w:themeShade="80"/>
                        </w:rPr>
                      </w:pPr>
                      <w:r w:rsidRPr="002D06C3">
                        <w:rPr>
                          <w:color w:val="1F3864" w:themeColor="accent5" w:themeShade="80"/>
                          <w:sz w:val="24"/>
                        </w:rPr>
                        <w:t>Where comprehension is not impeded, allow for a foreign accent in pronunciation.</w:t>
                      </w:r>
                    </w:p>
                    <w:p w14:paraId="5E36DC7A" w14:textId="77777777" w:rsidR="00B16B83" w:rsidRPr="002D06C3" w:rsidRDefault="00B16B83">
                      <w:pPr>
                        <w:spacing w:line="258" w:lineRule="auto"/>
                        <w:textDirection w:val="btLr"/>
                        <w:rPr>
                          <w:color w:val="1F3864" w:themeColor="accent5" w:themeShade="80"/>
                        </w:rPr>
                      </w:pPr>
                    </w:p>
                  </w:txbxContent>
                </v:textbox>
                <w10:wrap type="square"/>
              </v:rect>
            </w:pict>
          </mc:Fallback>
        </mc:AlternateContent>
      </w:r>
    </w:p>
    <w:p w14:paraId="000000E6" w14:textId="77777777" w:rsidR="00B16B83" w:rsidRPr="000F2C7B" w:rsidRDefault="007151DC">
      <w:pPr>
        <w:rPr>
          <w:b/>
          <w:color w:val="1F3864" w:themeColor="accent5" w:themeShade="80"/>
          <w:sz w:val="24"/>
          <w:szCs w:val="24"/>
        </w:rPr>
      </w:pPr>
      <w:sdt>
        <w:sdtPr>
          <w:rPr>
            <w:color w:val="1F3864" w:themeColor="accent5" w:themeShade="80"/>
          </w:rPr>
          <w:tag w:val="goog_rdk_15"/>
          <w:id w:val="-211195943"/>
        </w:sdtPr>
        <w:sdtEndPr>
          <w:rPr>
            <w:color w:val="1F3864" w:themeColor="accent5" w:themeShade="80"/>
          </w:rPr>
        </w:sdtEndPr>
        <w:sdtContent/>
      </w:sdt>
    </w:p>
    <w:p w14:paraId="000000E7" w14:textId="77777777" w:rsidR="00B16B83" w:rsidRPr="000F2C7B" w:rsidRDefault="00B16B83">
      <w:pPr>
        <w:rPr>
          <w:b/>
          <w:color w:val="1F3864" w:themeColor="accent5" w:themeShade="80"/>
          <w:sz w:val="24"/>
          <w:szCs w:val="24"/>
        </w:rPr>
      </w:pPr>
    </w:p>
    <w:p w14:paraId="000000E8" w14:textId="77777777" w:rsidR="00B16B83" w:rsidRPr="000F2C7B" w:rsidRDefault="00B16B83">
      <w:pPr>
        <w:rPr>
          <w:b/>
          <w:color w:val="1F3864" w:themeColor="accent5" w:themeShade="80"/>
          <w:sz w:val="24"/>
          <w:szCs w:val="24"/>
        </w:rPr>
      </w:pPr>
    </w:p>
    <w:p w14:paraId="000000E9" w14:textId="77777777" w:rsidR="00B16B83" w:rsidRPr="000F2C7B" w:rsidRDefault="00B16B83">
      <w:pPr>
        <w:rPr>
          <w:b/>
          <w:color w:val="1F3864" w:themeColor="accent5" w:themeShade="80"/>
          <w:sz w:val="24"/>
          <w:szCs w:val="24"/>
        </w:rPr>
      </w:pPr>
    </w:p>
    <w:p w14:paraId="000000EA" w14:textId="77777777" w:rsidR="00B16B83" w:rsidRPr="000F2C7B" w:rsidRDefault="00B16B83">
      <w:pPr>
        <w:rPr>
          <w:b/>
          <w:color w:val="1F3864" w:themeColor="accent5" w:themeShade="80"/>
          <w:sz w:val="24"/>
          <w:szCs w:val="24"/>
        </w:rPr>
      </w:pPr>
    </w:p>
    <w:p w14:paraId="000000EB" w14:textId="77777777" w:rsidR="00B16B83" w:rsidRPr="000F2C7B" w:rsidRDefault="007151DC">
      <w:pPr>
        <w:rPr>
          <w:color w:val="1F3864" w:themeColor="accent5" w:themeShade="80"/>
          <w:sz w:val="24"/>
          <w:szCs w:val="24"/>
        </w:rPr>
      </w:pPr>
      <w:r w:rsidRPr="000F2C7B">
        <w:rPr>
          <w:b/>
          <w:color w:val="1F3864" w:themeColor="accent5" w:themeShade="80"/>
          <w:sz w:val="24"/>
          <w:szCs w:val="24"/>
        </w:rPr>
        <w:lastRenderedPageBreak/>
        <w:t xml:space="preserve">Possible responses to speaking task </w:t>
      </w:r>
      <w:r w:rsidRPr="000F2C7B">
        <w:rPr>
          <w:color w:val="1F3864" w:themeColor="accent5" w:themeShade="80"/>
          <w:sz w:val="24"/>
          <w:szCs w:val="24"/>
        </w:rPr>
        <w:t>(using language covered in the NCELP Scheme of Work up to the point of testing). The use of any language that fulfils the task requirements should receive credit (i.e., words do not have to come from the NCELP SOW).</w:t>
      </w:r>
    </w:p>
    <w:p w14:paraId="000000EC" w14:textId="77777777" w:rsidR="00B16B83" w:rsidRPr="000F2C7B" w:rsidRDefault="007151DC">
      <w:pPr>
        <w:rPr>
          <w:color w:val="1F3864" w:themeColor="accent5" w:themeShade="80"/>
          <w:sz w:val="24"/>
          <w:szCs w:val="24"/>
        </w:rPr>
      </w:pPr>
      <w:r w:rsidRPr="000F2C7B">
        <w:rPr>
          <w:color w:val="1F3864" w:themeColor="accent5" w:themeShade="80"/>
          <w:sz w:val="24"/>
          <w:szCs w:val="24"/>
        </w:rPr>
        <w:t>(The</w:t>
      </w:r>
      <w:r w:rsidRPr="000F2C7B">
        <w:rPr>
          <w:color w:val="1F3864" w:themeColor="accent5" w:themeShade="80"/>
          <w:sz w:val="24"/>
          <w:szCs w:val="24"/>
        </w:rPr>
        <w:t xml:space="preserve"> grid follows the pattern of the photos in the test paper)</w:t>
      </w:r>
    </w:p>
    <w:tbl>
      <w:tblPr>
        <w:tblStyle w:val="ab"/>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182"/>
        <w:gridCol w:w="2182"/>
        <w:gridCol w:w="2182"/>
        <w:gridCol w:w="2182"/>
      </w:tblGrid>
      <w:tr w:rsidR="00D25356" w:rsidRPr="000F2C7B" w14:paraId="0CA14E7F" w14:textId="77777777">
        <w:tc>
          <w:tcPr>
            <w:tcW w:w="2182" w:type="dxa"/>
          </w:tcPr>
          <w:p w14:paraId="000000ED"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fait de la natation, je </w:t>
            </w:r>
            <w:proofErr w:type="spellStart"/>
            <w:r w:rsidRPr="000F2C7B">
              <w:rPr>
                <w:color w:val="1F3864" w:themeColor="accent5" w:themeShade="80"/>
                <w:sz w:val="20"/>
                <w:szCs w:val="20"/>
              </w:rPr>
              <w:t>suis</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allé</w:t>
            </w:r>
            <w:proofErr w:type="spellEnd"/>
            <w:r w:rsidRPr="000F2C7B">
              <w:rPr>
                <w:color w:val="1F3864" w:themeColor="accent5" w:themeShade="80"/>
                <w:sz w:val="20"/>
                <w:szCs w:val="20"/>
              </w:rPr>
              <w:t xml:space="preserve"> à la piscine</w:t>
            </w:r>
          </w:p>
          <w:p w14:paraId="000000EE" w14:textId="77777777" w:rsidR="00B16B83" w:rsidRPr="000F2C7B" w:rsidRDefault="007151DC">
            <w:pPr>
              <w:rPr>
                <w:color w:val="1F3864" w:themeColor="accent5" w:themeShade="80"/>
                <w:sz w:val="20"/>
                <w:szCs w:val="20"/>
              </w:rPr>
            </w:pPr>
            <w:proofErr w:type="spellStart"/>
            <w:r w:rsidRPr="000F2C7B">
              <w:rPr>
                <w:i/>
                <w:color w:val="1F3864" w:themeColor="accent5" w:themeShade="80"/>
                <w:sz w:val="20"/>
                <w:szCs w:val="20"/>
              </w:rPr>
              <w:t>parce</w:t>
            </w:r>
            <w:proofErr w:type="spellEnd"/>
            <w:r w:rsidRPr="000F2C7B">
              <w:rPr>
                <w:i/>
                <w:color w:val="1F3864" w:themeColor="accent5" w:themeShade="80"/>
                <w:sz w:val="20"/>
                <w:szCs w:val="20"/>
              </w:rPr>
              <w:t xml:space="preserve"> que </w:t>
            </w:r>
            <w:proofErr w:type="spellStart"/>
            <w:r w:rsidRPr="000F2C7B">
              <w:rPr>
                <w:i/>
                <w:color w:val="1F3864" w:themeColor="accent5" w:themeShade="80"/>
                <w:sz w:val="20"/>
                <w:szCs w:val="20"/>
              </w:rPr>
              <w:t>je</w:t>
            </w:r>
            <w:proofErr w:type="spellEnd"/>
            <w:r w:rsidRPr="000F2C7B">
              <w:rPr>
                <w:i/>
                <w:color w:val="1F3864" w:themeColor="accent5" w:themeShade="80"/>
                <w:sz w:val="20"/>
                <w:szCs w:val="20"/>
              </w:rPr>
              <w:t xml:space="preserve"> </w:t>
            </w:r>
            <w:proofErr w:type="spellStart"/>
            <w:r w:rsidRPr="000F2C7B">
              <w:rPr>
                <w:i/>
                <w:color w:val="1F3864" w:themeColor="accent5" w:themeShade="80"/>
                <w:sz w:val="20"/>
                <w:szCs w:val="20"/>
              </w:rPr>
              <w:t>suis</w:t>
            </w:r>
            <w:proofErr w:type="spellEnd"/>
            <w:r w:rsidRPr="000F2C7B">
              <w:rPr>
                <w:i/>
                <w:color w:val="1F3864" w:themeColor="accent5" w:themeShade="80"/>
                <w:sz w:val="20"/>
                <w:szCs w:val="20"/>
              </w:rPr>
              <w:t xml:space="preserve"> </w:t>
            </w:r>
            <w:proofErr w:type="spellStart"/>
            <w:r w:rsidRPr="000F2C7B">
              <w:rPr>
                <w:i/>
                <w:color w:val="1F3864" w:themeColor="accent5" w:themeShade="80"/>
                <w:sz w:val="20"/>
                <w:szCs w:val="20"/>
              </w:rPr>
              <w:t>très</w:t>
            </w:r>
            <w:proofErr w:type="spellEnd"/>
            <w:r w:rsidRPr="000F2C7B">
              <w:rPr>
                <w:i/>
                <w:color w:val="1F3864" w:themeColor="accent5" w:themeShade="80"/>
                <w:sz w:val="20"/>
                <w:szCs w:val="20"/>
              </w:rPr>
              <w:t xml:space="preserve"> </w:t>
            </w:r>
            <w:proofErr w:type="spellStart"/>
            <w:r w:rsidRPr="000F2C7B">
              <w:rPr>
                <w:i/>
                <w:color w:val="1F3864" w:themeColor="accent5" w:themeShade="80"/>
                <w:sz w:val="20"/>
                <w:szCs w:val="20"/>
              </w:rPr>
              <w:t>actif</w:t>
            </w:r>
            <w:proofErr w:type="spellEnd"/>
            <w:r w:rsidRPr="000F2C7B">
              <w:rPr>
                <w:i/>
                <w:color w:val="1F3864" w:themeColor="accent5" w:themeShade="80"/>
                <w:sz w:val="20"/>
                <w:szCs w:val="20"/>
              </w:rPr>
              <w:t xml:space="preserve">, </w:t>
            </w:r>
            <w:proofErr w:type="spellStart"/>
            <w:r w:rsidRPr="000F2C7B">
              <w:rPr>
                <w:i/>
                <w:color w:val="1F3864" w:themeColor="accent5" w:themeShade="80"/>
                <w:sz w:val="20"/>
                <w:szCs w:val="20"/>
              </w:rPr>
              <w:t>j’aime</w:t>
            </w:r>
            <w:proofErr w:type="spellEnd"/>
            <w:r w:rsidRPr="000F2C7B">
              <w:rPr>
                <w:i/>
                <w:color w:val="1F3864" w:themeColor="accent5" w:themeShade="80"/>
                <w:sz w:val="20"/>
                <w:szCs w:val="20"/>
              </w:rPr>
              <w:t xml:space="preserve"> le sport… </w:t>
            </w:r>
          </w:p>
        </w:tc>
        <w:tc>
          <w:tcPr>
            <w:tcW w:w="2182" w:type="dxa"/>
          </w:tcPr>
          <w:p w14:paraId="000000EF"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joué</w:t>
            </w:r>
            <w:proofErr w:type="spellEnd"/>
            <w:r w:rsidRPr="000F2C7B">
              <w:rPr>
                <w:color w:val="1F3864" w:themeColor="accent5" w:themeShade="80"/>
                <w:sz w:val="20"/>
                <w:szCs w:val="20"/>
              </w:rPr>
              <w:t xml:space="preserve"> au football, je </w:t>
            </w:r>
            <w:proofErr w:type="spellStart"/>
            <w:r w:rsidRPr="000F2C7B">
              <w:rPr>
                <w:color w:val="1F3864" w:themeColor="accent5" w:themeShade="80"/>
                <w:sz w:val="20"/>
                <w:szCs w:val="20"/>
              </w:rPr>
              <w:t>suis</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allé</w:t>
            </w:r>
            <w:proofErr w:type="spellEnd"/>
            <w:r w:rsidRPr="000F2C7B">
              <w:rPr>
                <w:color w:val="1F3864" w:themeColor="accent5" w:themeShade="80"/>
                <w:sz w:val="20"/>
                <w:szCs w:val="20"/>
              </w:rPr>
              <w:t xml:space="preserve"> au parc avec des </w:t>
            </w:r>
            <w:proofErr w:type="spellStart"/>
            <w:r w:rsidRPr="000F2C7B">
              <w:rPr>
                <w:color w:val="1F3864" w:themeColor="accent5" w:themeShade="80"/>
                <w:sz w:val="20"/>
                <w:szCs w:val="20"/>
              </w:rPr>
              <w:t>amis</w:t>
            </w:r>
            <w:proofErr w:type="spellEnd"/>
          </w:p>
        </w:tc>
        <w:tc>
          <w:tcPr>
            <w:tcW w:w="2182" w:type="dxa"/>
          </w:tcPr>
          <w:p w14:paraId="000000F0"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pratiqué</w:t>
            </w:r>
            <w:proofErr w:type="spellEnd"/>
            <w:r w:rsidRPr="000F2C7B">
              <w:rPr>
                <w:color w:val="1F3864" w:themeColor="accent5" w:themeShade="80"/>
                <w:sz w:val="20"/>
                <w:szCs w:val="20"/>
              </w:rPr>
              <w:t xml:space="preserve"> le </w:t>
            </w:r>
            <w:proofErr w:type="spellStart"/>
            <w:r w:rsidRPr="000F2C7B">
              <w:rPr>
                <w:color w:val="1F3864" w:themeColor="accent5" w:themeShade="80"/>
                <w:sz w:val="20"/>
                <w:szCs w:val="20"/>
              </w:rPr>
              <w:t>français</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parlé</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une</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autre</w:t>
            </w:r>
            <w:proofErr w:type="spellEnd"/>
            <w:r w:rsidRPr="000F2C7B">
              <w:rPr>
                <w:color w:val="1F3864" w:themeColor="accent5" w:themeShade="80"/>
                <w:sz w:val="20"/>
                <w:szCs w:val="20"/>
              </w:rPr>
              <w:t xml:space="preserve"> langue, </w:t>
            </w: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fait des conversations</w:t>
            </w:r>
          </w:p>
        </w:tc>
        <w:tc>
          <w:tcPr>
            <w:tcW w:w="2182" w:type="dxa"/>
          </w:tcPr>
          <w:p w14:paraId="000000F1"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regardé</w:t>
            </w:r>
            <w:proofErr w:type="spellEnd"/>
            <w:r w:rsidRPr="000F2C7B">
              <w:rPr>
                <w:color w:val="1F3864" w:themeColor="accent5" w:themeShade="80"/>
                <w:sz w:val="20"/>
                <w:szCs w:val="20"/>
              </w:rPr>
              <w:t xml:space="preserve"> la </w:t>
            </w:r>
            <w:proofErr w:type="spellStart"/>
            <w:r w:rsidRPr="000F2C7B">
              <w:rPr>
                <w:color w:val="1F3864" w:themeColor="accent5" w:themeShade="80"/>
                <w:sz w:val="20"/>
                <w:szCs w:val="20"/>
              </w:rPr>
              <w:t>télé</w:t>
            </w:r>
            <w:proofErr w:type="spellEnd"/>
          </w:p>
          <w:p w14:paraId="000000F2"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regardé</w:t>
            </w:r>
            <w:proofErr w:type="spellEnd"/>
            <w:r w:rsidRPr="000F2C7B">
              <w:rPr>
                <w:color w:val="1F3864" w:themeColor="accent5" w:themeShade="80"/>
                <w:sz w:val="20"/>
                <w:szCs w:val="20"/>
              </w:rPr>
              <w:t xml:space="preserve"> mon </w:t>
            </w:r>
            <w:proofErr w:type="spellStart"/>
            <w:r w:rsidRPr="000F2C7B">
              <w:rPr>
                <w:color w:val="1F3864" w:themeColor="accent5" w:themeShade="80"/>
                <w:sz w:val="20"/>
                <w:szCs w:val="20"/>
              </w:rPr>
              <w:t>émission</w:t>
            </w:r>
            <w:proofErr w:type="spellEnd"/>
            <w:r w:rsidRPr="000F2C7B">
              <w:rPr>
                <w:color w:val="1F3864" w:themeColor="accent5" w:themeShade="80"/>
              </w:rPr>
              <w:t xml:space="preserve">          </w:t>
            </w:r>
            <w:r w:rsidRPr="000F2C7B">
              <w:rPr>
                <w:color w:val="1F3864" w:themeColor="accent5" w:themeShade="80"/>
                <w:sz w:val="20"/>
                <w:szCs w:val="20"/>
              </w:rPr>
              <w:t xml:space="preserve"> </w:t>
            </w:r>
            <w:proofErr w:type="spellStart"/>
            <w:r w:rsidRPr="000F2C7B">
              <w:rPr>
                <w:color w:val="1F3864" w:themeColor="accent5" w:themeShade="80"/>
                <w:sz w:val="20"/>
                <w:szCs w:val="20"/>
              </w:rPr>
              <w:t>préférée</w:t>
            </w:r>
            <w:proofErr w:type="spellEnd"/>
          </w:p>
        </w:tc>
        <w:tc>
          <w:tcPr>
            <w:tcW w:w="2182" w:type="dxa"/>
          </w:tcPr>
          <w:p w14:paraId="000000F3"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mangé</w:t>
            </w:r>
            <w:proofErr w:type="spellEnd"/>
            <w:r w:rsidRPr="000F2C7B">
              <w:rPr>
                <w:color w:val="1F3864" w:themeColor="accent5" w:themeShade="80"/>
                <w:sz w:val="20"/>
                <w:szCs w:val="20"/>
              </w:rPr>
              <w:t xml:space="preserve"> / </w:t>
            </w:r>
            <w:proofErr w:type="spellStart"/>
            <w:r w:rsidRPr="000F2C7B">
              <w:rPr>
                <w:color w:val="1F3864" w:themeColor="accent5" w:themeShade="80"/>
                <w:sz w:val="20"/>
                <w:szCs w:val="20"/>
              </w:rPr>
              <w:t>acheté</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une</w:t>
            </w:r>
            <w:proofErr w:type="spellEnd"/>
            <w:r w:rsidRPr="000F2C7B">
              <w:rPr>
                <w:color w:val="1F3864" w:themeColor="accent5" w:themeShade="80"/>
                <w:sz w:val="20"/>
                <w:szCs w:val="20"/>
              </w:rPr>
              <w:t xml:space="preserve"> glace</w:t>
            </w:r>
          </w:p>
        </w:tc>
      </w:tr>
      <w:tr w:rsidR="00D25356" w:rsidRPr="000F2C7B" w14:paraId="234D1CDB" w14:textId="77777777">
        <w:tc>
          <w:tcPr>
            <w:tcW w:w="2182" w:type="dxa"/>
          </w:tcPr>
          <w:p w14:paraId="000000F4"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téléphoné</w:t>
            </w:r>
            <w:proofErr w:type="spellEnd"/>
            <w:r w:rsidRPr="000F2C7B">
              <w:rPr>
                <w:color w:val="1F3864" w:themeColor="accent5" w:themeShade="80"/>
                <w:sz w:val="20"/>
                <w:szCs w:val="20"/>
              </w:rPr>
              <w:t xml:space="preserve"> à des </w:t>
            </w:r>
            <w:proofErr w:type="spellStart"/>
            <w:r w:rsidRPr="000F2C7B">
              <w:rPr>
                <w:color w:val="1F3864" w:themeColor="accent5" w:themeShade="80"/>
                <w:sz w:val="20"/>
                <w:szCs w:val="20"/>
              </w:rPr>
              <w:t>amis</w:t>
            </w:r>
            <w:proofErr w:type="spellEnd"/>
            <w:r w:rsidRPr="000F2C7B">
              <w:rPr>
                <w:color w:val="1F3864" w:themeColor="accent5" w:themeShade="80"/>
                <w:sz w:val="20"/>
                <w:szCs w:val="20"/>
              </w:rPr>
              <w:t xml:space="preserve"> / </w:t>
            </w:r>
            <w:proofErr w:type="spellStart"/>
            <w:r w:rsidRPr="000F2C7B">
              <w:rPr>
                <w:color w:val="1F3864" w:themeColor="accent5" w:themeShade="80"/>
                <w:sz w:val="20"/>
                <w:szCs w:val="20"/>
              </w:rPr>
              <w:t>parlé</w:t>
            </w:r>
            <w:proofErr w:type="spellEnd"/>
            <w:r w:rsidRPr="000F2C7B">
              <w:rPr>
                <w:color w:val="1F3864" w:themeColor="accent5" w:themeShade="80"/>
                <w:sz w:val="20"/>
                <w:szCs w:val="20"/>
              </w:rPr>
              <w:t xml:space="preserve"> avec </w:t>
            </w:r>
            <w:proofErr w:type="spellStart"/>
            <w:r w:rsidRPr="000F2C7B">
              <w:rPr>
                <w:color w:val="1F3864" w:themeColor="accent5" w:themeShade="80"/>
                <w:sz w:val="20"/>
                <w:szCs w:val="20"/>
              </w:rPr>
              <w:t>mes</w:t>
            </w:r>
            <w:proofErr w:type="spellEnd"/>
            <w:r w:rsidRPr="000F2C7B">
              <w:rPr>
                <w:color w:val="1F3864" w:themeColor="accent5" w:themeShade="80"/>
                <w:sz w:val="20"/>
                <w:szCs w:val="20"/>
              </w:rPr>
              <w:t xml:space="preserve"> parents / </w:t>
            </w:r>
            <w:proofErr w:type="spellStart"/>
            <w:r w:rsidRPr="000F2C7B">
              <w:rPr>
                <w:color w:val="1F3864" w:themeColor="accent5" w:themeShade="80"/>
                <w:sz w:val="20"/>
                <w:szCs w:val="20"/>
              </w:rPr>
              <w:t>acheté</w:t>
            </w:r>
            <w:proofErr w:type="spellEnd"/>
            <w:r w:rsidRPr="000F2C7B">
              <w:rPr>
                <w:color w:val="1F3864" w:themeColor="accent5" w:themeShade="80"/>
                <w:sz w:val="20"/>
                <w:szCs w:val="20"/>
              </w:rPr>
              <w:t xml:space="preserve"> un nouveau </w:t>
            </w:r>
            <w:proofErr w:type="spellStart"/>
            <w:r w:rsidRPr="000F2C7B">
              <w:rPr>
                <w:color w:val="1F3864" w:themeColor="accent5" w:themeShade="80"/>
                <w:sz w:val="20"/>
                <w:szCs w:val="20"/>
              </w:rPr>
              <w:t>téléphone</w:t>
            </w:r>
            <w:proofErr w:type="spellEnd"/>
            <w:r w:rsidRPr="000F2C7B">
              <w:rPr>
                <w:color w:val="1F3864" w:themeColor="accent5" w:themeShade="80"/>
                <w:sz w:val="20"/>
                <w:szCs w:val="20"/>
              </w:rPr>
              <w:t xml:space="preserve"> portable </w:t>
            </w:r>
          </w:p>
        </w:tc>
        <w:tc>
          <w:tcPr>
            <w:tcW w:w="2182" w:type="dxa"/>
          </w:tcPr>
          <w:p w14:paraId="000000F5"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pris le bus</w:t>
            </w:r>
          </w:p>
          <w:p w14:paraId="000000F6"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voyagé</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en</w:t>
            </w:r>
            <w:proofErr w:type="spellEnd"/>
            <w:r w:rsidRPr="000F2C7B">
              <w:rPr>
                <w:color w:val="1F3864" w:themeColor="accent5" w:themeShade="80"/>
                <w:sz w:val="20"/>
                <w:szCs w:val="20"/>
              </w:rPr>
              <w:t xml:space="preserve"> bus, Je </w:t>
            </w:r>
            <w:proofErr w:type="spellStart"/>
            <w:r w:rsidRPr="000F2C7B">
              <w:rPr>
                <w:color w:val="1F3864" w:themeColor="accent5" w:themeShade="80"/>
                <w:sz w:val="20"/>
                <w:szCs w:val="20"/>
              </w:rPr>
              <w:t>suis</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allé</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en</w:t>
            </w:r>
            <w:proofErr w:type="spellEnd"/>
            <w:r w:rsidRPr="000F2C7B">
              <w:rPr>
                <w:color w:val="1F3864" w:themeColor="accent5" w:themeShade="80"/>
                <w:sz w:val="20"/>
                <w:szCs w:val="20"/>
              </w:rPr>
              <w:t xml:space="preserve"> vacances</w:t>
            </w:r>
          </w:p>
        </w:tc>
        <w:tc>
          <w:tcPr>
            <w:tcW w:w="2182" w:type="dxa"/>
          </w:tcPr>
          <w:p w14:paraId="000000F7" w14:textId="77777777" w:rsidR="00B16B83" w:rsidRPr="000F2C7B" w:rsidRDefault="007151DC">
            <w:pPr>
              <w:rPr>
                <w:b/>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acheté</w:t>
            </w:r>
            <w:proofErr w:type="spellEnd"/>
            <w:r w:rsidRPr="000F2C7B">
              <w:rPr>
                <w:color w:val="1F3864" w:themeColor="accent5" w:themeShade="80"/>
                <w:sz w:val="20"/>
                <w:szCs w:val="20"/>
              </w:rPr>
              <w:t xml:space="preserve"> des / de nouveaux </w:t>
            </w:r>
            <w:proofErr w:type="spellStart"/>
            <w:r w:rsidRPr="000F2C7B">
              <w:rPr>
                <w:color w:val="1F3864" w:themeColor="accent5" w:themeShade="80"/>
                <w:sz w:val="20"/>
                <w:szCs w:val="20"/>
              </w:rPr>
              <w:t>vêtements</w:t>
            </w:r>
            <w:proofErr w:type="spellEnd"/>
            <w:r w:rsidRPr="000F2C7B">
              <w:rPr>
                <w:color w:val="1F3864" w:themeColor="accent5" w:themeShade="80"/>
                <w:sz w:val="20"/>
                <w:szCs w:val="20"/>
              </w:rPr>
              <w:t xml:space="preserve">, je </w:t>
            </w:r>
            <w:proofErr w:type="spellStart"/>
            <w:r w:rsidRPr="000F2C7B">
              <w:rPr>
                <w:color w:val="1F3864" w:themeColor="accent5" w:themeShade="80"/>
                <w:sz w:val="20"/>
                <w:szCs w:val="20"/>
              </w:rPr>
              <w:t>suis</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allé</w:t>
            </w:r>
            <w:proofErr w:type="spellEnd"/>
            <w:r w:rsidRPr="000F2C7B">
              <w:rPr>
                <w:color w:val="1F3864" w:themeColor="accent5" w:themeShade="80"/>
                <w:sz w:val="20"/>
                <w:szCs w:val="20"/>
              </w:rPr>
              <w:t xml:space="preserve"> à un </w:t>
            </w:r>
            <w:proofErr w:type="spellStart"/>
            <w:r w:rsidRPr="000F2C7B">
              <w:rPr>
                <w:color w:val="1F3864" w:themeColor="accent5" w:themeShade="80"/>
                <w:sz w:val="20"/>
                <w:szCs w:val="20"/>
              </w:rPr>
              <w:t>magasin</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visité</w:t>
            </w:r>
            <w:proofErr w:type="spellEnd"/>
            <w:r w:rsidRPr="000F2C7B">
              <w:rPr>
                <w:color w:val="1F3864" w:themeColor="accent5" w:themeShade="80"/>
                <w:sz w:val="20"/>
                <w:szCs w:val="20"/>
              </w:rPr>
              <w:t xml:space="preserve"> un </w:t>
            </w:r>
            <w:proofErr w:type="spellStart"/>
            <w:r w:rsidRPr="000F2C7B">
              <w:rPr>
                <w:color w:val="1F3864" w:themeColor="accent5" w:themeShade="80"/>
                <w:sz w:val="20"/>
                <w:szCs w:val="20"/>
              </w:rPr>
              <w:t>magasin</w:t>
            </w:r>
            <w:proofErr w:type="spellEnd"/>
          </w:p>
        </w:tc>
        <w:tc>
          <w:tcPr>
            <w:tcW w:w="2182" w:type="dxa"/>
          </w:tcPr>
          <w:p w14:paraId="000000F8"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fait du</w:t>
            </w:r>
            <w:r w:rsidRPr="000F2C7B">
              <w:rPr>
                <w:color w:val="1F3864" w:themeColor="accent5" w:themeShade="80"/>
                <w:sz w:val="20"/>
                <w:szCs w:val="20"/>
              </w:rPr>
              <w:t xml:space="preserve"> </w:t>
            </w:r>
            <w:proofErr w:type="spellStart"/>
            <w:r w:rsidRPr="000F2C7B">
              <w:rPr>
                <w:color w:val="1F3864" w:themeColor="accent5" w:themeShade="80"/>
                <w:sz w:val="20"/>
                <w:szCs w:val="20"/>
              </w:rPr>
              <w:t>vélo</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fait du sport</w:t>
            </w:r>
          </w:p>
        </w:tc>
        <w:tc>
          <w:tcPr>
            <w:tcW w:w="2182" w:type="dxa"/>
          </w:tcPr>
          <w:p w14:paraId="000000F9"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bu</w:t>
            </w:r>
            <w:proofErr w:type="spellEnd"/>
            <w:r w:rsidRPr="000F2C7B">
              <w:rPr>
                <w:color w:val="1F3864" w:themeColor="accent5" w:themeShade="80"/>
                <w:sz w:val="20"/>
                <w:szCs w:val="20"/>
              </w:rPr>
              <w:t xml:space="preserve"> un </w:t>
            </w:r>
            <w:proofErr w:type="spellStart"/>
            <w:r w:rsidRPr="000F2C7B">
              <w:rPr>
                <w:color w:val="1F3864" w:themeColor="accent5" w:themeShade="80"/>
                <w:sz w:val="20"/>
                <w:szCs w:val="20"/>
              </w:rPr>
              <w:t>thé</w:t>
            </w:r>
            <w:proofErr w:type="spellEnd"/>
            <w:r w:rsidRPr="000F2C7B">
              <w:rPr>
                <w:color w:val="1F3864" w:themeColor="accent5" w:themeShade="80"/>
                <w:sz w:val="20"/>
                <w:szCs w:val="20"/>
              </w:rPr>
              <w:t xml:space="preserve"> / un café</w:t>
            </w:r>
          </w:p>
          <w:p w14:paraId="000000FA" w14:textId="77777777" w:rsidR="00B16B83" w:rsidRPr="000F2C7B" w:rsidRDefault="007151DC">
            <w:pPr>
              <w:rPr>
                <w:color w:val="1F3864" w:themeColor="accent5" w:themeShade="80"/>
                <w:sz w:val="20"/>
                <w:szCs w:val="20"/>
              </w:rPr>
            </w:pPr>
            <w:proofErr w:type="spellStart"/>
            <w:r w:rsidRPr="000F2C7B">
              <w:rPr>
                <w:color w:val="1F3864" w:themeColor="accent5" w:themeShade="80"/>
                <w:sz w:val="20"/>
                <w:szCs w:val="20"/>
              </w:rPr>
              <w:t>J’ai</w:t>
            </w:r>
            <w:proofErr w:type="spellEnd"/>
            <w:r w:rsidRPr="000F2C7B">
              <w:rPr>
                <w:color w:val="1F3864" w:themeColor="accent5" w:themeShade="80"/>
                <w:sz w:val="20"/>
                <w:szCs w:val="20"/>
              </w:rPr>
              <w:t xml:space="preserve"> </w:t>
            </w:r>
            <w:proofErr w:type="spellStart"/>
            <w:r w:rsidRPr="000F2C7B">
              <w:rPr>
                <w:color w:val="1F3864" w:themeColor="accent5" w:themeShade="80"/>
                <w:sz w:val="20"/>
                <w:szCs w:val="20"/>
              </w:rPr>
              <w:t>parlé</w:t>
            </w:r>
            <w:proofErr w:type="spellEnd"/>
            <w:r w:rsidRPr="000F2C7B">
              <w:rPr>
                <w:color w:val="1F3864" w:themeColor="accent5" w:themeShade="80"/>
                <w:sz w:val="20"/>
                <w:szCs w:val="20"/>
              </w:rPr>
              <w:t xml:space="preserve"> avec mon </w:t>
            </w:r>
            <w:proofErr w:type="spellStart"/>
            <w:r w:rsidRPr="000F2C7B">
              <w:rPr>
                <w:color w:val="1F3864" w:themeColor="accent5" w:themeShade="80"/>
                <w:sz w:val="20"/>
                <w:szCs w:val="20"/>
              </w:rPr>
              <w:t>ami</w:t>
            </w:r>
            <w:proofErr w:type="spellEnd"/>
          </w:p>
        </w:tc>
      </w:tr>
    </w:tbl>
    <w:p w14:paraId="000000FB" w14:textId="77777777" w:rsidR="00B16B83" w:rsidRPr="000F2C7B" w:rsidRDefault="00B16B83">
      <w:pPr>
        <w:rPr>
          <w:color w:val="1F3864" w:themeColor="accent5" w:themeShade="80"/>
          <w:sz w:val="24"/>
          <w:szCs w:val="24"/>
        </w:rPr>
      </w:pPr>
    </w:p>
    <w:p w14:paraId="000000FC" w14:textId="77777777" w:rsidR="00B16B83" w:rsidRPr="000F2C7B" w:rsidRDefault="00B16B83">
      <w:pPr>
        <w:rPr>
          <w:color w:val="1F3864" w:themeColor="accent5" w:themeShade="80"/>
          <w:sz w:val="24"/>
          <w:szCs w:val="24"/>
        </w:rPr>
      </w:pPr>
    </w:p>
    <w:p w14:paraId="000000FD" w14:textId="77777777" w:rsidR="00B16B83" w:rsidRPr="000F2C7B" w:rsidRDefault="00B16B83">
      <w:pPr>
        <w:rPr>
          <w:color w:val="1F3864" w:themeColor="accent5" w:themeShade="80"/>
          <w:sz w:val="24"/>
          <w:szCs w:val="24"/>
        </w:rPr>
      </w:pPr>
    </w:p>
    <w:p w14:paraId="000000FE" w14:textId="77777777" w:rsidR="00B16B83" w:rsidRPr="000F2C7B" w:rsidRDefault="00B16B83">
      <w:pPr>
        <w:rPr>
          <w:b/>
          <w:color w:val="1F3864" w:themeColor="accent5" w:themeShade="80"/>
          <w:sz w:val="24"/>
          <w:szCs w:val="24"/>
        </w:rPr>
      </w:pPr>
    </w:p>
    <w:p w14:paraId="000000FF" w14:textId="77777777" w:rsidR="00B16B83" w:rsidRPr="000F2C7B" w:rsidRDefault="00B16B83">
      <w:pPr>
        <w:rPr>
          <w:b/>
          <w:color w:val="1F3864" w:themeColor="accent5" w:themeShade="80"/>
          <w:sz w:val="24"/>
          <w:szCs w:val="24"/>
        </w:rPr>
      </w:pPr>
    </w:p>
    <w:p w14:paraId="00000100" w14:textId="77777777" w:rsidR="00B16B83" w:rsidRPr="000F2C7B" w:rsidRDefault="00B16B83">
      <w:pPr>
        <w:rPr>
          <w:b/>
          <w:color w:val="1F3864" w:themeColor="accent5" w:themeShade="80"/>
          <w:sz w:val="24"/>
          <w:szCs w:val="24"/>
        </w:rPr>
      </w:pPr>
    </w:p>
    <w:p w14:paraId="00000101" w14:textId="77777777" w:rsidR="00B16B83" w:rsidRPr="000F2C7B" w:rsidRDefault="00B16B83">
      <w:pPr>
        <w:rPr>
          <w:b/>
          <w:color w:val="1F3864" w:themeColor="accent5" w:themeShade="80"/>
          <w:sz w:val="24"/>
          <w:szCs w:val="24"/>
        </w:rPr>
      </w:pPr>
    </w:p>
    <w:p w14:paraId="00000102" w14:textId="77777777" w:rsidR="00B16B83" w:rsidRPr="000F2C7B" w:rsidRDefault="007151DC">
      <w:pPr>
        <w:rPr>
          <w:b/>
          <w:color w:val="1F3864" w:themeColor="accent5" w:themeShade="80"/>
          <w:sz w:val="24"/>
          <w:szCs w:val="24"/>
        </w:rPr>
      </w:pPr>
      <w:r w:rsidRPr="000F2C7B">
        <w:rPr>
          <w:color w:val="1F3864" w:themeColor="accent5" w:themeShade="80"/>
        </w:rPr>
        <w:br w:type="page"/>
      </w:r>
    </w:p>
    <w:p w14:paraId="00000103" w14:textId="77777777" w:rsidR="00B16B83" w:rsidRPr="000F2C7B" w:rsidRDefault="007151DC">
      <w:pPr>
        <w:rPr>
          <w:b/>
          <w:color w:val="1F3864" w:themeColor="accent5" w:themeShade="80"/>
          <w:sz w:val="24"/>
          <w:szCs w:val="24"/>
        </w:rPr>
      </w:pPr>
      <w:r w:rsidRPr="000F2C7B">
        <w:rPr>
          <w:b/>
          <w:color w:val="1F3864" w:themeColor="accent5" w:themeShade="80"/>
          <w:sz w:val="24"/>
          <w:szCs w:val="24"/>
        </w:rPr>
        <w:lastRenderedPageBreak/>
        <w:t>SECTION E (</w:t>
      </w:r>
      <w:sdt>
        <w:sdtPr>
          <w:rPr>
            <w:color w:val="1F3864" w:themeColor="accent5" w:themeShade="80"/>
          </w:rPr>
          <w:tag w:val="goog_rdk_16"/>
          <w:id w:val="-1062171782"/>
        </w:sdtPr>
        <w:sdtEndPr>
          <w:rPr>
            <w:color w:val="1F3864" w:themeColor="accent5" w:themeShade="80"/>
          </w:rPr>
        </w:sdtEndPr>
        <w:sdtContent/>
      </w:sdt>
      <w:r w:rsidRPr="000F2C7B">
        <w:rPr>
          <w:b/>
          <w:color w:val="1F3864" w:themeColor="accent5" w:themeShade="80"/>
          <w:sz w:val="24"/>
          <w:szCs w:val="24"/>
        </w:rPr>
        <w:t>READING</w:t>
      </w:r>
      <w:r w:rsidRPr="000F2C7B">
        <w:rPr>
          <w:b/>
          <w:color w:val="1F3864" w:themeColor="accent5" w:themeShade="80"/>
          <w:sz w:val="24"/>
          <w:szCs w:val="24"/>
        </w:rPr>
        <w:t xml:space="preserve"> ALOUD &amp; COMPREHENSION)</w:t>
      </w:r>
    </w:p>
    <w:p w14:paraId="00000104" w14:textId="77777777" w:rsidR="00B16B83" w:rsidRPr="000F2C7B" w:rsidRDefault="007151DC">
      <w:pPr>
        <w:rPr>
          <w:b/>
          <w:color w:val="1F3864" w:themeColor="accent5" w:themeShade="80"/>
          <w:sz w:val="24"/>
          <w:szCs w:val="24"/>
        </w:rPr>
      </w:pPr>
      <w:r w:rsidRPr="000F2C7B">
        <w:rPr>
          <w:b/>
          <w:color w:val="1F3864" w:themeColor="accent5" w:themeShade="80"/>
          <w:sz w:val="24"/>
          <w:szCs w:val="24"/>
        </w:rPr>
        <w:t>PART A</w:t>
      </w:r>
      <w:r w:rsidRPr="000F2C7B">
        <w:rPr>
          <w:noProof/>
          <w:color w:val="1F3864" w:themeColor="accent5" w:themeShade="80"/>
        </w:rPr>
        <mc:AlternateContent>
          <mc:Choice Requires="wps">
            <w:drawing>
              <wp:anchor distT="45720" distB="45720" distL="114300" distR="114300" simplePos="0" relativeHeight="251671552" behindDoc="0" locked="0" layoutInCell="1" hidden="0" allowOverlap="1" wp14:anchorId="1BFF0F3B" wp14:editId="22F7FA04">
                <wp:simplePos x="0" y="0"/>
                <wp:positionH relativeFrom="column">
                  <wp:posOffset>1</wp:posOffset>
                </wp:positionH>
                <wp:positionV relativeFrom="paragraph">
                  <wp:posOffset>680720</wp:posOffset>
                </wp:positionV>
                <wp:extent cx="6816090" cy="6991350"/>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1942718" y="289088"/>
                          <a:ext cx="6806565" cy="6981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62E7C0" w14:textId="77777777" w:rsidR="00B16B83" w:rsidRDefault="007151DC">
                            <w:pPr>
                              <w:spacing w:after="0" w:line="240" w:lineRule="auto"/>
                              <w:textDirection w:val="btLr"/>
                            </w:pPr>
                            <w:r>
                              <w:rPr>
                                <w:color w:val="1F4E79"/>
                                <w:sz w:val="24"/>
                              </w:rPr>
                              <w:t>This text is composed of roughly 85% of the words covered in the NCELP Scheme of Work up to the point of testing. The other 15%, which have not yet been covered, are shaded grey in the mark scheme below. These unfamiliar words are transparent cognates of E</w:t>
                            </w:r>
                            <w:r>
                              <w:rPr>
                                <w:color w:val="1F4E79"/>
                                <w:sz w:val="24"/>
                              </w:rPr>
                              <w:t>nglish, whose SSCs have been covered in the NCELP Scheme of Work to date. The cognates provide a good test of SSC knowledge (as learners must inhibit their English SSCs), and aid comprehension for Part B where they must demonstrate understanding.</w:t>
                            </w:r>
                          </w:p>
                          <w:p w14:paraId="766164BF" w14:textId="77777777" w:rsidR="00B16B83" w:rsidRDefault="00B16B83">
                            <w:pPr>
                              <w:spacing w:after="0" w:line="240" w:lineRule="auto"/>
                              <w:textDirection w:val="btLr"/>
                            </w:pPr>
                          </w:p>
                          <w:p w14:paraId="1162F5D7" w14:textId="77777777" w:rsidR="00B16B83" w:rsidRDefault="007151DC">
                            <w:pPr>
                              <w:spacing w:line="258" w:lineRule="auto"/>
                              <w:textDirection w:val="btLr"/>
                            </w:pPr>
                            <w:r>
                              <w:rPr>
                                <w:b/>
                                <w:color w:val="1F4E79"/>
                                <w:sz w:val="24"/>
                              </w:rPr>
                              <w:t>For each</w:t>
                            </w:r>
                            <w:r>
                              <w:rPr>
                                <w:color w:val="1F4E79"/>
                                <w:sz w:val="24"/>
                              </w:rPr>
                              <w:t xml:space="preserve"> </w:t>
                            </w:r>
                            <w:r>
                              <w:rPr>
                                <w:b/>
                                <w:color w:val="1F4E79"/>
                                <w:sz w:val="24"/>
                              </w:rPr>
                              <w:t>paragraph</w:t>
                            </w:r>
                            <w:r>
                              <w:rPr>
                                <w:color w:val="1F4E79"/>
                                <w:sz w:val="24"/>
                              </w:rPr>
                              <w:t xml:space="preserve">, give up to </w:t>
                            </w:r>
                            <w:r>
                              <w:rPr>
                                <w:b/>
                                <w:color w:val="1F4E79"/>
                                <w:sz w:val="24"/>
                              </w:rPr>
                              <w:t>1 mark</w:t>
                            </w:r>
                            <w:r>
                              <w:rPr>
                                <w:color w:val="1F4E79"/>
                                <w:sz w:val="24"/>
                              </w:rPr>
                              <w:t xml:space="preserve"> for comprehensibility and </w:t>
                            </w:r>
                            <w:r>
                              <w:rPr>
                                <w:b/>
                                <w:color w:val="1F4E79"/>
                                <w:sz w:val="24"/>
                              </w:rPr>
                              <w:t>1 mark</w:t>
                            </w:r>
                            <w:r>
                              <w:rPr>
                                <w:color w:val="1F4E79"/>
                                <w:sz w:val="24"/>
                              </w:rPr>
                              <w:t xml:space="preserve"> for fluency, as per the criteria below.  This gives </w:t>
                            </w:r>
                            <w:r>
                              <w:rPr>
                                <w:b/>
                                <w:color w:val="1F4E79"/>
                                <w:sz w:val="24"/>
                              </w:rPr>
                              <w:t>up to 2 marks</w:t>
                            </w:r>
                            <w:r>
                              <w:rPr>
                                <w:color w:val="1F4E79"/>
                                <w:sz w:val="24"/>
                              </w:rPr>
                              <w:t xml:space="preserve"> per paragraph in total. However, there must be a minimum level of comprehensibility (</w:t>
                            </w:r>
                            <w:r>
                              <w:rPr>
                                <w:b/>
                                <w:color w:val="1F4E79"/>
                                <w:sz w:val="24"/>
                              </w:rPr>
                              <w:t>0.5 marks</w:t>
                            </w:r>
                            <w:r>
                              <w:rPr>
                                <w:color w:val="1F4E79"/>
                                <w:sz w:val="24"/>
                              </w:rPr>
                              <w:t>) before marks can be awa</w:t>
                            </w:r>
                            <w:r>
                              <w:rPr>
                                <w:color w:val="1F4E79"/>
                                <w:sz w:val="24"/>
                              </w:rPr>
                              <w:t xml:space="preserve">rded for fluency. </w:t>
                            </w:r>
                          </w:p>
                          <w:p w14:paraId="1C7DF5BA" w14:textId="77777777" w:rsidR="00B16B83" w:rsidRDefault="007151DC">
                            <w:pPr>
                              <w:spacing w:after="0" w:line="240" w:lineRule="auto"/>
                              <w:textDirection w:val="btLr"/>
                            </w:pPr>
                            <w:r>
                              <w:rPr>
                                <w:b/>
                                <w:color w:val="1F4E79"/>
                                <w:sz w:val="24"/>
                              </w:rPr>
                              <w:t>1 mark</w:t>
                            </w:r>
                            <w:r>
                              <w:rPr>
                                <w:color w:val="1F4E79"/>
                                <w:sz w:val="24"/>
                              </w:rPr>
                              <w:t xml:space="preserve"> awarded where words are pronounced very clearly and comprehensibly, with all or most of the features (SSCs, liaison, stress patterns) accurately produced.</w:t>
                            </w:r>
                          </w:p>
                          <w:p w14:paraId="27489206" w14:textId="77777777" w:rsidR="00B16B83" w:rsidRDefault="00B16B83">
                            <w:pPr>
                              <w:spacing w:after="0" w:line="240" w:lineRule="auto"/>
                              <w:textDirection w:val="btLr"/>
                            </w:pPr>
                          </w:p>
                          <w:p w14:paraId="2616C586" w14:textId="77777777" w:rsidR="00B16B83" w:rsidRDefault="007151DC" w:rsidP="002D06C3">
                            <w:pPr>
                              <w:spacing w:after="0" w:line="240" w:lineRule="auto"/>
                              <w:ind w:left="1134"/>
                              <w:textDirection w:val="btLr"/>
                            </w:pPr>
                            <w:r>
                              <w:rPr>
                                <w:b/>
                                <w:color w:val="1F4E79"/>
                                <w:sz w:val="24"/>
                              </w:rPr>
                              <w:t>Plus 1 mark</w:t>
                            </w:r>
                            <w:r>
                              <w:rPr>
                                <w:color w:val="1F4E79"/>
                                <w:sz w:val="24"/>
                              </w:rPr>
                              <w:t xml:space="preserve"> awarded where the paragraph is read very fluently (with few he</w:t>
                            </w:r>
                            <w:r>
                              <w:rPr>
                                <w:color w:val="1F4E79"/>
                                <w:sz w:val="24"/>
                              </w:rPr>
                              <w:t>sitations and/or self-corrections).</w:t>
                            </w:r>
                          </w:p>
                          <w:p w14:paraId="52A47B3F" w14:textId="77777777" w:rsidR="00B16B83" w:rsidRDefault="00B16B83">
                            <w:pPr>
                              <w:spacing w:after="0" w:line="240" w:lineRule="auto"/>
                              <w:ind w:left="567" w:firstLine="567"/>
                              <w:textDirection w:val="btLr"/>
                            </w:pPr>
                          </w:p>
                          <w:p w14:paraId="0B190A5D" w14:textId="77777777" w:rsidR="00B16B83" w:rsidRDefault="007151DC" w:rsidP="002D06C3">
                            <w:pPr>
                              <w:spacing w:after="0" w:line="240" w:lineRule="auto"/>
                              <w:ind w:left="1134"/>
                              <w:textDirection w:val="btLr"/>
                            </w:pPr>
                            <w:r>
                              <w:rPr>
                                <w:b/>
                                <w:color w:val="1F4E79"/>
                                <w:sz w:val="24"/>
                              </w:rPr>
                              <w:t>Plus 0.5 mark</w:t>
                            </w:r>
                            <w:r>
                              <w:rPr>
                                <w:color w:val="1F4E79"/>
                                <w:sz w:val="24"/>
                              </w:rPr>
                              <w:t xml:space="preserve"> awarded where the paragraph is read quite fluently (with some </w:t>
                            </w:r>
                            <w:r>
                              <w:rPr>
                                <w:color w:val="1F4E79"/>
                                <w:sz w:val="24"/>
                              </w:rPr>
                              <w:br/>
                              <w:t>hesitations and/or self-corrections).</w:t>
                            </w:r>
                          </w:p>
                          <w:p w14:paraId="5AAF4988" w14:textId="77777777" w:rsidR="00B16B83" w:rsidRDefault="00B16B83">
                            <w:pPr>
                              <w:spacing w:after="0" w:line="240" w:lineRule="auto"/>
                              <w:textDirection w:val="btLr"/>
                            </w:pPr>
                          </w:p>
                          <w:p w14:paraId="11A4C5A5" w14:textId="77777777" w:rsidR="00B16B83" w:rsidRDefault="007151DC">
                            <w:pPr>
                              <w:spacing w:after="0" w:line="240" w:lineRule="auto"/>
                              <w:textDirection w:val="btLr"/>
                            </w:pPr>
                            <w:r>
                              <w:rPr>
                                <w:b/>
                                <w:color w:val="1F4E79"/>
                                <w:sz w:val="24"/>
                              </w:rPr>
                              <w:t xml:space="preserve">0.5 mark </w:t>
                            </w:r>
                            <w:r>
                              <w:rPr>
                                <w:color w:val="1F4E79"/>
                                <w:sz w:val="24"/>
                              </w:rPr>
                              <w:t>awarded where words are pronounced quite clearly and comprehensibly, with most of the features</w:t>
                            </w:r>
                            <w:r>
                              <w:rPr>
                                <w:color w:val="1F4E79"/>
                                <w:sz w:val="24"/>
                              </w:rPr>
                              <w:t xml:space="preserve"> (SSCs, liaison, stress patterns) accurately produced.</w:t>
                            </w:r>
                          </w:p>
                          <w:p w14:paraId="793EF93E" w14:textId="77777777" w:rsidR="00B16B83" w:rsidRDefault="00B16B83">
                            <w:pPr>
                              <w:spacing w:after="0" w:line="240" w:lineRule="auto"/>
                              <w:textDirection w:val="btLr"/>
                            </w:pPr>
                          </w:p>
                          <w:p w14:paraId="7FECC976" w14:textId="77777777" w:rsidR="00B16B83" w:rsidRDefault="007151DC" w:rsidP="002D06C3">
                            <w:pPr>
                              <w:spacing w:after="0" w:line="240" w:lineRule="auto"/>
                              <w:ind w:left="1134"/>
                              <w:textDirection w:val="btLr"/>
                            </w:pPr>
                            <w:r>
                              <w:rPr>
                                <w:b/>
                                <w:color w:val="1F4E79"/>
                                <w:sz w:val="24"/>
                              </w:rPr>
                              <w:t>Plus 1 mark</w:t>
                            </w:r>
                            <w:r>
                              <w:rPr>
                                <w:color w:val="1F4E79"/>
                                <w:sz w:val="24"/>
                              </w:rPr>
                              <w:t xml:space="preserve"> awarded where the paragraph is read very fluently (with few hesitations and/or self-corrections).</w:t>
                            </w:r>
                          </w:p>
                          <w:p w14:paraId="39F9C381" w14:textId="77777777" w:rsidR="00B16B83" w:rsidRDefault="00B16B83">
                            <w:pPr>
                              <w:spacing w:after="0" w:line="240" w:lineRule="auto"/>
                              <w:ind w:left="567" w:firstLine="567"/>
                              <w:textDirection w:val="btLr"/>
                            </w:pPr>
                          </w:p>
                          <w:p w14:paraId="3DCE0DA5" w14:textId="77777777" w:rsidR="00B16B83" w:rsidRDefault="007151DC" w:rsidP="002D06C3">
                            <w:pPr>
                              <w:spacing w:after="0" w:line="240" w:lineRule="auto"/>
                              <w:ind w:left="1134"/>
                              <w:textDirection w:val="btLr"/>
                            </w:pPr>
                            <w:r>
                              <w:rPr>
                                <w:b/>
                                <w:color w:val="1F4E79"/>
                                <w:sz w:val="24"/>
                              </w:rPr>
                              <w:t>Plus 0.5 mark</w:t>
                            </w:r>
                            <w:r>
                              <w:rPr>
                                <w:color w:val="1F4E79"/>
                                <w:sz w:val="24"/>
                              </w:rPr>
                              <w:t xml:space="preserve"> awarded where the paragraph is read quite fluently (with some </w:t>
                            </w:r>
                            <w:r>
                              <w:rPr>
                                <w:color w:val="1F4E79"/>
                                <w:sz w:val="24"/>
                              </w:rPr>
                              <w:br/>
                              <w:t xml:space="preserve">hesitations </w:t>
                            </w:r>
                            <w:r>
                              <w:rPr>
                                <w:color w:val="1F4E79"/>
                                <w:sz w:val="24"/>
                              </w:rPr>
                              <w:t>and/or self-corrections).</w:t>
                            </w:r>
                          </w:p>
                          <w:p w14:paraId="24EE4E5B" w14:textId="77777777" w:rsidR="00B16B83" w:rsidRDefault="00B16B83">
                            <w:pPr>
                              <w:spacing w:after="0" w:line="240" w:lineRule="auto"/>
                              <w:textDirection w:val="btLr"/>
                            </w:pPr>
                          </w:p>
                          <w:p w14:paraId="6540C39C" w14:textId="77777777" w:rsidR="00B16B83" w:rsidRDefault="007151DC">
                            <w:pPr>
                              <w:spacing w:after="0" w:line="240" w:lineRule="auto"/>
                              <w:textDirection w:val="btLr"/>
                            </w:pPr>
                            <w:r>
                              <w:rPr>
                                <w:b/>
                                <w:color w:val="1F4E79"/>
                                <w:sz w:val="24"/>
                              </w:rPr>
                              <w:t>0 marks</w:t>
                            </w:r>
                            <w:r>
                              <w:rPr>
                                <w:color w:val="1F4E79"/>
                                <w:sz w:val="24"/>
                              </w:rPr>
                              <w:t xml:space="preserve"> awarded where words are pronounced neither clearly nor comprehensibly, with few of the features (SSCs, liaison, stress patterns) accurately produced.</w:t>
                            </w:r>
                          </w:p>
                          <w:p w14:paraId="009D2D9D" w14:textId="77777777" w:rsidR="00B16B83" w:rsidRDefault="00B16B83">
                            <w:pPr>
                              <w:spacing w:after="0" w:line="240" w:lineRule="auto"/>
                              <w:textDirection w:val="btLr"/>
                            </w:pPr>
                          </w:p>
                          <w:p w14:paraId="28EB8FC4" w14:textId="77777777" w:rsidR="00B16B83" w:rsidRDefault="007151DC" w:rsidP="002D06C3">
                            <w:pPr>
                              <w:spacing w:after="0" w:line="240" w:lineRule="auto"/>
                              <w:ind w:left="1134"/>
                              <w:textDirection w:val="btLr"/>
                            </w:pPr>
                            <w:r>
                              <w:rPr>
                                <w:b/>
                                <w:color w:val="1F4E79"/>
                                <w:sz w:val="24"/>
                              </w:rPr>
                              <w:t>0 marks</w:t>
                            </w:r>
                            <w:r>
                              <w:rPr>
                                <w:color w:val="1F4E79"/>
                                <w:sz w:val="24"/>
                              </w:rPr>
                              <w:t xml:space="preserve"> awarded for fluency where the paragraph is not awarded any mar</w:t>
                            </w:r>
                            <w:r>
                              <w:rPr>
                                <w:color w:val="1F4E79"/>
                                <w:sz w:val="24"/>
                              </w:rPr>
                              <w:t>ks f</w:t>
                            </w:r>
                            <w:r>
                              <w:rPr>
                                <w:color w:val="1F4E79"/>
                                <w:sz w:val="24"/>
                              </w:rPr>
                              <w:t>or comprehensibility.</w:t>
                            </w:r>
                          </w:p>
                          <w:p w14:paraId="6FF720BA" w14:textId="77777777" w:rsidR="00B16B83" w:rsidRDefault="00B16B83">
                            <w:pPr>
                              <w:spacing w:after="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BFF0F3B" id="Rectangle 236" o:spid="_x0000_s1038" style="position:absolute;margin-left:0;margin-top:53.6pt;width:536.7pt;height:550.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">
                <v:stroke startarrowwidth="narrow" startarrowlength="short" endarrowwidth="narrow" endarrowlength="short"/>
                <v:textbox inset="2.53958mm,1.2694mm,2.53958mm,1.2694mm">
                  <w:txbxContent>
                    <w:p w14:paraId="1D62E7C0" w14:textId="77777777" w:rsidR="00B16B83" w:rsidRDefault="007151DC">
                      <w:pPr>
                        <w:spacing w:after="0" w:line="240" w:lineRule="auto"/>
                        <w:textDirection w:val="btLr"/>
                      </w:pPr>
                      <w:r>
                        <w:rPr>
                          <w:color w:val="1F4E79"/>
                          <w:sz w:val="24"/>
                        </w:rPr>
                        <w:t>This text is composed of roughly 85% of the words covered in the NCELP Scheme of Work up to the point of testing. The other 15%, which have not yet been covered, are shaded grey in the mark scheme below. These unfamiliar words are transparent cognates of E</w:t>
                      </w:r>
                      <w:r>
                        <w:rPr>
                          <w:color w:val="1F4E79"/>
                          <w:sz w:val="24"/>
                        </w:rPr>
                        <w:t>nglish, whose SSCs have been covered in the NCELP Scheme of Work to date. The cognates provide a good test of SSC knowledge (as learners must inhibit their English SSCs), and aid comprehension for Part B where they must demonstrate understanding.</w:t>
                      </w:r>
                    </w:p>
                    <w:p w14:paraId="766164BF" w14:textId="77777777" w:rsidR="00B16B83" w:rsidRDefault="00B16B83">
                      <w:pPr>
                        <w:spacing w:after="0" w:line="240" w:lineRule="auto"/>
                        <w:textDirection w:val="btLr"/>
                      </w:pPr>
                    </w:p>
                    <w:p w14:paraId="1162F5D7" w14:textId="77777777" w:rsidR="00B16B83" w:rsidRDefault="007151DC">
                      <w:pPr>
                        <w:spacing w:line="258" w:lineRule="auto"/>
                        <w:textDirection w:val="btLr"/>
                      </w:pPr>
                      <w:r>
                        <w:rPr>
                          <w:b/>
                          <w:color w:val="1F4E79"/>
                          <w:sz w:val="24"/>
                        </w:rPr>
                        <w:t>For each</w:t>
                      </w:r>
                      <w:r>
                        <w:rPr>
                          <w:color w:val="1F4E79"/>
                          <w:sz w:val="24"/>
                        </w:rPr>
                        <w:t xml:space="preserve"> </w:t>
                      </w:r>
                      <w:r>
                        <w:rPr>
                          <w:b/>
                          <w:color w:val="1F4E79"/>
                          <w:sz w:val="24"/>
                        </w:rPr>
                        <w:t>paragraph</w:t>
                      </w:r>
                      <w:r>
                        <w:rPr>
                          <w:color w:val="1F4E79"/>
                          <w:sz w:val="24"/>
                        </w:rPr>
                        <w:t xml:space="preserve">, give up to </w:t>
                      </w:r>
                      <w:r>
                        <w:rPr>
                          <w:b/>
                          <w:color w:val="1F4E79"/>
                          <w:sz w:val="24"/>
                        </w:rPr>
                        <w:t>1 mark</w:t>
                      </w:r>
                      <w:r>
                        <w:rPr>
                          <w:color w:val="1F4E79"/>
                          <w:sz w:val="24"/>
                        </w:rPr>
                        <w:t xml:space="preserve"> for comprehensibility and </w:t>
                      </w:r>
                      <w:r>
                        <w:rPr>
                          <w:b/>
                          <w:color w:val="1F4E79"/>
                          <w:sz w:val="24"/>
                        </w:rPr>
                        <w:t>1 mark</w:t>
                      </w:r>
                      <w:r>
                        <w:rPr>
                          <w:color w:val="1F4E79"/>
                          <w:sz w:val="24"/>
                        </w:rPr>
                        <w:t xml:space="preserve"> for fluency, as per the criteria below.  This gives </w:t>
                      </w:r>
                      <w:r>
                        <w:rPr>
                          <w:b/>
                          <w:color w:val="1F4E79"/>
                          <w:sz w:val="24"/>
                        </w:rPr>
                        <w:t>up to 2 marks</w:t>
                      </w:r>
                      <w:r>
                        <w:rPr>
                          <w:color w:val="1F4E79"/>
                          <w:sz w:val="24"/>
                        </w:rPr>
                        <w:t xml:space="preserve"> per paragraph in total. However, there must be a minimum level of comprehensibility (</w:t>
                      </w:r>
                      <w:r>
                        <w:rPr>
                          <w:b/>
                          <w:color w:val="1F4E79"/>
                          <w:sz w:val="24"/>
                        </w:rPr>
                        <w:t>0.5 marks</w:t>
                      </w:r>
                      <w:r>
                        <w:rPr>
                          <w:color w:val="1F4E79"/>
                          <w:sz w:val="24"/>
                        </w:rPr>
                        <w:t>) before marks can be awa</w:t>
                      </w:r>
                      <w:r>
                        <w:rPr>
                          <w:color w:val="1F4E79"/>
                          <w:sz w:val="24"/>
                        </w:rPr>
                        <w:t xml:space="preserve">rded for fluency. </w:t>
                      </w:r>
                    </w:p>
                    <w:p w14:paraId="1C7DF5BA" w14:textId="77777777" w:rsidR="00B16B83" w:rsidRDefault="007151DC">
                      <w:pPr>
                        <w:spacing w:after="0" w:line="240" w:lineRule="auto"/>
                        <w:textDirection w:val="btLr"/>
                      </w:pPr>
                      <w:r>
                        <w:rPr>
                          <w:b/>
                          <w:color w:val="1F4E79"/>
                          <w:sz w:val="24"/>
                        </w:rPr>
                        <w:t>1 mark</w:t>
                      </w:r>
                      <w:r>
                        <w:rPr>
                          <w:color w:val="1F4E79"/>
                          <w:sz w:val="24"/>
                        </w:rPr>
                        <w:t xml:space="preserve"> awarded where words are pronounced very clearly and comprehensibly, with all or most of the features (SSCs, liaison, stress patterns) accurately produced.</w:t>
                      </w:r>
                    </w:p>
                    <w:p w14:paraId="27489206" w14:textId="77777777" w:rsidR="00B16B83" w:rsidRDefault="00B16B83">
                      <w:pPr>
                        <w:spacing w:after="0" w:line="240" w:lineRule="auto"/>
                        <w:textDirection w:val="btLr"/>
                      </w:pPr>
                    </w:p>
                    <w:p w14:paraId="2616C586" w14:textId="77777777" w:rsidR="00B16B83" w:rsidRDefault="007151DC" w:rsidP="002D06C3">
                      <w:pPr>
                        <w:spacing w:after="0" w:line="240" w:lineRule="auto"/>
                        <w:ind w:left="1134"/>
                        <w:textDirection w:val="btLr"/>
                      </w:pPr>
                      <w:r>
                        <w:rPr>
                          <w:b/>
                          <w:color w:val="1F4E79"/>
                          <w:sz w:val="24"/>
                        </w:rPr>
                        <w:t>Plus 1 mark</w:t>
                      </w:r>
                      <w:r>
                        <w:rPr>
                          <w:color w:val="1F4E79"/>
                          <w:sz w:val="24"/>
                        </w:rPr>
                        <w:t xml:space="preserve"> awarded where the paragraph is read very fluently (with few he</w:t>
                      </w:r>
                      <w:r>
                        <w:rPr>
                          <w:color w:val="1F4E79"/>
                          <w:sz w:val="24"/>
                        </w:rPr>
                        <w:t>sitations and/or self-corrections).</w:t>
                      </w:r>
                    </w:p>
                    <w:p w14:paraId="52A47B3F" w14:textId="77777777" w:rsidR="00B16B83" w:rsidRDefault="00B16B83">
                      <w:pPr>
                        <w:spacing w:after="0" w:line="240" w:lineRule="auto"/>
                        <w:ind w:left="567" w:firstLine="567"/>
                        <w:textDirection w:val="btLr"/>
                      </w:pPr>
                    </w:p>
                    <w:p w14:paraId="0B190A5D" w14:textId="77777777" w:rsidR="00B16B83" w:rsidRDefault="007151DC" w:rsidP="002D06C3">
                      <w:pPr>
                        <w:spacing w:after="0" w:line="240" w:lineRule="auto"/>
                        <w:ind w:left="1134"/>
                        <w:textDirection w:val="btLr"/>
                      </w:pPr>
                      <w:r>
                        <w:rPr>
                          <w:b/>
                          <w:color w:val="1F4E79"/>
                          <w:sz w:val="24"/>
                        </w:rPr>
                        <w:t>Plus 0.5 mark</w:t>
                      </w:r>
                      <w:r>
                        <w:rPr>
                          <w:color w:val="1F4E79"/>
                          <w:sz w:val="24"/>
                        </w:rPr>
                        <w:t xml:space="preserve"> awarded where the paragraph is read quite fluently (with some </w:t>
                      </w:r>
                      <w:r>
                        <w:rPr>
                          <w:color w:val="1F4E79"/>
                          <w:sz w:val="24"/>
                        </w:rPr>
                        <w:br/>
                        <w:t>hesitations and/or self-corrections).</w:t>
                      </w:r>
                    </w:p>
                    <w:p w14:paraId="5AAF4988" w14:textId="77777777" w:rsidR="00B16B83" w:rsidRDefault="00B16B83">
                      <w:pPr>
                        <w:spacing w:after="0" w:line="240" w:lineRule="auto"/>
                        <w:textDirection w:val="btLr"/>
                      </w:pPr>
                    </w:p>
                    <w:p w14:paraId="11A4C5A5" w14:textId="77777777" w:rsidR="00B16B83" w:rsidRDefault="007151DC">
                      <w:pPr>
                        <w:spacing w:after="0" w:line="240" w:lineRule="auto"/>
                        <w:textDirection w:val="btLr"/>
                      </w:pPr>
                      <w:r>
                        <w:rPr>
                          <w:b/>
                          <w:color w:val="1F4E79"/>
                          <w:sz w:val="24"/>
                        </w:rPr>
                        <w:t xml:space="preserve">0.5 mark </w:t>
                      </w:r>
                      <w:r>
                        <w:rPr>
                          <w:color w:val="1F4E79"/>
                          <w:sz w:val="24"/>
                        </w:rPr>
                        <w:t>awarded where words are pronounced quite clearly and comprehensibly, with most of the features</w:t>
                      </w:r>
                      <w:r>
                        <w:rPr>
                          <w:color w:val="1F4E79"/>
                          <w:sz w:val="24"/>
                        </w:rPr>
                        <w:t xml:space="preserve"> (SSCs, liaison, stress patterns) accurately produced.</w:t>
                      </w:r>
                    </w:p>
                    <w:p w14:paraId="793EF93E" w14:textId="77777777" w:rsidR="00B16B83" w:rsidRDefault="00B16B83">
                      <w:pPr>
                        <w:spacing w:after="0" w:line="240" w:lineRule="auto"/>
                        <w:textDirection w:val="btLr"/>
                      </w:pPr>
                    </w:p>
                    <w:p w14:paraId="7FECC976" w14:textId="77777777" w:rsidR="00B16B83" w:rsidRDefault="007151DC" w:rsidP="002D06C3">
                      <w:pPr>
                        <w:spacing w:after="0" w:line="240" w:lineRule="auto"/>
                        <w:ind w:left="1134"/>
                        <w:textDirection w:val="btLr"/>
                      </w:pPr>
                      <w:r>
                        <w:rPr>
                          <w:b/>
                          <w:color w:val="1F4E79"/>
                          <w:sz w:val="24"/>
                        </w:rPr>
                        <w:t>Plus 1 mark</w:t>
                      </w:r>
                      <w:r>
                        <w:rPr>
                          <w:color w:val="1F4E79"/>
                          <w:sz w:val="24"/>
                        </w:rPr>
                        <w:t xml:space="preserve"> awarded where the paragraph is read very fluently (with few hesitations and/or self-corrections).</w:t>
                      </w:r>
                    </w:p>
                    <w:p w14:paraId="39F9C381" w14:textId="77777777" w:rsidR="00B16B83" w:rsidRDefault="00B16B83">
                      <w:pPr>
                        <w:spacing w:after="0" w:line="240" w:lineRule="auto"/>
                        <w:ind w:left="567" w:firstLine="567"/>
                        <w:textDirection w:val="btLr"/>
                      </w:pPr>
                    </w:p>
                    <w:p w14:paraId="3DCE0DA5" w14:textId="77777777" w:rsidR="00B16B83" w:rsidRDefault="007151DC" w:rsidP="002D06C3">
                      <w:pPr>
                        <w:spacing w:after="0" w:line="240" w:lineRule="auto"/>
                        <w:ind w:left="1134"/>
                        <w:textDirection w:val="btLr"/>
                      </w:pPr>
                      <w:r>
                        <w:rPr>
                          <w:b/>
                          <w:color w:val="1F4E79"/>
                          <w:sz w:val="24"/>
                        </w:rPr>
                        <w:t>Plus 0.5 mark</w:t>
                      </w:r>
                      <w:r>
                        <w:rPr>
                          <w:color w:val="1F4E79"/>
                          <w:sz w:val="24"/>
                        </w:rPr>
                        <w:t xml:space="preserve"> awarded where the paragraph is read quite fluently (with some </w:t>
                      </w:r>
                      <w:r>
                        <w:rPr>
                          <w:color w:val="1F4E79"/>
                          <w:sz w:val="24"/>
                        </w:rPr>
                        <w:br/>
                        <w:t xml:space="preserve">hesitations </w:t>
                      </w:r>
                      <w:r>
                        <w:rPr>
                          <w:color w:val="1F4E79"/>
                          <w:sz w:val="24"/>
                        </w:rPr>
                        <w:t>and/or self-corrections).</w:t>
                      </w:r>
                    </w:p>
                    <w:p w14:paraId="24EE4E5B" w14:textId="77777777" w:rsidR="00B16B83" w:rsidRDefault="00B16B83">
                      <w:pPr>
                        <w:spacing w:after="0" w:line="240" w:lineRule="auto"/>
                        <w:textDirection w:val="btLr"/>
                      </w:pPr>
                    </w:p>
                    <w:p w14:paraId="6540C39C" w14:textId="77777777" w:rsidR="00B16B83" w:rsidRDefault="007151DC">
                      <w:pPr>
                        <w:spacing w:after="0" w:line="240" w:lineRule="auto"/>
                        <w:textDirection w:val="btLr"/>
                      </w:pPr>
                      <w:r>
                        <w:rPr>
                          <w:b/>
                          <w:color w:val="1F4E79"/>
                          <w:sz w:val="24"/>
                        </w:rPr>
                        <w:t>0 marks</w:t>
                      </w:r>
                      <w:r>
                        <w:rPr>
                          <w:color w:val="1F4E79"/>
                          <w:sz w:val="24"/>
                        </w:rPr>
                        <w:t xml:space="preserve"> awarded where words are pronounced neither clearly nor comprehensibly, with few of the features (SSCs, liaison, stress patterns) accurately produced.</w:t>
                      </w:r>
                    </w:p>
                    <w:p w14:paraId="009D2D9D" w14:textId="77777777" w:rsidR="00B16B83" w:rsidRDefault="00B16B83">
                      <w:pPr>
                        <w:spacing w:after="0" w:line="240" w:lineRule="auto"/>
                        <w:textDirection w:val="btLr"/>
                      </w:pPr>
                    </w:p>
                    <w:p w14:paraId="28EB8FC4" w14:textId="77777777" w:rsidR="00B16B83" w:rsidRDefault="007151DC" w:rsidP="002D06C3">
                      <w:pPr>
                        <w:spacing w:after="0" w:line="240" w:lineRule="auto"/>
                        <w:ind w:left="1134"/>
                        <w:textDirection w:val="btLr"/>
                      </w:pPr>
                      <w:r>
                        <w:rPr>
                          <w:b/>
                          <w:color w:val="1F4E79"/>
                          <w:sz w:val="24"/>
                        </w:rPr>
                        <w:t>0 marks</w:t>
                      </w:r>
                      <w:r>
                        <w:rPr>
                          <w:color w:val="1F4E79"/>
                          <w:sz w:val="24"/>
                        </w:rPr>
                        <w:t xml:space="preserve"> awarded for fluency where the paragraph is not awarded any mar</w:t>
                      </w:r>
                      <w:r>
                        <w:rPr>
                          <w:color w:val="1F4E79"/>
                          <w:sz w:val="24"/>
                        </w:rPr>
                        <w:t>ks f</w:t>
                      </w:r>
                      <w:r>
                        <w:rPr>
                          <w:color w:val="1F4E79"/>
                          <w:sz w:val="24"/>
                        </w:rPr>
                        <w:t>or comprehensibility.</w:t>
                      </w:r>
                    </w:p>
                    <w:p w14:paraId="6FF720BA" w14:textId="77777777" w:rsidR="00B16B83" w:rsidRDefault="00B16B83">
                      <w:pPr>
                        <w:spacing w:after="0" w:line="258" w:lineRule="auto"/>
                        <w:textDirection w:val="btLr"/>
                      </w:pPr>
                    </w:p>
                  </w:txbxContent>
                </v:textbox>
                <w10:wrap type="square"/>
              </v:rect>
            </w:pict>
          </mc:Fallback>
        </mc:AlternateContent>
      </w:r>
      <w:r w:rsidRPr="000F2C7B">
        <w:rPr>
          <w:noProof/>
          <w:color w:val="1F3864" w:themeColor="accent5" w:themeShade="80"/>
        </w:rPr>
        <mc:AlternateContent>
          <mc:Choice Requires="wpg">
            <w:drawing>
              <wp:anchor distT="45720" distB="45720" distL="114300" distR="114300" simplePos="0" relativeHeight="251672576" behindDoc="0" locked="0" layoutInCell="1" hidden="0" allowOverlap="1" wp14:anchorId="1E3F2C0B" wp14:editId="78896B7F">
                <wp:simplePos x="0" y="0"/>
                <wp:positionH relativeFrom="column">
                  <wp:posOffset>1</wp:posOffset>
                </wp:positionH>
                <wp:positionV relativeFrom="paragraph">
                  <wp:posOffset>261620</wp:posOffset>
                </wp:positionV>
                <wp:extent cx="6829425" cy="327025"/>
                <wp:effectExtent l="0" t="0" r="0" b="0"/>
                <wp:wrapSquare wrapText="bothSides" distT="45720" distB="45720" distL="114300" distR="114300"/>
                <wp:docPr id="243" name="Rectangle 243"/>
                <wp:cNvGraphicFramePr/>
                <a:graphic xmlns:a="http://schemas.openxmlformats.org/drawingml/2006/main">
                  <a:graphicData uri="http://schemas.microsoft.com/office/word/2010/wordprocessingShape">
                    <wps:wsp>
                      <wps:cNvSpPr/>
                      <wps:spPr>
                        <a:xfrm>
                          <a:off x="1936050" y="3621250"/>
                          <a:ext cx="6819900" cy="317500"/>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1EB42F4C" w14:textId="77777777" w:rsidR="00B16B83" w:rsidRDefault="007151DC">
                            <w:pPr>
                              <w:spacing w:line="258" w:lineRule="auto"/>
                              <w:jc w:val="center"/>
                              <w:textDirection w:val="btLr"/>
                            </w:pPr>
                            <w:r>
                              <w:rPr>
                                <w:color w:val="1F4E79"/>
                                <w:sz w:val="24"/>
                              </w:rPr>
                              <w:t xml:space="preserve">2 marks / paragraph = max. </w:t>
                            </w:r>
                            <w:r>
                              <w:rPr>
                                <w:b/>
                                <w:color w:val="1F4E79"/>
                                <w:sz w:val="24"/>
                              </w:rPr>
                              <w:t xml:space="preserve">10 </w:t>
                            </w:r>
                            <w:r>
                              <w:rPr>
                                <w:color w:val="1F4E79"/>
                                <w:sz w:val="24"/>
                              </w:rPr>
                              <w:t>marks in total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829425" cy="327025"/>
                <wp:effectExtent b="0" l="0" r="0" t="0"/>
                <wp:wrapSquare wrapText="bothSides" distB="45720" distT="45720" distL="114300" distR="114300"/>
                <wp:docPr id="243"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6829425" cy="327025"/>
                        </a:xfrm>
                        <a:prstGeom prst="rect"/>
                        <a:ln/>
                      </pic:spPr>
                    </pic:pic>
                  </a:graphicData>
                </a:graphic>
              </wp:anchor>
            </w:drawing>
          </mc:Fallback>
        </mc:AlternateContent>
      </w:r>
    </w:p>
    <w:p w14:paraId="00000105" w14:textId="77777777" w:rsidR="00B16B83" w:rsidRPr="000F2C7B" w:rsidRDefault="00B16B83">
      <w:pPr>
        <w:rPr>
          <w:b/>
          <w:color w:val="1F3864" w:themeColor="accent5" w:themeShade="80"/>
          <w:sz w:val="24"/>
          <w:szCs w:val="24"/>
        </w:rPr>
      </w:pPr>
    </w:p>
    <w:p w14:paraId="00000106" w14:textId="77777777" w:rsidR="00B16B83" w:rsidRPr="000F2C7B" w:rsidRDefault="007151DC">
      <w:pPr>
        <w:rPr>
          <w:b/>
          <w:color w:val="1F3864" w:themeColor="accent5" w:themeShade="80"/>
          <w:sz w:val="24"/>
          <w:szCs w:val="24"/>
        </w:rPr>
      </w:pPr>
      <w:r w:rsidRPr="000F2C7B">
        <w:rPr>
          <w:color w:val="1F3864" w:themeColor="accent5" w:themeShade="80"/>
        </w:rPr>
        <w:br w:type="page"/>
      </w:r>
    </w:p>
    <w:tbl>
      <w:tblPr>
        <w:tblStyle w:val="ac"/>
        <w:tblW w:w="10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79"/>
        <w:gridCol w:w="4668"/>
      </w:tblGrid>
      <w:tr w:rsidR="00D25356" w:rsidRPr="000F2C7B" w14:paraId="01873DCC" w14:textId="77777777" w:rsidTr="002D06C3">
        <w:trPr>
          <w:trHeight w:val="557"/>
        </w:trPr>
        <w:tc>
          <w:tcPr>
            <w:tcW w:w="576" w:type="dxa"/>
          </w:tcPr>
          <w:p w14:paraId="00000107" w14:textId="77777777" w:rsidR="00B16B83" w:rsidRPr="000F2C7B" w:rsidRDefault="00B16B83">
            <w:pPr>
              <w:rPr>
                <w:b/>
                <w:color w:val="1F3864" w:themeColor="accent5" w:themeShade="80"/>
                <w:sz w:val="24"/>
                <w:szCs w:val="24"/>
              </w:rPr>
            </w:pPr>
          </w:p>
        </w:tc>
        <w:tc>
          <w:tcPr>
            <w:tcW w:w="5679" w:type="dxa"/>
          </w:tcPr>
          <w:p w14:paraId="00000108" w14:textId="77777777" w:rsidR="00B16B83" w:rsidRPr="000F2C7B" w:rsidRDefault="007151DC">
            <w:pPr>
              <w:rPr>
                <w:b/>
                <w:color w:val="1F3864" w:themeColor="accent5" w:themeShade="80"/>
                <w:sz w:val="24"/>
                <w:szCs w:val="24"/>
              </w:rPr>
            </w:pPr>
            <w:r w:rsidRPr="000F2C7B">
              <w:rPr>
                <w:b/>
                <w:color w:val="1F3864" w:themeColor="accent5" w:themeShade="80"/>
                <w:sz w:val="24"/>
                <w:szCs w:val="24"/>
              </w:rPr>
              <w:t>Idea</w:t>
            </w:r>
          </w:p>
        </w:tc>
        <w:tc>
          <w:tcPr>
            <w:tcW w:w="4668" w:type="dxa"/>
          </w:tcPr>
          <w:p w14:paraId="00000109" w14:textId="77777777" w:rsidR="00B16B83" w:rsidRPr="000F2C7B" w:rsidRDefault="007151DC">
            <w:pPr>
              <w:rPr>
                <w:b/>
                <w:color w:val="1F3864" w:themeColor="accent5" w:themeShade="80"/>
                <w:sz w:val="24"/>
                <w:szCs w:val="24"/>
              </w:rPr>
            </w:pPr>
            <w:r w:rsidRPr="000F2C7B">
              <w:rPr>
                <w:b/>
                <w:color w:val="1F3864" w:themeColor="accent5" w:themeShade="80"/>
                <w:sz w:val="24"/>
                <w:szCs w:val="24"/>
              </w:rPr>
              <w:t>Notes on tolerance</w:t>
            </w:r>
          </w:p>
        </w:tc>
      </w:tr>
      <w:tr w:rsidR="00D25356" w:rsidRPr="000F2C7B" w14:paraId="3C5A5DA7" w14:textId="77777777" w:rsidTr="002D06C3">
        <w:tc>
          <w:tcPr>
            <w:tcW w:w="576" w:type="dxa"/>
          </w:tcPr>
          <w:p w14:paraId="0000010A" w14:textId="77777777" w:rsidR="00B16B83" w:rsidRPr="000F2C7B" w:rsidRDefault="007151DC">
            <w:pPr>
              <w:jc w:val="center"/>
              <w:rPr>
                <w:b/>
                <w:color w:val="1F3864" w:themeColor="accent5" w:themeShade="80"/>
                <w:sz w:val="24"/>
                <w:szCs w:val="24"/>
                <w:highlight w:val="lightGray"/>
              </w:rPr>
            </w:pPr>
            <w:r w:rsidRPr="000F2C7B">
              <w:rPr>
                <w:b/>
                <w:color w:val="1F3864" w:themeColor="accent5" w:themeShade="80"/>
                <w:sz w:val="24"/>
                <w:szCs w:val="24"/>
              </w:rPr>
              <w:t>1.</w:t>
            </w:r>
          </w:p>
        </w:tc>
        <w:tc>
          <w:tcPr>
            <w:tcW w:w="5679" w:type="dxa"/>
          </w:tcPr>
          <w:p w14:paraId="0000010B" w14:textId="77777777" w:rsidR="00B16B83" w:rsidRPr="000F2C7B" w:rsidRDefault="007151DC">
            <w:pPr>
              <w:rPr>
                <w:b/>
                <w:color w:val="1F3864" w:themeColor="accent5" w:themeShade="80"/>
                <w:sz w:val="24"/>
                <w:szCs w:val="24"/>
              </w:rPr>
            </w:pPr>
            <w:r w:rsidRPr="000F2C7B">
              <w:rPr>
                <w:color w:val="1F3864" w:themeColor="accent5" w:themeShade="80"/>
                <w:sz w:val="24"/>
                <w:szCs w:val="24"/>
              </w:rPr>
              <w:t xml:space="preserve">Le Canada </w:t>
            </w:r>
            <w:proofErr w:type="spellStart"/>
            <w:r w:rsidRPr="000F2C7B">
              <w:rPr>
                <w:color w:val="1F3864" w:themeColor="accent5" w:themeShade="80"/>
                <w:sz w:val="24"/>
                <w:szCs w:val="24"/>
              </w:rPr>
              <w:t>est</w:t>
            </w:r>
            <w:proofErr w:type="spellEnd"/>
            <w:r w:rsidRPr="000F2C7B">
              <w:rPr>
                <w:color w:val="1F3864" w:themeColor="accent5" w:themeShade="80"/>
                <w:sz w:val="24"/>
                <w:szCs w:val="24"/>
              </w:rPr>
              <w:t xml:space="preserve"> un pays </w:t>
            </w:r>
            <w:r w:rsidRPr="000F2C7B">
              <w:rPr>
                <w:color w:val="1F3864" w:themeColor="accent5" w:themeShade="80"/>
                <w:sz w:val="24"/>
                <w:szCs w:val="24"/>
                <w:highlight w:val="lightGray"/>
              </w:rPr>
              <w:t>immense</w:t>
            </w:r>
            <w:r w:rsidRPr="000F2C7B">
              <w:rPr>
                <w:color w:val="1F3864" w:themeColor="accent5" w:themeShade="80"/>
                <w:sz w:val="24"/>
                <w:szCs w:val="24"/>
              </w:rPr>
              <w:t xml:space="preserve">, plus grand que </w:t>
            </w:r>
            <w:proofErr w:type="spellStart"/>
            <w:r w:rsidRPr="000F2C7B">
              <w:rPr>
                <w:color w:val="1F3864" w:themeColor="accent5" w:themeShade="80"/>
                <w:sz w:val="24"/>
                <w:szCs w:val="24"/>
              </w:rPr>
              <w:t>tous</w:t>
            </w:r>
            <w:proofErr w:type="spellEnd"/>
            <w:r w:rsidRPr="000F2C7B">
              <w:rPr>
                <w:color w:val="1F3864" w:themeColor="accent5" w:themeShade="80"/>
                <w:sz w:val="24"/>
                <w:szCs w:val="24"/>
              </w:rPr>
              <w:t xml:space="preserve"> les </w:t>
            </w:r>
            <w:proofErr w:type="spellStart"/>
            <w:r w:rsidRPr="000F2C7B">
              <w:rPr>
                <w:color w:val="1F3864" w:themeColor="accent5" w:themeShade="80"/>
                <w:sz w:val="24"/>
                <w:szCs w:val="24"/>
              </w:rPr>
              <w:t>autres</w:t>
            </w:r>
            <w:proofErr w:type="spellEnd"/>
            <w:r w:rsidRPr="000F2C7B">
              <w:rPr>
                <w:color w:val="1F3864" w:themeColor="accent5" w:themeShade="80"/>
                <w:sz w:val="24"/>
                <w:szCs w:val="24"/>
              </w:rPr>
              <w:t xml:space="preserve"> pays du monde à </w:t>
            </w:r>
            <w:proofErr w:type="spellStart"/>
            <w:r w:rsidRPr="000F2C7B">
              <w:rPr>
                <w:color w:val="1F3864" w:themeColor="accent5" w:themeShade="80"/>
                <w:sz w:val="24"/>
                <w:szCs w:val="24"/>
              </w:rPr>
              <w:t>l'</w:t>
            </w:r>
            <w:r w:rsidRPr="000F2C7B">
              <w:rPr>
                <w:color w:val="1F3864" w:themeColor="accent5" w:themeShade="80"/>
                <w:sz w:val="24"/>
                <w:szCs w:val="24"/>
                <w:highlight w:val="lightGray"/>
              </w:rPr>
              <w:t>exception</w:t>
            </w:r>
            <w:proofErr w:type="spellEnd"/>
            <w:r w:rsidRPr="000F2C7B">
              <w:rPr>
                <w:color w:val="1F3864" w:themeColor="accent5" w:themeShade="80"/>
                <w:sz w:val="24"/>
                <w:szCs w:val="24"/>
              </w:rPr>
              <w:t xml:space="preserve"> de la </w:t>
            </w:r>
            <w:proofErr w:type="spellStart"/>
            <w:r w:rsidRPr="000F2C7B">
              <w:rPr>
                <w:color w:val="1F3864" w:themeColor="accent5" w:themeShade="80"/>
                <w:sz w:val="24"/>
                <w:szCs w:val="24"/>
                <w:highlight w:val="lightGray"/>
              </w:rPr>
              <w:t>Russie</w:t>
            </w:r>
            <w:proofErr w:type="spellEnd"/>
            <w:r w:rsidRPr="000F2C7B">
              <w:rPr>
                <w:color w:val="1F3864" w:themeColor="accent5" w:themeShade="80"/>
                <w:sz w:val="24"/>
                <w:szCs w:val="24"/>
              </w:rPr>
              <w:t>.</w:t>
            </w:r>
          </w:p>
        </w:tc>
        <w:tc>
          <w:tcPr>
            <w:tcW w:w="4668" w:type="dxa"/>
          </w:tcPr>
          <w:p w14:paraId="0000010C" w14:textId="77777777" w:rsidR="00B16B83" w:rsidRPr="000F2C7B" w:rsidRDefault="007151DC">
            <w:pPr>
              <w:rPr>
                <w:color w:val="1F3864" w:themeColor="accent5" w:themeShade="80"/>
                <w:sz w:val="24"/>
                <w:szCs w:val="24"/>
              </w:rPr>
            </w:pPr>
            <w:r w:rsidRPr="000F2C7B">
              <w:rPr>
                <w:color w:val="1F3864" w:themeColor="accent5" w:themeShade="80"/>
                <w:sz w:val="24"/>
                <w:szCs w:val="24"/>
              </w:rPr>
              <w:t>Liaison is required with ‘le</w:t>
            </w:r>
            <w:r w:rsidRPr="000F2C7B">
              <w:rPr>
                <w:color w:val="1F3864" w:themeColor="accent5" w:themeShade="80"/>
                <w:sz w:val="24"/>
                <w:szCs w:val="24"/>
                <w:u w:val="single"/>
              </w:rPr>
              <w:t xml:space="preserve">s </w:t>
            </w:r>
            <w:proofErr w:type="spellStart"/>
            <w:r w:rsidRPr="000F2C7B">
              <w:rPr>
                <w:color w:val="1F3864" w:themeColor="accent5" w:themeShade="80"/>
                <w:sz w:val="24"/>
                <w:szCs w:val="24"/>
                <w:u w:val="single"/>
              </w:rPr>
              <w:t>autres</w:t>
            </w:r>
            <w:proofErr w:type="spellEnd"/>
            <w:r w:rsidRPr="000F2C7B">
              <w:rPr>
                <w:color w:val="1F3864" w:themeColor="accent5" w:themeShade="80"/>
                <w:sz w:val="24"/>
                <w:szCs w:val="24"/>
              </w:rPr>
              <w:t>’.</w:t>
            </w:r>
          </w:p>
        </w:tc>
      </w:tr>
      <w:tr w:rsidR="00D25356" w:rsidRPr="000F2C7B" w14:paraId="047E190B" w14:textId="77777777" w:rsidTr="002D06C3">
        <w:tc>
          <w:tcPr>
            <w:tcW w:w="576" w:type="dxa"/>
          </w:tcPr>
          <w:p w14:paraId="0000010D" w14:textId="77777777" w:rsidR="00B16B83" w:rsidRPr="000F2C7B" w:rsidRDefault="007151DC">
            <w:pPr>
              <w:jc w:val="center"/>
              <w:rPr>
                <w:b/>
                <w:color w:val="1F3864" w:themeColor="accent5" w:themeShade="80"/>
                <w:sz w:val="24"/>
                <w:szCs w:val="24"/>
              </w:rPr>
            </w:pPr>
            <w:r w:rsidRPr="000F2C7B">
              <w:rPr>
                <w:b/>
                <w:color w:val="1F3864" w:themeColor="accent5" w:themeShade="80"/>
                <w:sz w:val="24"/>
                <w:szCs w:val="24"/>
              </w:rPr>
              <w:t>2.</w:t>
            </w:r>
          </w:p>
        </w:tc>
        <w:tc>
          <w:tcPr>
            <w:tcW w:w="5679" w:type="dxa"/>
          </w:tcPr>
          <w:p w14:paraId="0000010E" w14:textId="650D3C90" w:rsidR="00B16B83" w:rsidRPr="000F2C7B" w:rsidRDefault="007151DC">
            <w:pPr>
              <w:rPr>
                <w:color w:val="1F3864" w:themeColor="accent5" w:themeShade="80"/>
                <w:sz w:val="24"/>
                <w:szCs w:val="24"/>
              </w:rPr>
            </w:pP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un pays </w:t>
            </w:r>
            <w:proofErr w:type="spellStart"/>
            <w:proofErr w:type="gramStart"/>
            <w:r w:rsidRPr="000F2C7B">
              <w:rPr>
                <w:color w:val="1F3864" w:themeColor="accent5" w:themeShade="80"/>
                <w:sz w:val="24"/>
                <w:szCs w:val="24"/>
                <w:highlight w:val="lightGray"/>
              </w:rPr>
              <w:t>bilingue</w:t>
            </w:r>
            <w:proofErr w:type="spellEnd"/>
            <w:r w:rsidRPr="000F2C7B">
              <w:rPr>
                <w:color w:val="1F3864" w:themeColor="accent5" w:themeShade="80"/>
                <w:sz w:val="24"/>
                <w:szCs w:val="24"/>
              </w:rPr>
              <w:t xml:space="preserve"> :</w:t>
            </w:r>
            <w:proofErr w:type="gramEnd"/>
            <w:r w:rsidRPr="000F2C7B">
              <w:rPr>
                <w:color w:val="1F3864" w:themeColor="accent5" w:themeShade="80"/>
                <w:sz w:val="24"/>
                <w:szCs w:val="24"/>
              </w:rPr>
              <w:t xml:space="preserve"> on parle </w:t>
            </w:r>
            <w:proofErr w:type="spellStart"/>
            <w:r w:rsidRPr="000F2C7B">
              <w:rPr>
                <w:color w:val="1F3864" w:themeColor="accent5" w:themeShade="80"/>
                <w:sz w:val="24"/>
                <w:szCs w:val="24"/>
              </w:rPr>
              <w:t>français</w:t>
            </w:r>
            <w:proofErr w:type="spellEnd"/>
            <w:r w:rsidRPr="000F2C7B">
              <w:rPr>
                <w:color w:val="1F3864" w:themeColor="accent5" w:themeShade="80"/>
                <w:sz w:val="24"/>
                <w:szCs w:val="24"/>
              </w:rPr>
              <w:t xml:space="preserve"> et </w:t>
            </w:r>
            <w:proofErr w:type="spellStart"/>
            <w:r w:rsidRPr="000F2C7B">
              <w:rPr>
                <w:color w:val="1F3864" w:themeColor="accent5" w:themeShade="80"/>
                <w:sz w:val="24"/>
                <w:szCs w:val="24"/>
              </w:rPr>
              <w:t>anglais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ici</w:t>
            </w:r>
            <w:proofErr w:type="spellEnd"/>
            <w:r w:rsidRPr="000F2C7B">
              <w:rPr>
                <w:color w:val="1F3864" w:themeColor="accent5" w:themeShade="80"/>
                <w:sz w:val="24"/>
                <w:szCs w:val="24"/>
              </w:rPr>
              <w:t xml:space="preserve">. </w:t>
            </w:r>
            <w:r w:rsidR="00F97920">
              <w:rPr>
                <w:color w:val="1F3864" w:themeColor="accent5" w:themeShade="80"/>
                <w:sz w:val="24"/>
                <w:szCs w:val="24"/>
              </w:rPr>
              <w:t xml:space="preserve">La </w:t>
            </w:r>
            <w:proofErr w:type="spellStart"/>
            <w:r w:rsidR="00F97920">
              <w:rPr>
                <w:color w:val="1F3864" w:themeColor="accent5" w:themeShade="80"/>
                <w:sz w:val="24"/>
                <w:szCs w:val="24"/>
              </w:rPr>
              <w:t>Mauricie</w:t>
            </w:r>
            <w:proofErr w:type="spellEnd"/>
            <w:r w:rsidRPr="000F2C7B">
              <w:rPr>
                <w:color w:val="1F3864" w:themeColor="accent5" w:themeShade="80"/>
                <w:sz w:val="24"/>
                <w:szCs w:val="24"/>
              </w:rPr>
              <w:t xml:space="preserve"> </w:t>
            </w:r>
            <w:proofErr w:type="spellStart"/>
            <w:r w:rsidR="00F97920">
              <w:rPr>
                <w:color w:val="1F3864" w:themeColor="accent5" w:themeShade="80"/>
                <w:sz w:val="24"/>
                <w:szCs w:val="24"/>
              </w:rPr>
              <w:t>est</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une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région</w:t>
            </w:r>
            <w:proofErr w:type="spellEnd"/>
            <w:r w:rsidRPr="000F2C7B">
              <w:rPr>
                <w:color w:val="1F3864" w:themeColor="accent5" w:themeShade="80"/>
                <w:sz w:val="24"/>
                <w:szCs w:val="24"/>
              </w:rPr>
              <w:t xml:space="preserve"> </w:t>
            </w:r>
            <w:r w:rsidRPr="000F2C7B">
              <w:rPr>
                <w:color w:val="1F3864" w:themeColor="accent5" w:themeShade="80"/>
                <w:sz w:val="24"/>
                <w:szCs w:val="24"/>
                <w:highlight w:val="lightGray"/>
              </w:rPr>
              <w:t>francophone</w:t>
            </w:r>
            <w:r w:rsidRPr="000F2C7B">
              <w:rPr>
                <w:color w:val="1F3864" w:themeColor="accent5" w:themeShade="80"/>
                <w:sz w:val="24"/>
                <w:szCs w:val="24"/>
              </w:rPr>
              <w:t xml:space="preserve"> du Canada.</w:t>
            </w:r>
          </w:p>
        </w:tc>
        <w:tc>
          <w:tcPr>
            <w:tcW w:w="4668" w:type="dxa"/>
          </w:tcPr>
          <w:p w14:paraId="0000010F" w14:textId="77777777" w:rsidR="00B16B83" w:rsidRPr="000F2C7B" w:rsidRDefault="007151DC">
            <w:pPr>
              <w:rPr>
                <w:color w:val="1F3864" w:themeColor="accent5" w:themeShade="80"/>
                <w:sz w:val="24"/>
                <w:szCs w:val="24"/>
              </w:rPr>
            </w:pPr>
            <w:r w:rsidRPr="000F2C7B">
              <w:rPr>
                <w:color w:val="1F3864" w:themeColor="accent5" w:themeShade="80"/>
                <w:sz w:val="24"/>
                <w:szCs w:val="24"/>
              </w:rPr>
              <w:t>Liaison is required with ‘</w:t>
            </w:r>
            <w:proofErr w:type="spellStart"/>
            <w:r w:rsidRPr="000F2C7B">
              <w:rPr>
                <w:color w:val="1F3864" w:themeColor="accent5" w:themeShade="80"/>
                <w:sz w:val="24"/>
                <w:szCs w:val="24"/>
              </w:rPr>
              <w:t>c’es</w:t>
            </w:r>
            <w:r w:rsidRPr="000F2C7B">
              <w:rPr>
                <w:color w:val="1F3864" w:themeColor="accent5" w:themeShade="80"/>
                <w:sz w:val="24"/>
                <w:szCs w:val="24"/>
                <w:u w:val="single"/>
              </w:rPr>
              <w:t>t</w:t>
            </w:r>
            <w:proofErr w:type="spellEnd"/>
            <w:r w:rsidRPr="000F2C7B">
              <w:rPr>
                <w:color w:val="1F3864" w:themeColor="accent5" w:themeShade="80"/>
                <w:sz w:val="24"/>
                <w:szCs w:val="24"/>
                <w:u w:val="single"/>
              </w:rPr>
              <w:t xml:space="preserve"> u</w:t>
            </w:r>
            <w:r w:rsidRPr="000F2C7B">
              <w:rPr>
                <w:color w:val="1F3864" w:themeColor="accent5" w:themeShade="80"/>
                <w:sz w:val="24"/>
                <w:szCs w:val="24"/>
              </w:rPr>
              <w:t>n’ and ‘</w:t>
            </w:r>
            <w:proofErr w:type="spellStart"/>
            <w:r w:rsidRPr="000F2C7B">
              <w:rPr>
                <w:color w:val="1F3864" w:themeColor="accent5" w:themeShade="80"/>
                <w:sz w:val="24"/>
                <w:szCs w:val="24"/>
              </w:rPr>
              <w:t>son</w:t>
            </w:r>
            <w:r w:rsidRPr="000F2C7B">
              <w:rPr>
                <w:color w:val="1F3864" w:themeColor="accent5" w:themeShade="80"/>
                <w:sz w:val="24"/>
                <w:szCs w:val="24"/>
                <w:u w:val="single"/>
              </w:rPr>
              <w:t>t</w:t>
            </w:r>
            <w:proofErr w:type="spellEnd"/>
            <w:r w:rsidRPr="000F2C7B">
              <w:rPr>
                <w:color w:val="1F3864" w:themeColor="accent5" w:themeShade="80"/>
                <w:sz w:val="24"/>
                <w:szCs w:val="24"/>
                <w:u w:val="single"/>
              </w:rPr>
              <w:t xml:space="preserve"> </w:t>
            </w:r>
            <w:proofErr w:type="spellStart"/>
            <w:r w:rsidRPr="000F2C7B">
              <w:rPr>
                <w:color w:val="1F3864" w:themeColor="accent5" w:themeShade="80"/>
                <w:sz w:val="24"/>
                <w:szCs w:val="24"/>
                <w:u w:val="single"/>
              </w:rPr>
              <w:t>u</w:t>
            </w:r>
            <w:r w:rsidRPr="000F2C7B">
              <w:rPr>
                <w:color w:val="1F3864" w:themeColor="accent5" w:themeShade="80"/>
                <w:sz w:val="24"/>
                <w:szCs w:val="24"/>
              </w:rPr>
              <w:t>ne</w:t>
            </w:r>
            <w:proofErr w:type="spellEnd"/>
            <w:r w:rsidRPr="000F2C7B">
              <w:rPr>
                <w:color w:val="1F3864" w:themeColor="accent5" w:themeShade="80"/>
                <w:sz w:val="24"/>
                <w:szCs w:val="24"/>
              </w:rPr>
              <w:t>’.</w:t>
            </w:r>
            <w:r w:rsidRPr="000F2C7B">
              <w:rPr>
                <w:color w:val="1F3864" w:themeColor="accent5" w:themeShade="80"/>
                <w:sz w:val="24"/>
                <w:szCs w:val="24"/>
              </w:rPr>
              <w:br/>
            </w:r>
            <w:r w:rsidRPr="000F2C7B">
              <w:rPr>
                <w:color w:val="1F3864" w:themeColor="accent5" w:themeShade="80"/>
                <w:sz w:val="24"/>
                <w:szCs w:val="24"/>
              </w:rPr>
              <w:t>ignore &lt;</w:t>
            </w:r>
            <w:proofErr w:type="spellStart"/>
            <w:r w:rsidRPr="000F2C7B">
              <w:rPr>
                <w:color w:val="1F3864" w:themeColor="accent5" w:themeShade="80"/>
                <w:sz w:val="24"/>
                <w:szCs w:val="24"/>
              </w:rPr>
              <w:t>ue</w:t>
            </w:r>
            <w:proofErr w:type="spellEnd"/>
            <w:r w:rsidRPr="000F2C7B">
              <w:rPr>
                <w:color w:val="1F3864" w:themeColor="accent5" w:themeShade="80"/>
                <w:sz w:val="24"/>
                <w:szCs w:val="24"/>
              </w:rPr>
              <w:t>&gt; in ‘</w:t>
            </w:r>
            <w:proofErr w:type="spellStart"/>
            <w:r w:rsidRPr="000F2C7B">
              <w:rPr>
                <w:color w:val="1F3864" w:themeColor="accent5" w:themeShade="80"/>
                <w:sz w:val="24"/>
                <w:szCs w:val="24"/>
              </w:rPr>
              <w:t>biling</w:t>
            </w:r>
            <w:r w:rsidRPr="000F2C7B">
              <w:rPr>
                <w:color w:val="1F3864" w:themeColor="accent5" w:themeShade="80"/>
                <w:sz w:val="24"/>
                <w:szCs w:val="24"/>
                <w:u w:val="single"/>
              </w:rPr>
              <w:t>ue</w:t>
            </w:r>
            <w:proofErr w:type="spellEnd"/>
            <w:r w:rsidRPr="000F2C7B">
              <w:rPr>
                <w:color w:val="1F3864" w:themeColor="accent5" w:themeShade="80"/>
                <w:sz w:val="24"/>
                <w:szCs w:val="24"/>
              </w:rPr>
              <w:t>’</w:t>
            </w:r>
          </w:p>
        </w:tc>
      </w:tr>
      <w:tr w:rsidR="00D25356" w:rsidRPr="000F2C7B" w14:paraId="74935C30" w14:textId="77777777" w:rsidTr="002D06C3">
        <w:tc>
          <w:tcPr>
            <w:tcW w:w="576" w:type="dxa"/>
          </w:tcPr>
          <w:p w14:paraId="00000110" w14:textId="77777777" w:rsidR="00B16B83" w:rsidRPr="000F2C7B" w:rsidRDefault="007151DC">
            <w:pPr>
              <w:jc w:val="center"/>
              <w:rPr>
                <w:b/>
                <w:color w:val="1F3864" w:themeColor="accent5" w:themeShade="80"/>
                <w:sz w:val="24"/>
                <w:szCs w:val="24"/>
              </w:rPr>
            </w:pPr>
            <w:r w:rsidRPr="000F2C7B">
              <w:rPr>
                <w:b/>
                <w:color w:val="1F3864" w:themeColor="accent5" w:themeShade="80"/>
                <w:sz w:val="24"/>
                <w:szCs w:val="24"/>
              </w:rPr>
              <w:t>3.</w:t>
            </w:r>
          </w:p>
        </w:tc>
        <w:tc>
          <w:tcPr>
            <w:tcW w:w="5679" w:type="dxa"/>
          </w:tcPr>
          <w:p w14:paraId="00000111" w14:textId="77777777" w:rsidR="00B16B83" w:rsidRPr="000F2C7B" w:rsidRDefault="007151DC">
            <w:pPr>
              <w:rPr>
                <w:color w:val="1F3864" w:themeColor="accent5" w:themeShade="80"/>
                <w:sz w:val="24"/>
                <w:szCs w:val="24"/>
              </w:rPr>
            </w:pP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aussi</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une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région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highlight w:val="lightGray"/>
              </w:rPr>
              <w:t>montagneuse</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Chaque</w:t>
            </w:r>
            <w:proofErr w:type="spellEnd"/>
            <w:r w:rsidRPr="000F2C7B">
              <w:rPr>
                <w:color w:val="1F3864" w:themeColor="accent5" w:themeShade="80"/>
                <w:sz w:val="24"/>
                <w:szCs w:val="24"/>
              </w:rPr>
              <w:t xml:space="preserve"> hiver, il y a beaucoup de </w:t>
            </w:r>
            <w:proofErr w:type="spellStart"/>
            <w:r w:rsidRPr="000F2C7B">
              <w:rPr>
                <w:color w:val="1F3864" w:themeColor="accent5" w:themeShade="80"/>
                <w:sz w:val="24"/>
                <w:szCs w:val="24"/>
              </w:rPr>
              <w:t>neige</w:t>
            </w:r>
            <w:proofErr w:type="spellEnd"/>
            <w:r w:rsidRPr="000F2C7B">
              <w:rPr>
                <w:color w:val="1F3864" w:themeColor="accent5" w:themeShade="80"/>
                <w:sz w:val="24"/>
                <w:szCs w:val="24"/>
              </w:rPr>
              <w:t xml:space="preserve">. </w:t>
            </w:r>
          </w:p>
        </w:tc>
        <w:tc>
          <w:tcPr>
            <w:tcW w:w="4668" w:type="dxa"/>
          </w:tcPr>
          <w:p w14:paraId="00000112" w14:textId="77777777" w:rsidR="00B16B83" w:rsidRPr="000F2C7B" w:rsidRDefault="007151DC">
            <w:pPr>
              <w:rPr>
                <w:b/>
                <w:color w:val="1F3864" w:themeColor="accent5" w:themeShade="80"/>
                <w:sz w:val="24"/>
                <w:szCs w:val="24"/>
              </w:rPr>
            </w:pPr>
            <w:r w:rsidRPr="000F2C7B">
              <w:rPr>
                <w:color w:val="1F3864" w:themeColor="accent5" w:themeShade="80"/>
                <w:sz w:val="24"/>
                <w:szCs w:val="24"/>
              </w:rPr>
              <w:t>Liaison is required with ‘</w:t>
            </w:r>
            <w:proofErr w:type="spellStart"/>
            <w:r w:rsidRPr="000F2C7B">
              <w:rPr>
                <w:color w:val="1F3864" w:themeColor="accent5" w:themeShade="80"/>
                <w:sz w:val="24"/>
                <w:szCs w:val="24"/>
              </w:rPr>
              <w:t>c’es</w:t>
            </w:r>
            <w:r w:rsidRPr="000F2C7B">
              <w:rPr>
                <w:color w:val="1F3864" w:themeColor="accent5" w:themeShade="80"/>
                <w:sz w:val="24"/>
                <w:szCs w:val="24"/>
                <w:u w:val="single"/>
              </w:rPr>
              <w:t>t</w:t>
            </w:r>
            <w:proofErr w:type="spellEnd"/>
            <w:r w:rsidRPr="000F2C7B">
              <w:rPr>
                <w:color w:val="1F3864" w:themeColor="accent5" w:themeShade="80"/>
                <w:sz w:val="24"/>
                <w:szCs w:val="24"/>
                <w:u w:val="single"/>
              </w:rPr>
              <w:t xml:space="preserve"> </w:t>
            </w:r>
            <w:proofErr w:type="spellStart"/>
            <w:r w:rsidRPr="000F2C7B">
              <w:rPr>
                <w:color w:val="1F3864" w:themeColor="accent5" w:themeShade="80"/>
                <w:sz w:val="24"/>
                <w:szCs w:val="24"/>
                <w:u w:val="single"/>
              </w:rPr>
              <w:t>a</w:t>
            </w:r>
            <w:r w:rsidRPr="000F2C7B">
              <w:rPr>
                <w:color w:val="1F3864" w:themeColor="accent5" w:themeShade="80"/>
                <w:sz w:val="24"/>
                <w:szCs w:val="24"/>
              </w:rPr>
              <w:t>ussi</w:t>
            </w:r>
            <w:proofErr w:type="spellEnd"/>
            <w:r w:rsidRPr="000F2C7B">
              <w:rPr>
                <w:color w:val="1F3864" w:themeColor="accent5" w:themeShade="80"/>
                <w:sz w:val="24"/>
                <w:szCs w:val="24"/>
              </w:rPr>
              <w:t>’.</w:t>
            </w:r>
          </w:p>
        </w:tc>
      </w:tr>
      <w:tr w:rsidR="00D25356" w:rsidRPr="000F2C7B" w14:paraId="5444892F" w14:textId="77777777" w:rsidTr="002D06C3">
        <w:tc>
          <w:tcPr>
            <w:tcW w:w="576" w:type="dxa"/>
          </w:tcPr>
          <w:p w14:paraId="00000113" w14:textId="77777777" w:rsidR="00B16B83" w:rsidRPr="000F2C7B" w:rsidRDefault="007151DC">
            <w:pPr>
              <w:jc w:val="center"/>
              <w:rPr>
                <w:b/>
                <w:color w:val="1F3864" w:themeColor="accent5" w:themeShade="80"/>
                <w:sz w:val="24"/>
                <w:szCs w:val="24"/>
              </w:rPr>
            </w:pPr>
            <w:r w:rsidRPr="000F2C7B">
              <w:rPr>
                <w:b/>
                <w:color w:val="1F3864" w:themeColor="accent5" w:themeShade="80"/>
                <w:sz w:val="24"/>
                <w:szCs w:val="24"/>
              </w:rPr>
              <w:t>4.</w:t>
            </w:r>
          </w:p>
        </w:tc>
        <w:tc>
          <w:tcPr>
            <w:tcW w:w="5679" w:type="dxa"/>
          </w:tcPr>
          <w:p w14:paraId="00000114" w14:textId="77777777" w:rsidR="00B16B83" w:rsidRPr="000F2C7B" w:rsidRDefault="007151DC">
            <w:pPr>
              <w:rPr>
                <w:color w:val="1F3864" w:themeColor="accent5" w:themeShade="80"/>
                <w:sz w:val="24"/>
                <w:szCs w:val="24"/>
              </w:rPr>
            </w:pPr>
            <w:r w:rsidRPr="000F2C7B">
              <w:rPr>
                <w:color w:val="1F3864" w:themeColor="accent5" w:themeShade="80"/>
                <w:sz w:val="24"/>
                <w:szCs w:val="24"/>
              </w:rPr>
              <w:t xml:space="preserve">Le </w:t>
            </w:r>
            <w:r w:rsidRPr="000F2C7B">
              <w:rPr>
                <w:color w:val="1F3864" w:themeColor="accent5" w:themeShade="80"/>
                <w:sz w:val="24"/>
                <w:szCs w:val="24"/>
                <w:highlight w:val="lightGray"/>
              </w:rPr>
              <w:t>hockey</w:t>
            </w:r>
            <w:r w:rsidRPr="000F2C7B">
              <w:rPr>
                <w:color w:val="1F3864" w:themeColor="accent5" w:themeShade="80"/>
                <w:sz w:val="24"/>
                <w:szCs w:val="24"/>
              </w:rPr>
              <w:t xml:space="preserve"> sur glace, </w:t>
            </w:r>
            <w:proofErr w:type="spellStart"/>
            <w:r w:rsidRPr="000F2C7B">
              <w:rPr>
                <w:color w:val="1F3864" w:themeColor="accent5" w:themeShade="80"/>
                <w:sz w:val="24"/>
                <w:szCs w:val="24"/>
              </w:rPr>
              <w:t>c'est</w:t>
            </w:r>
            <w:proofErr w:type="spellEnd"/>
            <w:r w:rsidRPr="000F2C7B">
              <w:rPr>
                <w:color w:val="1F3864" w:themeColor="accent5" w:themeShade="80"/>
                <w:sz w:val="24"/>
                <w:szCs w:val="24"/>
              </w:rPr>
              <w:t xml:space="preserve"> un sport </w:t>
            </w:r>
            <w:proofErr w:type="spellStart"/>
            <w:r w:rsidRPr="000F2C7B">
              <w:rPr>
                <w:color w:val="1F3864" w:themeColor="accent5" w:themeShade="80"/>
                <w:sz w:val="24"/>
                <w:szCs w:val="24"/>
              </w:rPr>
              <w:t>très</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highlight w:val="lightGray"/>
              </w:rPr>
              <w:t>populaire</w:t>
            </w:r>
            <w:proofErr w:type="spellEnd"/>
            <w:r w:rsidRPr="000F2C7B">
              <w:rPr>
                <w:color w:val="1F3864" w:themeColor="accent5" w:themeShade="80"/>
                <w:sz w:val="24"/>
                <w:szCs w:val="24"/>
              </w:rPr>
              <w:t xml:space="preserve">, </w:t>
            </w:r>
          </w:p>
        </w:tc>
        <w:tc>
          <w:tcPr>
            <w:tcW w:w="4668" w:type="dxa"/>
          </w:tcPr>
          <w:p w14:paraId="00000115" w14:textId="77777777" w:rsidR="00B16B83" w:rsidRPr="000F2C7B" w:rsidRDefault="00B16B83">
            <w:pPr>
              <w:rPr>
                <w:color w:val="1F3864" w:themeColor="accent5" w:themeShade="80"/>
                <w:sz w:val="24"/>
                <w:szCs w:val="24"/>
              </w:rPr>
            </w:pPr>
          </w:p>
        </w:tc>
      </w:tr>
      <w:tr w:rsidR="00D25356" w:rsidRPr="000F2C7B" w14:paraId="644FB1B4" w14:textId="77777777" w:rsidTr="002D06C3">
        <w:tc>
          <w:tcPr>
            <w:tcW w:w="576" w:type="dxa"/>
          </w:tcPr>
          <w:p w14:paraId="00000116" w14:textId="77777777" w:rsidR="00B16B83" w:rsidRPr="000F2C7B" w:rsidRDefault="007151DC">
            <w:pPr>
              <w:jc w:val="center"/>
              <w:rPr>
                <w:b/>
                <w:color w:val="1F3864" w:themeColor="accent5" w:themeShade="80"/>
                <w:sz w:val="24"/>
                <w:szCs w:val="24"/>
              </w:rPr>
            </w:pPr>
            <w:r w:rsidRPr="000F2C7B">
              <w:rPr>
                <w:b/>
                <w:color w:val="1F3864" w:themeColor="accent5" w:themeShade="80"/>
                <w:sz w:val="24"/>
                <w:szCs w:val="24"/>
              </w:rPr>
              <w:t>5.</w:t>
            </w:r>
          </w:p>
        </w:tc>
        <w:tc>
          <w:tcPr>
            <w:tcW w:w="5679" w:type="dxa"/>
          </w:tcPr>
          <w:p w14:paraId="00000117" w14:textId="77777777" w:rsidR="00B16B83" w:rsidRPr="000F2C7B" w:rsidRDefault="007151DC">
            <w:pPr>
              <w:rPr>
                <w:color w:val="1F3864" w:themeColor="accent5" w:themeShade="80"/>
                <w:sz w:val="24"/>
                <w:szCs w:val="24"/>
              </w:rPr>
            </w:pPr>
            <w:proofErr w:type="spellStart"/>
            <w:r w:rsidRPr="000F2C7B">
              <w:rPr>
                <w:color w:val="1F3864" w:themeColor="accent5" w:themeShade="80"/>
                <w:sz w:val="24"/>
                <w:szCs w:val="24"/>
              </w:rPr>
              <w:t>En</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été</w:t>
            </w:r>
            <w:proofErr w:type="spellEnd"/>
            <w:r w:rsidRPr="000F2C7B">
              <w:rPr>
                <w:color w:val="1F3864" w:themeColor="accent5" w:themeShade="80"/>
                <w:sz w:val="24"/>
                <w:szCs w:val="24"/>
              </w:rPr>
              <w:t xml:space="preserve">, on </w:t>
            </w:r>
            <w:proofErr w:type="spellStart"/>
            <w:r w:rsidRPr="000F2C7B">
              <w:rPr>
                <w:color w:val="1F3864" w:themeColor="accent5" w:themeShade="80"/>
                <w:sz w:val="24"/>
                <w:szCs w:val="24"/>
              </w:rPr>
              <w:t>peut</w:t>
            </w:r>
            <w:proofErr w:type="spellEnd"/>
            <w:r w:rsidRPr="000F2C7B">
              <w:rPr>
                <w:color w:val="1F3864" w:themeColor="accent5" w:themeShade="80"/>
                <w:sz w:val="24"/>
                <w:szCs w:val="24"/>
              </w:rPr>
              <w:t xml:space="preserve"> </w:t>
            </w:r>
            <w:proofErr w:type="spellStart"/>
            <w:r w:rsidRPr="000F2C7B">
              <w:rPr>
                <w:color w:val="1F3864" w:themeColor="accent5" w:themeShade="80"/>
                <w:sz w:val="24"/>
                <w:szCs w:val="24"/>
              </w:rPr>
              <w:t>visiter</w:t>
            </w:r>
            <w:proofErr w:type="spellEnd"/>
            <w:r w:rsidRPr="000F2C7B">
              <w:rPr>
                <w:color w:val="1F3864" w:themeColor="accent5" w:themeShade="80"/>
                <w:sz w:val="24"/>
                <w:szCs w:val="24"/>
              </w:rPr>
              <w:t xml:space="preserve"> les parcs </w:t>
            </w:r>
            <w:proofErr w:type="spellStart"/>
            <w:r w:rsidRPr="000F2C7B">
              <w:rPr>
                <w:color w:val="1F3864" w:themeColor="accent5" w:themeShade="80"/>
                <w:sz w:val="24"/>
                <w:szCs w:val="24"/>
              </w:rPr>
              <w:t>nationaux</w:t>
            </w:r>
            <w:proofErr w:type="spellEnd"/>
            <w:r w:rsidRPr="000F2C7B">
              <w:rPr>
                <w:color w:val="1F3864" w:themeColor="accent5" w:themeShade="80"/>
                <w:sz w:val="24"/>
                <w:szCs w:val="24"/>
              </w:rPr>
              <w:t xml:space="preserve"> et</w:t>
            </w:r>
            <w:r w:rsidRPr="000F2C7B">
              <w:rPr>
                <w:color w:val="1F3864" w:themeColor="accent5" w:themeShade="80"/>
                <w:sz w:val="24"/>
                <w:szCs w:val="24"/>
              </w:rPr>
              <w:t xml:space="preserve"> faire des promenades dans la </w:t>
            </w:r>
            <w:r w:rsidRPr="000F2C7B">
              <w:rPr>
                <w:color w:val="1F3864" w:themeColor="accent5" w:themeShade="80"/>
                <w:sz w:val="24"/>
                <w:szCs w:val="24"/>
                <w:highlight w:val="lightGray"/>
              </w:rPr>
              <w:t>nature</w:t>
            </w:r>
            <w:r w:rsidRPr="000F2C7B">
              <w:rPr>
                <w:color w:val="1F3864" w:themeColor="accent5" w:themeShade="80"/>
                <w:sz w:val="24"/>
                <w:szCs w:val="24"/>
              </w:rPr>
              <w:t>.</w:t>
            </w:r>
          </w:p>
        </w:tc>
        <w:tc>
          <w:tcPr>
            <w:tcW w:w="4668" w:type="dxa"/>
          </w:tcPr>
          <w:p w14:paraId="00000118" w14:textId="77777777" w:rsidR="00B16B83" w:rsidRPr="000F2C7B" w:rsidRDefault="00B16B83">
            <w:pPr>
              <w:rPr>
                <w:color w:val="1F3864" w:themeColor="accent5" w:themeShade="80"/>
                <w:sz w:val="24"/>
                <w:szCs w:val="24"/>
              </w:rPr>
            </w:pPr>
          </w:p>
        </w:tc>
      </w:tr>
    </w:tbl>
    <w:p w14:paraId="00000119" w14:textId="77777777" w:rsidR="00B16B83" w:rsidRPr="000F2C7B" w:rsidRDefault="00B16B83">
      <w:pPr>
        <w:spacing w:after="0"/>
        <w:rPr>
          <w:b/>
          <w:color w:val="1F3864" w:themeColor="accent5" w:themeShade="80"/>
          <w:sz w:val="24"/>
          <w:szCs w:val="24"/>
        </w:rPr>
      </w:pPr>
    </w:p>
    <w:p w14:paraId="0000011A"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PART B</w:t>
      </w:r>
      <w:r w:rsidRPr="000F2C7B">
        <w:rPr>
          <w:noProof/>
          <w:color w:val="1F3864" w:themeColor="accent5" w:themeShade="80"/>
        </w:rPr>
        <mc:AlternateContent>
          <mc:Choice Requires="wps">
            <w:drawing>
              <wp:anchor distT="45720" distB="45720" distL="114300" distR="114300" simplePos="0" relativeHeight="251673600" behindDoc="0" locked="0" layoutInCell="1" hidden="0" allowOverlap="1" wp14:anchorId="4AEDEE9B" wp14:editId="24E799BC">
                <wp:simplePos x="0" y="0"/>
                <wp:positionH relativeFrom="column">
                  <wp:posOffset>25401</wp:posOffset>
                </wp:positionH>
                <wp:positionV relativeFrom="paragraph">
                  <wp:posOffset>388620</wp:posOffset>
                </wp:positionV>
                <wp:extent cx="6829425" cy="287020"/>
                <wp:effectExtent l="0" t="0" r="0" b="0"/>
                <wp:wrapSquare wrapText="bothSides" distT="45720" distB="45720" distL="114300" distR="114300"/>
                <wp:docPr id="244" name="Rectangle 244"/>
                <wp:cNvGraphicFramePr/>
                <a:graphic xmlns:a="http://schemas.openxmlformats.org/drawingml/2006/main">
                  <a:graphicData uri="http://schemas.microsoft.com/office/word/2010/wordprocessingShape">
                    <wps:wsp>
                      <wps:cNvSpPr/>
                      <wps:spPr>
                        <a:xfrm>
                          <a:off x="1936050" y="3641253"/>
                          <a:ext cx="6819900" cy="277495"/>
                        </a:xfrm>
                        <a:prstGeom prst="rect">
                          <a:avLst/>
                        </a:prstGeom>
                        <a:solidFill>
                          <a:srgbClr val="FFFFFF"/>
                        </a:solidFill>
                        <a:ln w="9525" cap="flat" cmpd="sng">
                          <a:solidFill>
                            <a:srgbClr val="2F5496"/>
                          </a:solidFill>
                          <a:prstDash val="solid"/>
                          <a:miter lim="800000"/>
                          <a:headEnd type="none" w="sm" len="sm"/>
                          <a:tailEnd type="none" w="sm" len="sm"/>
                        </a:ln>
                      </wps:spPr>
                      <wps:txbx>
                        <w:txbxContent>
                          <w:p w14:paraId="6358F242" w14:textId="77777777" w:rsidR="00B16B83" w:rsidRPr="005D7DC1" w:rsidRDefault="007151DC">
                            <w:pPr>
                              <w:spacing w:line="258" w:lineRule="auto"/>
                              <w:jc w:val="center"/>
                              <w:textDirection w:val="btLr"/>
                              <w:rPr>
                                <w:color w:val="1F3864" w:themeColor="accent5" w:themeShade="80"/>
                              </w:rPr>
                            </w:pPr>
                            <w:r w:rsidRPr="005D7DC1">
                              <w:rPr>
                                <w:color w:val="1F3864" w:themeColor="accent5" w:themeShade="80"/>
                                <w:sz w:val="24"/>
                              </w:rPr>
                              <w:t xml:space="preserve">max. </w:t>
                            </w:r>
                            <w:r w:rsidRPr="005D7DC1">
                              <w:rPr>
                                <w:b/>
                                <w:color w:val="1F3864" w:themeColor="accent5" w:themeShade="80"/>
                                <w:sz w:val="24"/>
                              </w:rPr>
                              <w:t xml:space="preserve">2 </w:t>
                            </w:r>
                            <w:r w:rsidRPr="005D7DC1">
                              <w:rPr>
                                <w:color w:val="1F3864" w:themeColor="accent5" w:themeShade="80"/>
                                <w:sz w:val="24"/>
                              </w:rPr>
                              <w:t>marks in total</w:t>
                            </w:r>
                          </w:p>
                        </w:txbxContent>
                      </wps:txbx>
                      <wps:bodyPr spcFirstLastPara="1" wrap="square" lIns="91425" tIns="45700" rIns="91425" bIns="45700" anchor="t" anchorCtr="0">
                        <a:noAutofit/>
                      </wps:bodyPr>
                    </wps:wsp>
                  </a:graphicData>
                </a:graphic>
              </wp:anchor>
            </w:drawing>
          </mc:Choice>
          <mc:Fallback>
            <w:pict>
              <v:rect w14:anchorId="4AEDEE9B" id="Rectangle 244" o:spid="_x0000_s1040" style="position:absolute;margin-left:2pt;margin-top:30.6pt;width:537.75pt;height:22.6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" strokecolor="#2f5496">
                <v:stroke startarrowwidth="narrow" startarrowlength="short" endarrowwidth="narrow" endarrowlength="short"/>
                <v:textbox inset="2.53958mm,1.2694mm,2.53958mm,1.2694mm">
                  <w:txbxContent>
                    <w:p w14:paraId="6358F242" w14:textId="77777777" w:rsidR="00B16B83" w:rsidRPr="005D7DC1" w:rsidRDefault="007151DC">
                      <w:pPr>
                        <w:spacing w:line="258" w:lineRule="auto"/>
                        <w:jc w:val="center"/>
                        <w:textDirection w:val="btLr"/>
                        <w:rPr>
                          <w:color w:val="1F3864" w:themeColor="accent5" w:themeShade="80"/>
                        </w:rPr>
                      </w:pPr>
                      <w:r w:rsidRPr="005D7DC1">
                        <w:rPr>
                          <w:color w:val="1F3864" w:themeColor="accent5" w:themeShade="80"/>
                          <w:sz w:val="24"/>
                        </w:rPr>
                        <w:t xml:space="preserve">max. </w:t>
                      </w:r>
                      <w:r w:rsidRPr="005D7DC1">
                        <w:rPr>
                          <w:b/>
                          <w:color w:val="1F3864" w:themeColor="accent5" w:themeShade="80"/>
                          <w:sz w:val="24"/>
                        </w:rPr>
                        <w:t xml:space="preserve">2 </w:t>
                      </w:r>
                      <w:r w:rsidRPr="005D7DC1">
                        <w:rPr>
                          <w:color w:val="1F3864" w:themeColor="accent5" w:themeShade="80"/>
                          <w:sz w:val="24"/>
                        </w:rPr>
                        <w:t>marks in total</w:t>
                      </w:r>
                    </w:p>
                  </w:txbxContent>
                </v:textbox>
                <w10:wrap type="square"/>
              </v:rect>
            </w:pict>
          </mc:Fallback>
        </mc:AlternateContent>
      </w:r>
      <w:r w:rsidRPr="000F2C7B">
        <w:rPr>
          <w:noProof/>
          <w:color w:val="1F3864" w:themeColor="accent5" w:themeShade="80"/>
        </w:rPr>
        <mc:AlternateContent>
          <mc:Choice Requires="wps">
            <w:drawing>
              <wp:anchor distT="45720" distB="45720" distL="114300" distR="114300" simplePos="0" relativeHeight="251674624" behindDoc="0" locked="0" layoutInCell="1" hidden="0" allowOverlap="1" wp14:anchorId="64018A93" wp14:editId="2A2E1BF8">
                <wp:simplePos x="0" y="0"/>
                <wp:positionH relativeFrom="column">
                  <wp:posOffset>1</wp:posOffset>
                </wp:positionH>
                <wp:positionV relativeFrom="paragraph">
                  <wp:posOffset>807720</wp:posOffset>
                </wp:positionV>
                <wp:extent cx="6816725" cy="152717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1942400" y="3021175"/>
                          <a:ext cx="6807200" cy="151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A8D028"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Notes:</w:t>
                            </w:r>
                          </w:p>
                          <w:p w14:paraId="1746939B" w14:textId="77777777" w:rsidR="00B16B83" w:rsidRPr="005D7DC1" w:rsidRDefault="00B16B83">
                            <w:pPr>
                              <w:spacing w:after="0" w:line="240" w:lineRule="auto"/>
                              <w:textDirection w:val="btLr"/>
                              <w:rPr>
                                <w:color w:val="1F3864" w:themeColor="accent5" w:themeShade="80"/>
                              </w:rPr>
                            </w:pPr>
                          </w:p>
                          <w:p w14:paraId="09996B91"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 xml:space="preserve">Award </w:t>
                            </w:r>
                            <w:r w:rsidRPr="005D7DC1">
                              <w:rPr>
                                <w:b/>
                                <w:color w:val="1F3864" w:themeColor="accent5" w:themeShade="80"/>
                                <w:sz w:val="24"/>
                              </w:rPr>
                              <w:t>0.5 mark</w:t>
                            </w:r>
                            <w:r w:rsidRPr="005D7DC1">
                              <w:rPr>
                                <w:color w:val="1F3864" w:themeColor="accent5" w:themeShade="80"/>
                                <w:sz w:val="24"/>
                              </w:rPr>
                              <w:t xml:space="preserve"> for each </w:t>
                            </w:r>
                            <w:r w:rsidRPr="005D7DC1">
                              <w:rPr>
                                <w:b/>
                                <w:color w:val="1F3864" w:themeColor="accent5" w:themeShade="80"/>
                                <w:sz w:val="24"/>
                              </w:rPr>
                              <w:t>fact</w:t>
                            </w:r>
                            <w:r w:rsidRPr="005D7DC1">
                              <w:rPr>
                                <w:color w:val="1F3864" w:themeColor="accent5" w:themeShade="80"/>
                                <w:sz w:val="24"/>
                              </w:rPr>
                              <w:t xml:space="preserve"> correctly identified in the text. </w:t>
                            </w:r>
                          </w:p>
                          <w:p w14:paraId="5DC04D60" w14:textId="77777777" w:rsidR="00B16B83" w:rsidRPr="005D7DC1" w:rsidRDefault="00B16B83">
                            <w:pPr>
                              <w:spacing w:after="0" w:line="240" w:lineRule="auto"/>
                              <w:textDirection w:val="btLr"/>
                              <w:rPr>
                                <w:color w:val="1F3864" w:themeColor="accent5" w:themeShade="80"/>
                              </w:rPr>
                            </w:pPr>
                          </w:p>
                          <w:p w14:paraId="35654274"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 xml:space="preserve">Permissible facts are listed in the grid below, each within </w:t>
                            </w:r>
                            <w:proofErr w:type="gramStart"/>
                            <w:r w:rsidRPr="005D7DC1">
                              <w:rPr>
                                <w:color w:val="1F3864" w:themeColor="accent5" w:themeShade="80"/>
                                <w:sz w:val="24"/>
                              </w:rPr>
                              <w:t>[ ]</w:t>
                            </w:r>
                            <w:proofErr w:type="gramEnd"/>
                            <w:r w:rsidRPr="005D7DC1">
                              <w:rPr>
                                <w:color w:val="1F3864" w:themeColor="accent5" w:themeShade="80"/>
                                <w:sz w:val="24"/>
                              </w:rPr>
                              <w:t xml:space="preserve">. </w:t>
                            </w:r>
                          </w:p>
                          <w:p w14:paraId="08B3292C" w14:textId="77777777" w:rsidR="00B16B83" w:rsidRPr="005D7DC1" w:rsidRDefault="00B16B83">
                            <w:pPr>
                              <w:spacing w:after="0" w:line="240" w:lineRule="auto"/>
                              <w:textDirection w:val="btLr"/>
                              <w:rPr>
                                <w:color w:val="1F3864" w:themeColor="accent5" w:themeShade="80"/>
                              </w:rPr>
                            </w:pPr>
                          </w:p>
                          <w:p w14:paraId="5C3F25F8"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The facts can be expressed using any reasonable English formulation.</w:t>
                            </w:r>
                          </w:p>
                          <w:p w14:paraId="7DA082A4" w14:textId="77777777" w:rsidR="00B16B83" w:rsidRPr="005D7DC1" w:rsidRDefault="00B16B83">
                            <w:pPr>
                              <w:spacing w:line="258" w:lineRule="auto"/>
                              <w:textDirection w:val="btLr"/>
                              <w:rPr>
                                <w:color w:val="1F3864" w:themeColor="accent5" w:themeShade="80"/>
                              </w:rPr>
                            </w:pPr>
                          </w:p>
                        </w:txbxContent>
                      </wps:txbx>
                      <wps:bodyPr spcFirstLastPara="1" wrap="square" lIns="91425" tIns="45700" rIns="91425" bIns="45700" anchor="t" anchorCtr="0">
                        <a:noAutofit/>
                      </wps:bodyPr>
                    </wps:wsp>
                  </a:graphicData>
                </a:graphic>
              </wp:anchor>
            </w:drawing>
          </mc:Choice>
          <mc:Fallback>
            <w:pict>
              <v:rect w14:anchorId="64018A93" id="Rectangle 234" o:spid="_x0000_s1041" style="position:absolute;margin-left:0;margin-top:63.6pt;width:536.75pt;height:120.2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">
                <v:stroke startarrowwidth="narrow" startarrowlength="short" endarrowwidth="narrow" endarrowlength="short"/>
                <v:textbox inset="2.53958mm,1.2694mm,2.53958mm,1.2694mm">
                  <w:txbxContent>
                    <w:p w14:paraId="70A8D028"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Notes:</w:t>
                      </w:r>
                    </w:p>
                    <w:p w14:paraId="1746939B" w14:textId="77777777" w:rsidR="00B16B83" w:rsidRPr="005D7DC1" w:rsidRDefault="00B16B83">
                      <w:pPr>
                        <w:spacing w:after="0" w:line="240" w:lineRule="auto"/>
                        <w:textDirection w:val="btLr"/>
                        <w:rPr>
                          <w:color w:val="1F3864" w:themeColor="accent5" w:themeShade="80"/>
                        </w:rPr>
                      </w:pPr>
                    </w:p>
                    <w:p w14:paraId="09996B91"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 xml:space="preserve">Award </w:t>
                      </w:r>
                      <w:r w:rsidRPr="005D7DC1">
                        <w:rPr>
                          <w:b/>
                          <w:color w:val="1F3864" w:themeColor="accent5" w:themeShade="80"/>
                          <w:sz w:val="24"/>
                        </w:rPr>
                        <w:t>0.5 mark</w:t>
                      </w:r>
                      <w:r w:rsidRPr="005D7DC1">
                        <w:rPr>
                          <w:color w:val="1F3864" w:themeColor="accent5" w:themeShade="80"/>
                          <w:sz w:val="24"/>
                        </w:rPr>
                        <w:t xml:space="preserve"> for each </w:t>
                      </w:r>
                      <w:r w:rsidRPr="005D7DC1">
                        <w:rPr>
                          <w:b/>
                          <w:color w:val="1F3864" w:themeColor="accent5" w:themeShade="80"/>
                          <w:sz w:val="24"/>
                        </w:rPr>
                        <w:t>fact</w:t>
                      </w:r>
                      <w:r w:rsidRPr="005D7DC1">
                        <w:rPr>
                          <w:color w:val="1F3864" w:themeColor="accent5" w:themeShade="80"/>
                          <w:sz w:val="24"/>
                        </w:rPr>
                        <w:t xml:space="preserve"> correctly identified in the text. </w:t>
                      </w:r>
                    </w:p>
                    <w:p w14:paraId="5DC04D60" w14:textId="77777777" w:rsidR="00B16B83" w:rsidRPr="005D7DC1" w:rsidRDefault="00B16B83">
                      <w:pPr>
                        <w:spacing w:after="0" w:line="240" w:lineRule="auto"/>
                        <w:textDirection w:val="btLr"/>
                        <w:rPr>
                          <w:color w:val="1F3864" w:themeColor="accent5" w:themeShade="80"/>
                        </w:rPr>
                      </w:pPr>
                    </w:p>
                    <w:p w14:paraId="35654274"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 xml:space="preserve">Permissible facts are listed in the grid below, each within </w:t>
                      </w:r>
                      <w:proofErr w:type="gramStart"/>
                      <w:r w:rsidRPr="005D7DC1">
                        <w:rPr>
                          <w:color w:val="1F3864" w:themeColor="accent5" w:themeShade="80"/>
                          <w:sz w:val="24"/>
                        </w:rPr>
                        <w:t>[ ]</w:t>
                      </w:r>
                      <w:proofErr w:type="gramEnd"/>
                      <w:r w:rsidRPr="005D7DC1">
                        <w:rPr>
                          <w:color w:val="1F3864" w:themeColor="accent5" w:themeShade="80"/>
                          <w:sz w:val="24"/>
                        </w:rPr>
                        <w:t xml:space="preserve">. </w:t>
                      </w:r>
                    </w:p>
                    <w:p w14:paraId="08B3292C" w14:textId="77777777" w:rsidR="00B16B83" w:rsidRPr="005D7DC1" w:rsidRDefault="00B16B83">
                      <w:pPr>
                        <w:spacing w:after="0" w:line="240" w:lineRule="auto"/>
                        <w:textDirection w:val="btLr"/>
                        <w:rPr>
                          <w:color w:val="1F3864" w:themeColor="accent5" w:themeShade="80"/>
                        </w:rPr>
                      </w:pPr>
                    </w:p>
                    <w:p w14:paraId="5C3F25F8" w14:textId="77777777" w:rsidR="00B16B83" w:rsidRPr="005D7DC1" w:rsidRDefault="007151DC">
                      <w:pPr>
                        <w:spacing w:after="0" w:line="240" w:lineRule="auto"/>
                        <w:textDirection w:val="btLr"/>
                        <w:rPr>
                          <w:color w:val="1F3864" w:themeColor="accent5" w:themeShade="80"/>
                        </w:rPr>
                      </w:pPr>
                      <w:r w:rsidRPr="005D7DC1">
                        <w:rPr>
                          <w:color w:val="1F3864" w:themeColor="accent5" w:themeShade="80"/>
                          <w:sz w:val="24"/>
                        </w:rPr>
                        <w:t>The facts can be expressed using any reasonable English formulation.</w:t>
                      </w:r>
                    </w:p>
                    <w:p w14:paraId="7DA082A4" w14:textId="77777777" w:rsidR="00B16B83" w:rsidRPr="005D7DC1" w:rsidRDefault="00B16B83">
                      <w:pPr>
                        <w:spacing w:line="258" w:lineRule="auto"/>
                        <w:textDirection w:val="btLr"/>
                        <w:rPr>
                          <w:color w:val="1F3864" w:themeColor="accent5" w:themeShade="80"/>
                        </w:rPr>
                      </w:pPr>
                    </w:p>
                  </w:txbxContent>
                </v:textbox>
                <w10:wrap type="square"/>
              </v:rect>
            </w:pict>
          </mc:Fallback>
        </mc:AlternateContent>
      </w:r>
    </w:p>
    <w:p w14:paraId="0000011B" w14:textId="77777777" w:rsidR="00B16B83" w:rsidRPr="000F2C7B" w:rsidRDefault="00B16B83">
      <w:pPr>
        <w:spacing w:after="0" w:line="240" w:lineRule="auto"/>
        <w:rPr>
          <w:rFonts w:eastAsia="Calibri" w:cs="Calibri"/>
          <w:color w:val="1F3864" w:themeColor="accent5" w:themeShade="80"/>
          <w:sz w:val="22"/>
          <w:szCs w:val="22"/>
        </w:rPr>
      </w:pPr>
    </w:p>
    <w:tbl>
      <w:tblPr>
        <w:tblStyle w:val="ad"/>
        <w:tblW w:w="10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177"/>
        <w:gridCol w:w="5173"/>
      </w:tblGrid>
      <w:tr w:rsidR="00D25356" w:rsidRPr="000F2C7B" w14:paraId="11C0CED5" w14:textId="77777777" w:rsidTr="002D06C3">
        <w:tc>
          <w:tcPr>
            <w:tcW w:w="576" w:type="dxa"/>
          </w:tcPr>
          <w:p w14:paraId="0000011C" w14:textId="77777777" w:rsidR="00B16B83" w:rsidRPr="000F2C7B" w:rsidRDefault="00B16B83">
            <w:pPr>
              <w:spacing w:after="0"/>
              <w:rPr>
                <w:b/>
                <w:color w:val="1F3864" w:themeColor="accent5" w:themeShade="80"/>
                <w:sz w:val="24"/>
                <w:szCs w:val="24"/>
              </w:rPr>
            </w:pPr>
          </w:p>
        </w:tc>
        <w:tc>
          <w:tcPr>
            <w:tcW w:w="5177" w:type="dxa"/>
          </w:tcPr>
          <w:p w14:paraId="0000011D" w14:textId="77777777" w:rsidR="00B16B83" w:rsidRPr="000F2C7B" w:rsidRDefault="007151DC">
            <w:pPr>
              <w:tabs>
                <w:tab w:val="left" w:pos="1077"/>
              </w:tabs>
              <w:spacing w:after="0"/>
              <w:rPr>
                <w:b/>
                <w:color w:val="1F3864" w:themeColor="accent5" w:themeShade="80"/>
                <w:sz w:val="24"/>
                <w:szCs w:val="24"/>
              </w:rPr>
            </w:pPr>
            <w:r w:rsidRPr="000F2C7B">
              <w:rPr>
                <w:b/>
                <w:color w:val="1F3864" w:themeColor="accent5" w:themeShade="80"/>
                <w:sz w:val="24"/>
                <w:szCs w:val="24"/>
              </w:rPr>
              <w:t xml:space="preserve">Allow (or equivalent): </w:t>
            </w:r>
            <w:r w:rsidRPr="000F2C7B">
              <w:rPr>
                <w:b/>
                <w:color w:val="1F3864" w:themeColor="accent5" w:themeShade="80"/>
                <w:sz w:val="24"/>
                <w:szCs w:val="24"/>
              </w:rPr>
              <w:tab/>
            </w:r>
          </w:p>
        </w:tc>
        <w:tc>
          <w:tcPr>
            <w:tcW w:w="5173" w:type="dxa"/>
          </w:tcPr>
          <w:p w14:paraId="0000011E"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Disallow:</w:t>
            </w:r>
          </w:p>
        </w:tc>
      </w:tr>
      <w:tr w:rsidR="00D25356" w:rsidRPr="000F2C7B" w14:paraId="2CCB8198" w14:textId="77777777" w:rsidTr="002D06C3">
        <w:tc>
          <w:tcPr>
            <w:tcW w:w="576" w:type="dxa"/>
          </w:tcPr>
          <w:p w14:paraId="0000011F"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1.</w:t>
            </w:r>
          </w:p>
        </w:tc>
        <w:tc>
          <w:tcPr>
            <w:tcW w:w="5177" w:type="dxa"/>
          </w:tcPr>
          <w:p w14:paraId="00000120"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Canada [is a massive / immense country] [bigger than all other countries in the world] [except Russia]</w:t>
            </w:r>
          </w:p>
        </w:tc>
        <w:tc>
          <w:tcPr>
            <w:tcW w:w="5173" w:type="dxa"/>
          </w:tcPr>
          <w:p w14:paraId="00000121"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Just ‘big’</w:t>
            </w:r>
          </w:p>
        </w:tc>
      </w:tr>
      <w:tr w:rsidR="00D25356" w:rsidRPr="000F2C7B" w14:paraId="1637713F" w14:textId="77777777" w:rsidTr="002D06C3">
        <w:tc>
          <w:tcPr>
            <w:tcW w:w="576" w:type="dxa"/>
          </w:tcPr>
          <w:p w14:paraId="00000122"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2.</w:t>
            </w:r>
          </w:p>
        </w:tc>
        <w:tc>
          <w:tcPr>
            <w:tcW w:w="5177" w:type="dxa"/>
          </w:tcPr>
          <w:p w14:paraId="00000123" w14:textId="3BD3FD94" w:rsidR="00B16B83" w:rsidRPr="000F2C7B" w:rsidRDefault="007151DC">
            <w:pPr>
              <w:spacing w:after="0"/>
              <w:rPr>
                <w:color w:val="1F3864" w:themeColor="accent5" w:themeShade="80"/>
                <w:sz w:val="24"/>
                <w:szCs w:val="24"/>
              </w:rPr>
            </w:pPr>
            <w:r w:rsidRPr="000F2C7B">
              <w:rPr>
                <w:color w:val="1F3864" w:themeColor="accent5" w:themeShade="80"/>
                <w:sz w:val="24"/>
                <w:szCs w:val="24"/>
              </w:rPr>
              <w:t>It is [bilingual / a bilingual country] [People speak French] [and English]. [</w:t>
            </w:r>
            <w:proofErr w:type="spellStart"/>
            <w:r w:rsidR="00F97920">
              <w:rPr>
                <w:color w:val="1F3864" w:themeColor="accent5" w:themeShade="80"/>
                <w:sz w:val="24"/>
                <w:szCs w:val="24"/>
              </w:rPr>
              <w:t>Mauricie</w:t>
            </w:r>
            <w:proofErr w:type="spellEnd"/>
            <w:r w:rsidR="00F97920">
              <w:rPr>
                <w:color w:val="1F3864" w:themeColor="accent5" w:themeShade="80"/>
                <w:sz w:val="24"/>
                <w:szCs w:val="24"/>
              </w:rPr>
              <w:t xml:space="preserve"> </w:t>
            </w:r>
            <w:r w:rsidRPr="000F2C7B">
              <w:rPr>
                <w:color w:val="1F3864" w:themeColor="accent5" w:themeShade="80"/>
                <w:sz w:val="24"/>
                <w:szCs w:val="24"/>
              </w:rPr>
              <w:t>is a French speaking region of Canada]</w:t>
            </w:r>
          </w:p>
        </w:tc>
        <w:tc>
          <w:tcPr>
            <w:tcW w:w="5173" w:type="dxa"/>
          </w:tcPr>
          <w:p w14:paraId="00000124"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 xml:space="preserve">Just </w:t>
            </w:r>
            <w:r w:rsidRPr="000F2C7B">
              <w:rPr>
                <w:color w:val="1F3864" w:themeColor="accent5" w:themeShade="80"/>
                <w:sz w:val="24"/>
                <w:szCs w:val="24"/>
              </w:rPr>
              <w:t>‘people speak’</w:t>
            </w:r>
          </w:p>
        </w:tc>
      </w:tr>
      <w:tr w:rsidR="00D25356" w:rsidRPr="000F2C7B" w14:paraId="16DF9731" w14:textId="77777777" w:rsidTr="002D06C3">
        <w:tc>
          <w:tcPr>
            <w:tcW w:w="576" w:type="dxa"/>
          </w:tcPr>
          <w:p w14:paraId="00000125"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3.</w:t>
            </w:r>
          </w:p>
        </w:tc>
        <w:tc>
          <w:tcPr>
            <w:tcW w:w="5177" w:type="dxa"/>
          </w:tcPr>
          <w:p w14:paraId="00000126"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[It is also mountainous / a mountainous region] [every winter there is a lot of sno</w:t>
            </w:r>
            <w:sdt>
              <w:sdtPr>
                <w:rPr>
                  <w:color w:val="1F3864" w:themeColor="accent5" w:themeShade="80"/>
                </w:rPr>
                <w:tag w:val="goog_rdk_18"/>
                <w:id w:val="-805315266"/>
              </w:sdtPr>
              <w:sdtEndPr>
                <w:rPr>
                  <w:color w:val="1F3864" w:themeColor="accent5" w:themeShade="80"/>
                </w:rPr>
              </w:sdtEndPr>
              <w:sdtContent/>
            </w:sdt>
            <w:r w:rsidRPr="000F2C7B">
              <w:rPr>
                <w:color w:val="1F3864" w:themeColor="accent5" w:themeShade="80"/>
                <w:sz w:val="24"/>
                <w:szCs w:val="24"/>
              </w:rPr>
              <w:t>w</w:t>
            </w:r>
            <w:sdt>
              <w:sdtPr>
                <w:rPr>
                  <w:color w:val="1F3864" w:themeColor="accent5" w:themeShade="80"/>
                </w:rPr>
                <w:tag w:val="goog_rdk_19"/>
                <w:id w:val="-1231773591"/>
              </w:sdtPr>
              <w:sdtEndPr>
                <w:rPr>
                  <w:color w:val="1F3864" w:themeColor="accent5" w:themeShade="80"/>
                </w:rPr>
              </w:sdtEndPr>
              <w:sdtContent>
                <w:ins w:id="4" w:author="NCELP Director" w:date="2022-02-07T14:58:00Z">
                  <w:r w:rsidRPr="000F2C7B">
                    <w:rPr>
                      <w:color w:val="1F3864" w:themeColor="accent5" w:themeShade="80"/>
                      <w:sz w:val="24"/>
                      <w:szCs w:val="24"/>
                    </w:rPr>
                    <w:t>]</w:t>
                  </w:r>
                </w:ins>
              </w:sdtContent>
            </w:sdt>
          </w:p>
        </w:tc>
        <w:tc>
          <w:tcPr>
            <w:tcW w:w="5173" w:type="dxa"/>
          </w:tcPr>
          <w:p w14:paraId="00000127" w14:textId="77777777" w:rsidR="00B16B83" w:rsidRPr="000F2C7B" w:rsidRDefault="00B16B83">
            <w:pPr>
              <w:spacing w:after="0"/>
              <w:rPr>
                <w:color w:val="1F3864" w:themeColor="accent5" w:themeShade="80"/>
                <w:sz w:val="24"/>
                <w:szCs w:val="24"/>
              </w:rPr>
            </w:pPr>
          </w:p>
        </w:tc>
      </w:tr>
      <w:tr w:rsidR="00D25356" w:rsidRPr="000F2C7B" w14:paraId="1AB7F3FE" w14:textId="77777777" w:rsidTr="002D06C3">
        <w:tc>
          <w:tcPr>
            <w:tcW w:w="576" w:type="dxa"/>
          </w:tcPr>
          <w:p w14:paraId="00000128"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4.</w:t>
            </w:r>
          </w:p>
        </w:tc>
        <w:tc>
          <w:tcPr>
            <w:tcW w:w="5177" w:type="dxa"/>
          </w:tcPr>
          <w:p w14:paraId="00000129"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[Ice hockey is a very popular sport]</w:t>
            </w:r>
          </w:p>
        </w:tc>
        <w:tc>
          <w:tcPr>
            <w:tcW w:w="5173" w:type="dxa"/>
          </w:tcPr>
          <w:p w14:paraId="0000012A" w14:textId="77777777" w:rsidR="00B16B83" w:rsidRPr="000F2C7B" w:rsidRDefault="00B16B83">
            <w:pPr>
              <w:spacing w:after="0"/>
              <w:rPr>
                <w:color w:val="1F3864" w:themeColor="accent5" w:themeShade="80"/>
                <w:sz w:val="24"/>
                <w:szCs w:val="24"/>
              </w:rPr>
            </w:pPr>
          </w:p>
        </w:tc>
      </w:tr>
      <w:tr w:rsidR="00D25356" w:rsidRPr="000F2C7B" w14:paraId="1E180BCD" w14:textId="77777777" w:rsidTr="002D06C3">
        <w:tc>
          <w:tcPr>
            <w:tcW w:w="576" w:type="dxa"/>
          </w:tcPr>
          <w:p w14:paraId="0000012B" w14:textId="77777777" w:rsidR="00B16B83" w:rsidRPr="000F2C7B" w:rsidRDefault="007151DC">
            <w:pPr>
              <w:spacing w:after="0"/>
              <w:rPr>
                <w:b/>
                <w:color w:val="1F3864" w:themeColor="accent5" w:themeShade="80"/>
                <w:sz w:val="24"/>
                <w:szCs w:val="24"/>
              </w:rPr>
            </w:pPr>
            <w:r w:rsidRPr="000F2C7B">
              <w:rPr>
                <w:b/>
                <w:color w:val="1F3864" w:themeColor="accent5" w:themeShade="80"/>
                <w:sz w:val="24"/>
                <w:szCs w:val="24"/>
              </w:rPr>
              <w:t>5.</w:t>
            </w:r>
          </w:p>
        </w:tc>
        <w:tc>
          <w:tcPr>
            <w:tcW w:w="5177" w:type="dxa"/>
          </w:tcPr>
          <w:p w14:paraId="0000012C" w14:textId="77777777" w:rsidR="00B16B83" w:rsidRPr="000F2C7B" w:rsidRDefault="007151DC">
            <w:pPr>
              <w:spacing w:after="0"/>
              <w:rPr>
                <w:color w:val="1F3864" w:themeColor="accent5" w:themeShade="80"/>
                <w:sz w:val="24"/>
                <w:szCs w:val="24"/>
              </w:rPr>
            </w:pPr>
            <w:r w:rsidRPr="000F2C7B">
              <w:rPr>
                <w:color w:val="1F3864" w:themeColor="accent5" w:themeShade="80"/>
                <w:sz w:val="24"/>
                <w:szCs w:val="24"/>
              </w:rPr>
              <w:t xml:space="preserve">[In Summer] [you can visit] [national parks] and [go for walks] [in nature].  </w:t>
            </w:r>
          </w:p>
        </w:tc>
        <w:tc>
          <w:tcPr>
            <w:tcW w:w="5173" w:type="dxa"/>
          </w:tcPr>
          <w:p w14:paraId="0000012D" w14:textId="77777777" w:rsidR="00B16B83" w:rsidRPr="000F2C7B" w:rsidRDefault="00B16B83">
            <w:pPr>
              <w:spacing w:after="0"/>
              <w:rPr>
                <w:color w:val="1F3864" w:themeColor="accent5" w:themeShade="80"/>
                <w:sz w:val="24"/>
                <w:szCs w:val="24"/>
              </w:rPr>
            </w:pPr>
          </w:p>
        </w:tc>
      </w:tr>
    </w:tbl>
    <w:p w14:paraId="0000012E" w14:textId="77777777" w:rsidR="00B16B83" w:rsidRPr="000F2C7B" w:rsidRDefault="00B16B83">
      <w:pPr>
        <w:spacing w:after="0" w:line="240" w:lineRule="auto"/>
        <w:rPr>
          <w:color w:val="1F3864" w:themeColor="accent5" w:themeShade="80"/>
          <w:sz w:val="24"/>
          <w:szCs w:val="24"/>
        </w:rPr>
      </w:pPr>
    </w:p>
    <w:p w14:paraId="0000012F" w14:textId="77777777" w:rsidR="00B16B83" w:rsidRPr="000F2C7B" w:rsidRDefault="007151DC">
      <w:pPr>
        <w:spacing w:after="0" w:line="240" w:lineRule="auto"/>
        <w:rPr>
          <w:color w:val="1F3864" w:themeColor="accent5" w:themeShade="80"/>
          <w:sz w:val="24"/>
          <w:szCs w:val="24"/>
        </w:rPr>
      </w:pPr>
      <w:r w:rsidRPr="000F2C7B">
        <w:rPr>
          <w:color w:val="1F3864" w:themeColor="accent5" w:themeShade="80"/>
          <w:sz w:val="24"/>
          <w:szCs w:val="24"/>
        </w:rPr>
        <w:t xml:space="preserve">Image </w:t>
      </w:r>
      <w:sdt>
        <w:sdtPr>
          <w:rPr>
            <w:color w:val="1F3864" w:themeColor="accent5" w:themeShade="80"/>
          </w:rPr>
          <w:tag w:val="goog_rdk_20"/>
          <w:id w:val="923928445"/>
        </w:sdtPr>
        <w:sdtEndPr>
          <w:rPr>
            <w:color w:val="1F3864" w:themeColor="accent5" w:themeShade="80"/>
          </w:rPr>
        </w:sdtEndPr>
        <w:sdtContent/>
      </w:sdt>
      <w:sdt>
        <w:sdtPr>
          <w:rPr>
            <w:color w:val="1F3864" w:themeColor="accent5" w:themeShade="80"/>
          </w:rPr>
          <w:tag w:val="goog_rdk_21"/>
          <w:id w:val="2129651239"/>
        </w:sdtPr>
        <w:sdtEndPr>
          <w:rPr>
            <w:color w:val="1F3864" w:themeColor="accent5" w:themeShade="80"/>
          </w:rPr>
        </w:sdtEndPr>
        <w:sdtContent/>
      </w:sdt>
      <w:r w:rsidRPr="000F2C7B">
        <w:rPr>
          <w:color w:val="1F3864" w:themeColor="accent5" w:themeShade="80"/>
          <w:sz w:val="24"/>
          <w:szCs w:val="24"/>
        </w:rPr>
        <w:t>information</w:t>
      </w:r>
      <w:r w:rsidRPr="000F2C7B">
        <w:rPr>
          <w:color w:val="1F3864" w:themeColor="accent5" w:themeShade="80"/>
          <w:sz w:val="24"/>
          <w:szCs w:val="24"/>
        </w:rPr>
        <w:t xml:space="preserve">: All images are from </w:t>
      </w:r>
      <w:hyperlink r:id="rId24">
        <w:r w:rsidRPr="000F2C7B">
          <w:rPr>
            <w:color w:val="1F3864" w:themeColor="accent5" w:themeShade="80"/>
            <w:sz w:val="24"/>
            <w:szCs w:val="24"/>
            <w:u w:val="single"/>
          </w:rPr>
          <w:t>https://pixabay.com/</w:t>
        </w:r>
      </w:hyperlink>
      <w:r w:rsidRPr="000F2C7B">
        <w:rPr>
          <w:color w:val="1F3864" w:themeColor="accent5" w:themeShade="80"/>
          <w:sz w:val="24"/>
          <w:szCs w:val="24"/>
        </w:rPr>
        <w:t xml:space="preserve"> </w:t>
      </w:r>
    </w:p>
    <w:p w14:paraId="00000130" w14:textId="77777777" w:rsidR="00B16B83" w:rsidRPr="000F2C7B" w:rsidRDefault="007151DC">
      <w:pPr>
        <w:spacing w:after="0" w:line="240" w:lineRule="auto"/>
        <w:rPr>
          <w:color w:val="1F3864" w:themeColor="accent5" w:themeShade="80"/>
          <w:sz w:val="24"/>
          <w:szCs w:val="24"/>
        </w:rPr>
      </w:pPr>
      <w:r w:rsidRPr="000F2C7B">
        <w:rPr>
          <w:color w:val="1F3864" w:themeColor="accent5" w:themeShade="80"/>
          <w:sz w:val="24"/>
          <w:szCs w:val="24"/>
        </w:rPr>
        <w:t xml:space="preserve"> </w:t>
      </w:r>
    </w:p>
    <w:sectPr w:rsidR="00B16B83" w:rsidRPr="000F2C7B">
      <w:headerReference w:type="default" r:id="rId25"/>
      <w:footerReference w:type="default" r:id="rId26"/>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4836" w14:textId="77777777" w:rsidR="007151DC" w:rsidRDefault="007151DC">
      <w:pPr>
        <w:spacing w:after="0" w:line="240" w:lineRule="auto"/>
      </w:pPr>
      <w:r>
        <w:separator/>
      </w:r>
    </w:p>
  </w:endnote>
  <w:endnote w:type="continuationSeparator" w:id="0">
    <w:p w14:paraId="0FF5B393" w14:textId="77777777" w:rsidR="007151DC" w:rsidRDefault="0071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B16B83" w:rsidRDefault="007151DC">
    <w:pPr>
      <w:spacing w:after="0" w:line="240" w:lineRule="auto"/>
      <w:jc w:val="right"/>
      <w:rPr>
        <w:b/>
        <w:color w:val="FFFFFF"/>
        <w:u w:val="single"/>
      </w:rPr>
    </w:pPr>
    <w:r>
      <w:rPr>
        <w:noProof/>
      </w:rPr>
      <w:drawing>
        <wp:anchor distT="0" distB="0" distL="0" distR="0" simplePos="0" relativeHeight="251658240" behindDoc="1" locked="0" layoutInCell="1" hidden="0" allowOverlap="1" wp14:anchorId="75488615" wp14:editId="7A4CBC9A">
          <wp:simplePos x="0" y="0"/>
          <wp:positionH relativeFrom="column">
            <wp:posOffset>-361949</wp:posOffset>
          </wp:positionH>
          <wp:positionV relativeFrom="paragraph">
            <wp:posOffset>46355</wp:posOffset>
          </wp:positionV>
          <wp:extent cx="7562850" cy="579054"/>
          <wp:effectExtent l="0" t="0" r="0" b="0"/>
          <wp:wrapNone/>
          <wp:docPr id="246" name="image8.jpg" descr="NCELP banner"/>
          <wp:cNvGraphicFramePr/>
          <a:graphic xmlns:a="http://schemas.openxmlformats.org/drawingml/2006/main">
            <a:graphicData uri="http://schemas.openxmlformats.org/drawingml/2006/picture">
              <pic:pic xmlns:pic="http://schemas.openxmlformats.org/drawingml/2006/picture">
                <pic:nvPicPr>
                  <pic:cNvPr id="0" name="image8.jpg" descr="NCELP banner"/>
                  <pic:cNvPicPr preferRelativeResize="0"/>
                </pic:nvPicPr>
                <pic:blipFill>
                  <a:blip r:embed="rId1"/>
                  <a:srcRect/>
                  <a:stretch>
                    <a:fillRect/>
                  </a:stretch>
                </pic:blipFill>
                <pic:spPr>
                  <a:xfrm>
                    <a:off x="0" y="0"/>
                    <a:ext cx="7562850" cy="57905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AF85" w14:textId="77777777" w:rsidR="007151DC" w:rsidRDefault="007151DC">
      <w:pPr>
        <w:spacing w:after="0" w:line="240" w:lineRule="auto"/>
      </w:pPr>
      <w:r>
        <w:separator/>
      </w:r>
    </w:p>
  </w:footnote>
  <w:footnote w:type="continuationSeparator" w:id="0">
    <w:p w14:paraId="69EFB088" w14:textId="77777777" w:rsidR="007151DC" w:rsidRDefault="0071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77777777" w:rsidR="00B16B83" w:rsidRDefault="007151DC">
    <w:pPr>
      <w:pBdr>
        <w:top w:val="nil"/>
        <w:left w:val="nil"/>
        <w:bottom w:val="nil"/>
        <w:right w:val="nil"/>
        <w:between w:val="nil"/>
      </w:pBdr>
      <w:tabs>
        <w:tab w:val="center" w:pos="4513"/>
        <w:tab w:val="right" w:pos="9026"/>
      </w:tabs>
      <w:spacing w:after="0" w:line="240" w:lineRule="auto"/>
      <w:ind w:left="-1134"/>
      <w:rPr>
        <w:color w:val="1F3864"/>
      </w:rPr>
    </w:pPr>
    <w:r>
      <w:rPr>
        <w:color w:val="1F38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7A5"/>
    <w:multiLevelType w:val="multilevel"/>
    <w:tmpl w:val="A1025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1270D3"/>
    <w:multiLevelType w:val="multilevel"/>
    <w:tmpl w:val="3CFA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83"/>
    <w:rsid w:val="000F2C7B"/>
    <w:rsid w:val="00104CAA"/>
    <w:rsid w:val="002D06C3"/>
    <w:rsid w:val="005918B8"/>
    <w:rsid w:val="005D7DC1"/>
    <w:rsid w:val="007151DC"/>
    <w:rsid w:val="00B16B83"/>
    <w:rsid w:val="00D25356"/>
    <w:rsid w:val="00F9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EB18"/>
  <w15:docId w15:val="{5DC8F4B2-8094-AA40-9456-4450EFF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8"/>
        <w:szCs w:val="28"/>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A7"/>
  </w:style>
  <w:style w:type="paragraph" w:styleId="Heading1">
    <w:name w:val="heading 1"/>
    <w:basedOn w:val="Normal"/>
    <w:next w:val="Normal"/>
    <w:link w:val="Heading1Char"/>
    <w:uiPriority w:val="9"/>
    <w:qFormat/>
    <w:rsid w:val="0084047B"/>
    <w:pPr>
      <w:outlineLvl w:val="0"/>
    </w:pPr>
    <w:rPr>
      <w:rFonts w:cs="Arial"/>
      <w:b/>
      <w:bCs/>
      <w:noProof/>
      <w:color w:val="2F5496" w:themeColor="accent5" w:themeShade="BF"/>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913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47B"/>
    <w:pPr>
      <w:jc w:val="center"/>
    </w:pPr>
    <w:rPr>
      <w:b/>
      <w:color w:val="2F5496" w:themeColor="accent5" w:themeShade="BF"/>
      <w:sz w:val="72"/>
      <w:szCs w:val="72"/>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3A7"/>
    <w:rPr>
      <w:b/>
      <w:bCs/>
    </w:rPr>
  </w:style>
  <w:style w:type="table" w:styleId="TableGrid">
    <w:name w:val="Table Grid"/>
    <w:basedOn w:val="TableNormal"/>
    <w:uiPriority w:val="39"/>
    <w:rsid w:val="0071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3A7"/>
    <w:pPr>
      <w:ind w:left="720"/>
      <w:contextualSpacing/>
    </w:pPr>
    <w:rPr>
      <w:color w:val="1F3864" w:themeColor="accent5" w:themeShade="80"/>
      <w:sz w:val="24"/>
      <w:szCs w:val="24"/>
    </w:rPr>
  </w:style>
  <w:style w:type="character" w:styleId="CommentReference">
    <w:name w:val="annotation reference"/>
    <w:basedOn w:val="DefaultParagraphFont"/>
    <w:uiPriority w:val="99"/>
    <w:semiHidden/>
    <w:unhideWhenUsed/>
    <w:rsid w:val="00355610"/>
    <w:rPr>
      <w:sz w:val="16"/>
      <w:szCs w:val="16"/>
    </w:rPr>
  </w:style>
  <w:style w:type="paragraph" w:styleId="CommentText">
    <w:name w:val="annotation text"/>
    <w:basedOn w:val="Normal"/>
    <w:link w:val="CommentTextChar"/>
    <w:uiPriority w:val="99"/>
    <w:unhideWhenUsed/>
    <w:rsid w:val="00355610"/>
    <w:pPr>
      <w:spacing w:line="240" w:lineRule="auto"/>
    </w:pPr>
    <w:rPr>
      <w:sz w:val="20"/>
      <w:szCs w:val="20"/>
    </w:rPr>
  </w:style>
  <w:style w:type="character" w:customStyle="1" w:styleId="CommentTextChar">
    <w:name w:val="Comment Text Char"/>
    <w:basedOn w:val="DefaultParagraphFont"/>
    <w:link w:val="CommentText"/>
    <w:uiPriority w:val="99"/>
    <w:rsid w:val="00355610"/>
    <w:rPr>
      <w:sz w:val="20"/>
      <w:szCs w:val="20"/>
    </w:rPr>
  </w:style>
  <w:style w:type="paragraph" w:styleId="CommentSubject">
    <w:name w:val="annotation subject"/>
    <w:basedOn w:val="CommentText"/>
    <w:next w:val="CommentText"/>
    <w:link w:val="CommentSubjectChar"/>
    <w:uiPriority w:val="99"/>
    <w:semiHidden/>
    <w:unhideWhenUsed/>
    <w:rsid w:val="00355610"/>
    <w:rPr>
      <w:b/>
      <w:bCs/>
    </w:rPr>
  </w:style>
  <w:style w:type="character" w:customStyle="1" w:styleId="CommentSubjectChar">
    <w:name w:val="Comment Subject Char"/>
    <w:basedOn w:val="CommentTextChar"/>
    <w:link w:val="CommentSubject"/>
    <w:uiPriority w:val="99"/>
    <w:semiHidden/>
    <w:rsid w:val="00355610"/>
    <w:rPr>
      <w:b/>
      <w:bCs/>
      <w:sz w:val="20"/>
      <w:szCs w:val="20"/>
    </w:rPr>
  </w:style>
  <w:style w:type="paragraph" w:styleId="BalloonText">
    <w:name w:val="Balloon Text"/>
    <w:basedOn w:val="Normal"/>
    <w:link w:val="BalloonTextChar"/>
    <w:uiPriority w:val="99"/>
    <w:semiHidden/>
    <w:unhideWhenUsed/>
    <w:rsid w:val="0035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10"/>
    <w:rPr>
      <w:rFonts w:ascii="Segoe UI" w:hAnsi="Segoe UI" w:cs="Segoe UI"/>
      <w:sz w:val="18"/>
      <w:szCs w:val="18"/>
    </w:rPr>
  </w:style>
  <w:style w:type="character" w:customStyle="1" w:styleId="TitleChar">
    <w:name w:val="Title Char"/>
    <w:basedOn w:val="DefaultParagraphFont"/>
    <w:link w:val="Title"/>
    <w:uiPriority w:val="10"/>
    <w:rsid w:val="0084047B"/>
    <w:rPr>
      <w:b/>
      <w:color w:val="2F5496" w:themeColor="accent5" w:themeShade="BF"/>
      <w:sz w:val="72"/>
      <w:szCs w:val="72"/>
    </w:rPr>
  </w:style>
  <w:style w:type="paragraph" w:styleId="Subtitle">
    <w:name w:val="Subtitle"/>
    <w:basedOn w:val="Normal"/>
    <w:next w:val="Normal"/>
    <w:link w:val="SubtitleChar"/>
    <w:uiPriority w:val="11"/>
    <w:qFormat/>
    <w:pPr>
      <w:jc w:val="center"/>
    </w:pPr>
    <w:rPr>
      <w:b/>
      <w:color w:val="2F5496"/>
      <w:sz w:val="52"/>
      <w:szCs w:val="52"/>
    </w:rPr>
  </w:style>
  <w:style w:type="character" w:customStyle="1" w:styleId="SubtitleChar">
    <w:name w:val="Subtitle Char"/>
    <w:basedOn w:val="DefaultParagraphFont"/>
    <w:link w:val="Subtitle"/>
    <w:uiPriority w:val="11"/>
    <w:rsid w:val="0084047B"/>
    <w:rPr>
      <w:b/>
      <w:color w:val="2F5496"/>
      <w:sz w:val="52"/>
      <w:szCs w:val="52"/>
    </w:rPr>
  </w:style>
  <w:style w:type="character" w:customStyle="1" w:styleId="Heading1Char">
    <w:name w:val="Heading 1 Char"/>
    <w:basedOn w:val="DefaultParagraphFont"/>
    <w:link w:val="Heading1"/>
    <w:uiPriority w:val="9"/>
    <w:rsid w:val="0084047B"/>
    <w:rPr>
      <w:rFonts w:cs="Arial"/>
      <w:b/>
      <w:bCs/>
      <w:noProof/>
      <w:color w:val="2F5496" w:themeColor="accent5" w:themeShade="BF"/>
      <w:sz w:val="24"/>
      <w:szCs w:val="20"/>
      <w:lang w:eastAsia="en-GB"/>
    </w:rPr>
  </w:style>
  <w:style w:type="table" w:customStyle="1" w:styleId="TableGrid2">
    <w:name w:val="Table Grid2"/>
    <w:basedOn w:val="TableNormal"/>
    <w:next w:val="TableGrid"/>
    <w:uiPriority w:val="39"/>
    <w:rsid w:val="000027A1"/>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7A1"/>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27A1"/>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3ACE"/>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B244C"/>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67FE4"/>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307A2"/>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307A2"/>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D58"/>
    <w:pPr>
      <w:spacing w:after="0" w:line="240" w:lineRule="auto"/>
    </w:pPr>
  </w:style>
  <w:style w:type="table" w:customStyle="1" w:styleId="TableGrid10">
    <w:name w:val="Table Grid10"/>
    <w:basedOn w:val="TableNormal"/>
    <w:next w:val="TableGrid"/>
    <w:uiPriority w:val="39"/>
    <w:rsid w:val="00E340B9"/>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82FC2"/>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A082E"/>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80AFD"/>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80AFD"/>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1391"/>
    <w:rPr>
      <w:rFonts w:asciiTheme="majorHAnsi" w:eastAsiaTheme="majorEastAsia" w:hAnsiTheme="majorHAnsi" w:cstheme="majorBidi"/>
      <w:color w:val="1F4D78" w:themeColor="accent1" w:themeShade="7F"/>
      <w:sz w:val="24"/>
      <w:szCs w:val="24"/>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6">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7">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8">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9">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a">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24" Type="http://schemas.openxmlformats.org/officeDocument/2006/relationships/hyperlink" Target="https://pixabay.com/" TargetMode="External"/><Relationship Id="rId5" Type="http://schemas.openxmlformats.org/officeDocument/2006/relationships/webSettings" Target="webSettings.xml"/><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Tof7aU6cNfYPqet3jehVivjJw==">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Somerville</dc:creator>
  <cp:lastModifiedBy>Amber Dudley</cp:lastModifiedBy>
  <cp:revision>4</cp:revision>
  <dcterms:created xsi:type="dcterms:W3CDTF">2022-02-06T12:38:00Z</dcterms:created>
  <dcterms:modified xsi:type="dcterms:W3CDTF">2022-02-08T09:52:00Z</dcterms:modified>
</cp:coreProperties>
</file>