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AAEDD" w14:textId="77777777" w:rsidR="00164286" w:rsidRPr="00CE77EE" w:rsidRDefault="00482E63">
      <w:pPr>
        <w:spacing w:after="0"/>
        <w:jc w:val="center"/>
        <w:rPr>
          <w:b/>
          <w:sz w:val="70"/>
          <w:szCs w:val="70"/>
        </w:rPr>
      </w:pPr>
      <w:bookmarkStart w:id="0" w:name="_heading=h.gjdgxs" w:colFirst="0" w:colLast="0"/>
      <w:bookmarkEnd w:id="0"/>
      <w:r w:rsidRPr="00CE77EE">
        <w:rPr>
          <w:b/>
          <w:sz w:val="70"/>
          <w:szCs w:val="70"/>
        </w:rPr>
        <w:t xml:space="preserve"> Applying Your Knowledge Test</w:t>
      </w:r>
    </w:p>
    <w:p w14:paraId="10933073" w14:textId="77777777" w:rsidR="00164286" w:rsidRPr="00CE77EE" w:rsidRDefault="00482E63">
      <w:pPr>
        <w:spacing w:after="0"/>
        <w:jc w:val="center"/>
        <w:rPr>
          <w:b/>
          <w:sz w:val="52"/>
          <w:szCs w:val="52"/>
        </w:rPr>
      </w:pPr>
      <w:r w:rsidRPr="00CE77EE">
        <w:rPr>
          <w:b/>
          <w:sz w:val="52"/>
          <w:szCs w:val="52"/>
        </w:rPr>
        <w:t>Y9 Term 2 German</w:t>
      </w:r>
    </w:p>
    <w:p w14:paraId="79B66F49" w14:textId="77777777" w:rsidR="00164286" w:rsidRPr="00CE77EE" w:rsidRDefault="00164286">
      <w:pPr>
        <w:shd w:val="clear" w:color="auto" w:fill="FFFFFF"/>
        <w:spacing w:after="0" w:line="240" w:lineRule="auto"/>
        <w:jc w:val="center"/>
      </w:pPr>
    </w:p>
    <w:p w14:paraId="66D8369B" w14:textId="77777777" w:rsidR="00164286" w:rsidRPr="00CE77EE" w:rsidRDefault="00164286">
      <w:pPr>
        <w:shd w:val="clear" w:color="auto" w:fill="FFFFFF"/>
        <w:spacing w:after="0" w:line="240" w:lineRule="auto"/>
        <w:rPr>
          <w:b/>
        </w:rPr>
      </w:pPr>
    </w:p>
    <w:p w14:paraId="0FB3D884" w14:textId="77777777" w:rsidR="00164286" w:rsidRPr="00CE77EE" w:rsidRDefault="00482E63">
      <w:pPr>
        <w:shd w:val="clear" w:color="auto" w:fill="FFFFFF"/>
        <w:spacing w:after="0" w:line="240" w:lineRule="auto"/>
        <w:rPr>
          <w:b/>
        </w:rPr>
      </w:pPr>
      <w:r w:rsidRPr="00CE77EE">
        <w:rPr>
          <w:b/>
        </w:rPr>
        <w:t>Your name: ______________________    Your class / name of teacher: ______________________</w:t>
      </w:r>
    </w:p>
    <w:p w14:paraId="0185EB44" w14:textId="77777777" w:rsidR="00164286" w:rsidRPr="00CE77EE" w:rsidRDefault="00164286">
      <w:pPr>
        <w:shd w:val="clear" w:color="auto" w:fill="FFFFFF"/>
        <w:spacing w:after="0" w:line="240" w:lineRule="auto"/>
      </w:pPr>
    </w:p>
    <w:p w14:paraId="099F42BC" w14:textId="77777777" w:rsidR="00164286" w:rsidRPr="00CE77EE" w:rsidRDefault="00164286">
      <w:pPr>
        <w:shd w:val="clear" w:color="auto" w:fill="FFFFFF"/>
        <w:spacing w:after="0" w:line="240" w:lineRule="auto"/>
      </w:pPr>
    </w:p>
    <w:p w14:paraId="3DCFCE29" w14:textId="77777777" w:rsidR="00164286" w:rsidRPr="00CE77EE" w:rsidRDefault="00482E63">
      <w:pPr>
        <w:shd w:val="clear" w:color="auto" w:fill="FFFFFF"/>
        <w:spacing w:after="0" w:line="240" w:lineRule="auto"/>
      </w:pPr>
      <w:r w:rsidRPr="00CE77EE">
        <w:t>The test is in four sections:</w:t>
      </w:r>
    </w:p>
    <w:p w14:paraId="6824D225" w14:textId="77777777" w:rsidR="00164286" w:rsidRPr="00CE77EE" w:rsidRDefault="00164286">
      <w:pPr>
        <w:shd w:val="clear" w:color="auto" w:fill="FFFFFF"/>
        <w:spacing w:after="0" w:line="240" w:lineRule="auto"/>
      </w:pPr>
    </w:p>
    <w:p w14:paraId="679ED677" w14:textId="77777777" w:rsidR="00164286" w:rsidRPr="00CE77EE" w:rsidRDefault="00482E63">
      <w:pPr>
        <w:shd w:val="clear" w:color="auto" w:fill="FFFFFF"/>
        <w:spacing w:after="0" w:line="240" w:lineRule="auto"/>
      </w:pPr>
      <w:r w:rsidRPr="00CE77EE">
        <w:t>Section A: Listening (10 minutes)</w:t>
      </w:r>
      <w:r w:rsidRPr="00CE77EE">
        <w:tab/>
      </w:r>
    </w:p>
    <w:p w14:paraId="53968B31" w14:textId="77777777" w:rsidR="00164286" w:rsidRPr="00CE77EE" w:rsidRDefault="00482E63">
      <w:pPr>
        <w:shd w:val="clear" w:color="auto" w:fill="FFFFFF"/>
        <w:spacing w:after="0" w:line="240" w:lineRule="auto"/>
      </w:pPr>
      <w:r w:rsidRPr="00CE77EE">
        <w:t>Section B: Reading comprehension (20 minutes)</w:t>
      </w:r>
      <w:r w:rsidRPr="00CE77EE">
        <w:tab/>
      </w:r>
      <w:r w:rsidRPr="00CE77EE">
        <w:tab/>
      </w:r>
      <w:r w:rsidRPr="00CE77EE">
        <w:tab/>
      </w:r>
      <w:r w:rsidRPr="00CE77EE">
        <w:tab/>
      </w:r>
    </w:p>
    <w:p w14:paraId="5166A939" w14:textId="77777777" w:rsidR="00164286" w:rsidRPr="00CE77EE" w:rsidRDefault="00482E63">
      <w:pPr>
        <w:shd w:val="clear" w:color="auto" w:fill="FFFFFF"/>
        <w:spacing w:after="0" w:line="240" w:lineRule="auto"/>
      </w:pPr>
      <w:r w:rsidRPr="00CE77EE">
        <w:t>Section C: Writing (20 minutes)</w:t>
      </w:r>
    </w:p>
    <w:p w14:paraId="6A76C20D" w14:textId="77777777" w:rsidR="00164286" w:rsidRPr="00CE77EE" w:rsidRDefault="00482E63">
      <w:pPr>
        <w:shd w:val="clear" w:color="auto" w:fill="FFFFFF"/>
        <w:spacing w:after="0" w:line="240" w:lineRule="auto"/>
      </w:pPr>
      <w:r w:rsidRPr="00CE77EE">
        <w:t>Section D: Speaking (5-10 minutes)</w:t>
      </w:r>
    </w:p>
    <w:p w14:paraId="68FF5E76" w14:textId="77777777" w:rsidR="00164286" w:rsidRPr="00CE77EE" w:rsidRDefault="00482E63">
      <w:pPr>
        <w:shd w:val="clear" w:color="auto" w:fill="FFFFFF"/>
        <w:spacing w:after="0" w:line="240" w:lineRule="auto"/>
      </w:pPr>
      <w:r w:rsidRPr="00CE77EE">
        <w:t>Section E: Reading aloud (5-10 minutes)</w:t>
      </w:r>
    </w:p>
    <w:p w14:paraId="27D7CABB" w14:textId="77777777" w:rsidR="00164286" w:rsidRPr="00CE77EE" w:rsidRDefault="00164286">
      <w:pPr>
        <w:shd w:val="clear" w:color="auto" w:fill="FFFFFF"/>
        <w:spacing w:after="0" w:line="240" w:lineRule="auto"/>
      </w:pPr>
    </w:p>
    <w:p w14:paraId="1C89370F" w14:textId="77777777" w:rsidR="00164286" w:rsidRPr="00CE77EE" w:rsidRDefault="00482E63">
      <w:pPr>
        <w:shd w:val="clear" w:color="auto" w:fill="FFFFFF"/>
        <w:spacing w:after="0" w:line="240" w:lineRule="auto"/>
      </w:pPr>
      <w:r w:rsidRPr="00CE77EE">
        <w:t xml:space="preserve">This makes a total of around </w:t>
      </w:r>
      <w:r w:rsidRPr="00CE77EE">
        <w:rPr>
          <w:b/>
        </w:rPr>
        <w:t xml:space="preserve">55-65 </w:t>
      </w:r>
      <w:r w:rsidRPr="00CE77EE">
        <w:t xml:space="preserve">minutes to complete the entire test. </w:t>
      </w:r>
    </w:p>
    <w:p w14:paraId="57120D18" w14:textId="77777777" w:rsidR="00164286" w:rsidRPr="00CE77EE" w:rsidRDefault="00164286">
      <w:pPr>
        <w:shd w:val="clear" w:color="auto" w:fill="FFFFFF"/>
        <w:spacing w:after="0" w:line="240" w:lineRule="auto"/>
      </w:pPr>
    </w:p>
    <w:p w14:paraId="6A8D38F8" w14:textId="77777777" w:rsidR="00164286" w:rsidRPr="00CE77EE" w:rsidRDefault="00482E63">
      <w:pPr>
        <w:spacing w:after="0"/>
      </w:pPr>
      <w:r w:rsidRPr="00CE77EE">
        <w:t>Your teacher will have sent you an audio file for the listening test. Please check you have this ready to play.</w:t>
      </w:r>
    </w:p>
    <w:p w14:paraId="46CF6779" w14:textId="77777777" w:rsidR="00164286" w:rsidRPr="00CE77EE" w:rsidRDefault="00164286">
      <w:pPr>
        <w:shd w:val="clear" w:color="auto" w:fill="FFFFFF"/>
        <w:spacing w:after="0" w:line="240" w:lineRule="auto"/>
      </w:pPr>
    </w:p>
    <w:p w14:paraId="1DC15D95" w14:textId="77777777" w:rsidR="00164286" w:rsidRPr="00CE77EE" w:rsidRDefault="00482E63">
      <w:pPr>
        <w:shd w:val="clear" w:color="auto" w:fill="FFFFFF"/>
        <w:spacing w:after="0" w:line="240" w:lineRule="auto"/>
      </w:pPr>
      <w:r w:rsidRPr="00CE77EE">
        <w:t xml:space="preserve">Remember – always just have a go! If you know some words, just write / say them! </w:t>
      </w:r>
    </w:p>
    <w:p w14:paraId="1E2FE1B1" w14:textId="77777777" w:rsidR="00164286" w:rsidRPr="00CE77EE" w:rsidRDefault="00164286">
      <w:pPr>
        <w:shd w:val="clear" w:color="auto" w:fill="FFFFFF"/>
        <w:spacing w:after="0" w:line="240" w:lineRule="auto"/>
      </w:pPr>
    </w:p>
    <w:p w14:paraId="2DF1FE7F" w14:textId="77777777" w:rsidR="00164286" w:rsidRPr="00CE77EE" w:rsidRDefault="00482E63">
      <w:pPr>
        <w:shd w:val="clear" w:color="auto" w:fill="FFFFFF"/>
        <w:spacing w:after="0" w:line="240" w:lineRule="auto"/>
      </w:pPr>
      <w:r w:rsidRPr="00CE77EE">
        <w:t>Just do what you can!</w:t>
      </w:r>
    </w:p>
    <w:p w14:paraId="37BD14A5" w14:textId="77777777" w:rsidR="00164286" w:rsidRPr="00CE77EE" w:rsidRDefault="00164286">
      <w:pPr>
        <w:shd w:val="clear" w:color="auto" w:fill="FFFFFF"/>
        <w:spacing w:after="0" w:line="240" w:lineRule="auto"/>
      </w:pPr>
    </w:p>
    <w:p w14:paraId="6BCDD4DB" w14:textId="77777777" w:rsidR="00164286" w:rsidRPr="00CE77EE" w:rsidRDefault="00164286">
      <w:pPr>
        <w:spacing w:after="0"/>
        <w:rPr>
          <w:b/>
        </w:rPr>
      </w:pPr>
    </w:p>
    <w:p w14:paraId="526BCA5F" w14:textId="77777777" w:rsidR="00164286" w:rsidRPr="00CE77EE" w:rsidRDefault="00482E63">
      <w:pPr>
        <w:spacing w:after="0"/>
        <w:rPr>
          <w:b/>
        </w:rPr>
      </w:pPr>
      <w:r w:rsidRPr="00CE77EE">
        <w:rPr>
          <w:b/>
        </w:rPr>
        <w:t>Total marks</w:t>
      </w:r>
    </w:p>
    <w:p w14:paraId="0C3F7F3F" w14:textId="77777777" w:rsidR="00164286" w:rsidRPr="00CE77EE" w:rsidRDefault="00164286">
      <w:pPr>
        <w:spacing w:after="0"/>
        <w:rPr>
          <w:b/>
        </w:rPr>
      </w:pPr>
    </w:p>
    <w:tbl>
      <w:tblPr>
        <w:tblStyle w:val="a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0"/>
        <w:gridCol w:w="1276"/>
      </w:tblGrid>
      <w:tr w:rsidR="00CE77EE" w:rsidRPr="00CE77EE" w14:paraId="430BB816" w14:textId="77777777">
        <w:tc>
          <w:tcPr>
            <w:tcW w:w="7650" w:type="dxa"/>
          </w:tcPr>
          <w:p w14:paraId="7B015A77" w14:textId="77777777" w:rsidR="00164286" w:rsidRPr="00CE77EE" w:rsidRDefault="00482E63">
            <w:pP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Listening</w:t>
            </w:r>
          </w:p>
        </w:tc>
        <w:tc>
          <w:tcPr>
            <w:tcW w:w="1276" w:type="dxa"/>
          </w:tcPr>
          <w:p w14:paraId="7DF88B7A" w14:textId="77777777" w:rsidR="00164286" w:rsidRPr="00CE77EE" w:rsidRDefault="00482E63">
            <w:pPr>
              <w:jc w:val="right"/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/20</w:t>
            </w:r>
          </w:p>
        </w:tc>
      </w:tr>
      <w:tr w:rsidR="00CE77EE" w:rsidRPr="00CE77EE" w14:paraId="5B98B156" w14:textId="77777777">
        <w:tc>
          <w:tcPr>
            <w:tcW w:w="7650" w:type="dxa"/>
          </w:tcPr>
          <w:p w14:paraId="33A20C12" w14:textId="77777777" w:rsidR="00164286" w:rsidRPr="00CE77EE" w:rsidRDefault="00482E63">
            <w:pP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Reading comprehension (written modality)</w:t>
            </w:r>
          </w:p>
        </w:tc>
        <w:tc>
          <w:tcPr>
            <w:tcW w:w="1276" w:type="dxa"/>
          </w:tcPr>
          <w:p w14:paraId="6AB5CD7A" w14:textId="77777777" w:rsidR="00164286" w:rsidRPr="00CE77EE" w:rsidRDefault="00482E63">
            <w:pPr>
              <w:jc w:val="right"/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/8</w:t>
            </w:r>
          </w:p>
        </w:tc>
      </w:tr>
      <w:tr w:rsidR="00CE77EE" w:rsidRPr="00CE77EE" w14:paraId="7868076B" w14:textId="77777777">
        <w:tc>
          <w:tcPr>
            <w:tcW w:w="7650" w:type="dxa"/>
          </w:tcPr>
          <w:p w14:paraId="0BD81F4A" w14:textId="77777777" w:rsidR="00164286" w:rsidRPr="00CE77EE" w:rsidRDefault="00482E63">
            <w:pP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Writing</w:t>
            </w:r>
          </w:p>
        </w:tc>
        <w:tc>
          <w:tcPr>
            <w:tcW w:w="1276" w:type="dxa"/>
          </w:tcPr>
          <w:p w14:paraId="7D3514B3" w14:textId="77777777" w:rsidR="00164286" w:rsidRPr="00CE77EE" w:rsidRDefault="00482E63">
            <w:pPr>
              <w:jc w:val="right"/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/20</w:t>
            </w:r>
          </w:p>
        </w:tc>
      </w:tr>
      <w:tr w:rsidR="00CE77EE" w:rsidRPr="00CE77EE" w14:paraId="34198CD7" w14:textId="77777777">
        <w:tc>
          <w:tcPr>
            <w:tcW w:w="7650" w:type="dxa"/>
          </w:tcPr>
          <w:p w14:paraId="49F17F65" w14:textId="77777777" w:rsidR="00164286" w:rsidRPr="00CE77EE" w:rsidRDefault="00482E63">
            <w:pP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Speaking</w:t>
            </w:r>
          </w:p>
        </w:tc>
        <w:tc>
          <w:tcPr>
            <w:tcW w:w="1276" w:type="dxa"/>
          </w:tcPr>
          <w:p w14:paraId="50B11258" w14:textId="77777777" w:rsidR="00164286" w:rsidRPr="00CE77EE" w:rsidRDefault="00482E63">
            <w:pPr>
              <w:jc w:val="right"/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/20</w:t>
            </w:r>
          </w:p>
        </w:tc>
      </w:tr>
      <w:tr w:rsidR="00CE77EE" w:rsidRPr="00CE77EE" w14:paraId="2B0AB3CA" w14:textId="77777777">
        <w:tc>
          <w:tcPr>
            <w:tcW w:w="7650" w:type="dxa"/>
          </w:tcPr>
          <w:p w14:paraId="533CE9E6" w14:textId="77777777" w:rsidR="00164286" w:rsidRPr="00CE77EE" w:rsidRDefault="00482E63">
            <w:pP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Reading aloud and comprehension (oral modality)</w:t>
            </w:r>
          </w:p>
        </w:tc>
        <w:tc>
          <w:tcPr>
            <w:tcW w:w="1276" w:type="dxa"/>
          </w:tcPr>
          <w:p w14:paraId="62E5F591" w14:textId="77777777" w:rsidR="00164286" w:rsidRPr="00CE77EE" w:rsidRDefault="00482E63">
            <w:pPr>
              <w:jc w:val="right"/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/12</w:t>
            </w:r>
          </w:p>
        </w:tc>
      </w:tr>
      <w:tr w:rsidR="00CE77EE" w:rsidRPr="00CE77EE" w14:paraId="126BD919" w14:textId="77777777">
        <w:tc>
          <w:tcPr>
            <w:tcW w:w="7650" w:type="dxa"/>
          </w:tcPr>
          <w:p w14:paraId="54A00660" w14:textId="77777777" w:rsidR="00164286" w:rsidRPr="00CE77EE" w:rsidRDefault="00482E63">
            <w:pPr>
              <w:rPr>
                <w:rFonts w:ascii="Century Gothic" w:eastAsia="Century Gothic" w:hAnsi="Century Gothic" w:cs="Century Gothic"/>
                <w:b/>
              </w:rPr>
            </w:pPr>
            <w:r w:rsidRPr="00CE77EE">
              <w:rPr>
                <w:rFonts w:ascii="Century Gothic" w:eastAsia="Century Gothic" w:hAnsi="Century Gothic" w:cs="Century Gothic"/>
                <w:b/>
              </w:rPr>
              <w:t>TOTAL SCORE</w:t>
            </w:r>
          </w:p>
        </w:tc>
        <w:tc>
          <w:tcPr>
            <w:tcW w:w="1276" w:type="dxa"/>
          </w:tcPr>
          <w:p w14:paraId="1A218158" w14:textId="77777777" w:rsidR="00164286" w:rsidRPr="00CE77EE" w:rsidRDefault="00482E63">
            <w:pPr>
              <w:jc w:val="right"/>
              <w:rPr>
                <w:rFonts w:ascii="Century Gothic" w:eastAsia="Century Gothic" w:hAnsi="Century Gothic" w:cs="Century Gothic"/>
                <w:b/>
              </w:rPr>
            </w:pPr>
            <w:r w:rsidRPr="00CE77EE">
              <w:rPr>
                <w:rFonts w:ascii="Century Gothic" w:eastAsia="Century Gothic" w:hAnsi="Century Gothic" w:cs="Century Gothic"/>
                <w:b/>
              </w:rPr>
              <w:t>/80</w:t>
            </w:r>
          </w:p>
        </w:tc>
      </w:tr>
      <w:tr w:rsidR="00E14538" w:rsidRPr="00CE77EE" w14:paraId="13AA208A" w14:textId="77777777">
        <w:tc>
          <w:tcPr>
            <w:tcW w:w="7650" w:type="dxa"/>
          </w:tcPr>
          <w:p w14:paraId="4E745C8A" w14:textId="77777777" w:rsidR="00164286" w:rsidRPr="00CE77EE" w:rsidRDefault="00482E63">
            <w:pPr>
              <w:rPr>
                <w:rFonts w:ascii="Century Gothic" w:eastAsia="Century Gothic" w:hAnsi="Century Gothic" w:cs="Century Gothic"/>
                <w:b/>
              </w:rPr>
            </w:pPr>
            <w:r w:rsidRPr="00CE77EE">
              <w:rPr>
                <w:rFonts w:ascii="Century Gothic" w:eastAsia="Century Gothic" w:hAnsi="Century Gothic" w:cs="Century Gothic"/>
                <w:b/>
              </w:rPr>
              <w:t>TOTAL %</w:t>
            </w:r>
          </w:p>
        </w:tc>
        <w:tc>
          <w:tcPr>
            <w:tcW w:w="1276" w:type="dxa"/>
          </w:tcPr>
          <w:p w14:paraId="610EE668" w14:textId="77777777" w:rsidR="00164286" w:rsidRPr="00CE77EE" w:rsidRDefault="00164286">
            <w:pPr>
              <w:jc w:val="right"/>
              <w:rPr>
                <w:rFonts w:ascii="Century Gothic" w:eastAsia="Century Gothic" w:hAnsi="Century Gothic" w:cs="Century Gothic"/>
                <w:b/>
              </w:rPr>
            </w:pPr>
          </w:p>
        </w:tc>
      </w:tr>
    </w:tbl>
    <w:p w14:paraId="00AF122C" w14:textId="77777777" w:rsidR="00164286" w:rsidRPr="00CE77EE" w:rsidRDefault="00164286">
      <w:pPr>
        <w:shd w:val="clear" w:color="auto" w:fill="FFFFFF"/>
        <w:spacing w:after="0" w:line="240" w:lineRule="auto"/>
        <w:rPr>
          <w:b/>
        </w:rPr>
      </w:pPr>
    </w:p>
    <w:p w14:paraId="5758D2C3" w14:textId="77777777" w:rsidR="00164286" w:rsidRPr="00CE77EE" w:rsidRDefault="00164286">
      <w:pPr>
        <w:shd w:val="clear" w:color="auto" w:fill="FFFFFF"/>
        <w:spacing w:after="0" w:line="240" w:lineRule="auto"/>
        <w:rPr>
          <w:b/>
        </w:rPr>
      </w:pPr>
    </w:p>
    <w:p w14:paraId="059A6633" w14:textId="77777777" w:rsidR="00164286" w:rsidRPr="00CE77EE" w:rsidRDefault="00164286">
      <w:pPr>
        <w:shd w:val="clear" w:color="auto" w:fill="FFFFFF"/>
        <w:spacing w:after="0" w:line="240" w:lineRule="auto"/>
        <w:rPr>
          <w:b/>
        </w:rPr>
      </w:pPr>
    </w:p>
    <w:p w14:paraId="0F4F6BED" w14:textId="77777777" w:rsidR="00164286" w:rsidRPr="00CE77EE" w:rsidRDefault="00482E63">
      <w:pPr>
        <w:spacing w:after="0"/>
        <w:rPr>
          <w:b/>
        </w:rPr>
      </w:pPr>
      <w:r w:rsidRPr="00CE77EE">
        <w:br w:type="page"/>
      </w:r>
    </w:p>
    <w:p w14:paraId="74EC1BD1" w14:textId="77777777" w:rsidR="00164286" w:rsidRPr="00CE77EE" w:rsidRDefault="00482E63">
      <w:pPr>
        <w:shd w:val="clear" w:color="auto" w:fill="FFFFFF"/>
        <w:spacing w:after="0" w:line="240" w:lineRule="auto"/>
        <w:rPr>
          <w:b/>
        </w:rPr>
      </w:pPr>
      <w:r w:rsidRPr="00CE77EE">
        <w:rPr>
          <w:b/>
        </w:rPr>
        <w:lastRenderedPageBreak/>
        <w:t>SECTION A (LISTENING)</w:t>
      </w:r>
    </w:p>
    <w:p w14:paraId="20F40E06" w14:textId="77777777" w:rsidR="00164286" w:rsidRPr="00CE77EE" w:rsidRDefault="00164286">
      <w:pPr>
        <w:shd w:val="clear" w:color="auto" w:fill="FFFFFF"/>
        <w:spacing w:after="0" w:line="240" w:lineRule="auto"/>
        <w:rPr>
          <w:b/>
        </w:rPr>
      </w:pPr>
    </w:p>
    <w:p w14:paraId="4DCAC1A3" w14:textId="77777777" w:rsidR="00164286" w:rsidRPr="00CE77EE" w:rsidRDefault="00482E63">
      <w:pPr>
        <w:shd w:val="clear" w:color="auto" w:fill="FFFFFF"/>
        <w:spacing w:after="0" w:line="240" w:lineRule="auto"/>
        <w:rPr>
          <w:b/>
        </w:rPr>
      </w:pPr>
      <w:r w:rsidRPr="00CE77EE">
        <w:rPr>
          <w:b/>
        </w:rPr>
        <w:t>PART A</w:t>
      </w:r>
    </w:p>
    <w:p w14:paraId="767372A9" w14:textId="77777777" w:rsidR="00164286" w:rsidRPr="00CE77EE" w:rsidRDefault="00164286">
      <w:pPr>
        <w:shd w:val="clear" w:color="auto" w:fill="FFFFFF"/>
        <w:spacing w:after="0" w:line="240" w:lineRule="auto"/>
      </w:pPr>
    </w:p>
    <w:p w14:paraId="4602C58A" w14:textId="77777777" w:rsidR="00164286" w:rsidRPr="00CE77EE" w:rsidRDefault="00482E63">
      <w:pPr>
        <w:spacing w:after="0"/>
        <w:jc w:val="both"/>
      </w:pPr>
      <w:r w:rsidRPr="00CE77EE">
        <w:t>You will hear Wolfgang talk about Matthias coming to visit. In the grid below, you will</w:t>
      </w:r>
      <w:r w:rsidRPr="00CE77EE">
        <w:rPr>
          <w:b/>
        </w:rPr>
        <w:t xml:space="preserve"> </w:t>
      </w:r>
      <w:r w:rsidRPr="00CE77EE">
        <w:t xml:space="preserve">see some activities he mentions. You must decide </w:t>
      </w:r>
      <w:r w:rsidRPr="00CE77EE">
        <w:rPr>
          <w:b/>
        </w:rPr>
        <w:t xml:space="preserve">who </w:t>
      </w:r>
      <w:r w:rsidRPr="00CE77EE">
        <w:t xml:space="preserve">does the activity, and </w:t>
      </w:r>
      <w:r w:rsidRPr="00CE77EE">
        <w:rPr>
          <w:b/>
        </w:rPr>
        <w:t>when</w:t>
      </w:r>
      <w:r w:rsidRPr="00CE77EE">
        <w:t xml:space="preserve">. For each question, </w:t>
      </w:r>
      <w:r w:rsidRPr="00CE77EE">
        <w:rPr>
          <w:b/>
        </w:rPr>
        <w:t>circle</w:t>
      </w:r>
      <w:r w:rsidRPr="00CE77EE">
        <w:t xml:space="preserve"> </w:t>
      </w:r>
      <w:r w:rsidRPr="00CE77EE">
        <w:rPr>
          <w:b/>
        </w:rPr>
        <w:t>one</w:t>
      </w:r>
      <w:r w:rsidRPr="00CE77EE">
        <w:t xml:space="preserve"> </w:t>
      </w:r>
      <w:r w:rsidRPr="00CE77EE">
        <w:rPr>
          <w:b/>
        </w:rPr>
        <w:t>answer</w:t>
      </w:r>
      <w:r w:rsidRPr="00CE77EE">
        <w:t xml:space="preserve"> for ‘</w:t>
      </w:r>
      <w:r w:rsidRPr="00CE77EE">
        <w:rPr>
          <w:b/>
        </w:rPr>
        <w:t>who?</w:t>
      </w:r>
      <w:r w:rsidRPr="00CE77EE">
        <w:t xml:space="preserve">’ and </w:t>
      </w:r>
      <w:r w:rsidRPr="00CE77EE">
        <w:rPr>
          <w:b/>
        </w:rPr>
        <w:t xml:space="preserve">one answer </w:t>
      </w:r>
      <w:r w:rsidRPr="00CE77EE">
        <w:t>for ‘</w:t>
      </w:r>
      <w:r w:rsidRPr="00CE77EE">
        <w:rPr>
          <w:b/>
        </w:rPr>
        <w:t>when?</w:t>
      </w:r>
      <w:r w:rsidRPr="00CE77EE">
        <w:t>’.</w:t>
      </w:r>
    </w:p>
    <w:p w14:paraId="73611A9E" w14:textId="77777777" w:rsidR="00164286" w:rsidRPr="00CE77EE" w:rsidRDefault="00164286">
      <w:pPr>
        <w:spacing w:after="0" w:line="240" w:lineRule="auto"/>
        <w:jc w:val="both"/>
      </w:pPr>
    </w:p>
    <w:p w14:paraId="6F471748" w14:textId="77777777" w:rsidR="00164286" w:rsidRPr="00CE77EE" w:rsidRDefault="00482E63">
      <w:pPr>
        <w:spacing w:after="0" w:line="240" w:lineRule="auto"/>
        <w:jc w:val="both"/>
      </w:pPr>
      <w:bookmarkStart w:id="1" w:name="_heading=h.30j0zll" w:colFirst="0" w:colLast="0"/>
      <w:bookmarkEnd w:id="1"/>
      <w:r w:rsidRPr="00CE77EE">
        <w:t xml:space="preserve">You will hear the story </w:t>
      </w:r>
      <w:r w:rsidRPr="00CE77EE">
        <w:rPr>
          <w:b/>
        </w:rPr>
        <w:t>twice</w:t>
      </w:r>
      <w:r w:rsidRPr="00CE77EE">
        <w:t xml:space="preserve">, with a </w:t>
      </w:r>
      <w:r w:rsidRPr="00CE77EE">
        <w:rPr>
          <w:b/>
        </w:rPr>
        <w:t xml:space="preserve">20 second gap </w:t>
      </w:r>
      <w:r w:rsidRPr="00CE77EE">
        <w:t xml:space="preserve">in between. After hearing the story for the second time, you will have another </w:t>
      </w:r>
      <w:r w:rsidRPr="00CE77EE">
        <w:rPr>
          <w:b/>
        </w:rPr>
        <w:t>minute</w:t>
      </w:r>
      <w:r w:rsidRPr="00CE77EE">
        <w:t xml:space="preserve"> to </w:t>
      </w:r>
      <w:r w:rsidRPr="00CE77EE">
        <w:rPr>
          <w:b/>
        </w:rPr>
        <w:t>complete the grid</w:t>
      </w:r>
      <w:r w:rsidRPr="00CE77EE">
        <w:t xml:space="preserve">. First, you have </w:t>
      </w:r>
      <w:r w:rsidRPr="00CE77EE">
        <w:rPr>
          <w:b/>
        </w:rPr>
        <w:t>20 seconds</w:t>
      </w:r>
      <w:r w:rsidRPr="00CE77EE">
        <w:t xml:space="preserve"> to read the activities.</w:t>
      </w:r>
    </w:p>
    <w:p w14:paraId="155516FA" w14:textId="77777777" w:rsidR="00164286" w:rsidRPr="00CE77EE" w:rsidRDefault="00164286">
      <w:pPr>
        <w:spacing w:after="0" w:line="240" w:lineRule="auto"/>
      </w:pPr>
    </w:p>
    <w:tbl>
      <w:tblPr>
        <w:tblStyle w:val="a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4"/>
        <w:gridCol w:w="2772"/>
        <w:gridCol w:w="1417"/>
        <w:gridCol w:w="2693"/>
        <w:gridCol w:w="1426"/>
        <w:gridCol w:w="1664"/>
      </w:tblGrid>
      <w:tr w:rsidR="00CE77EE" w:rsidRPr="00CE77EE" w14:paraId="7BA29849" w14:textId="77777777">
        <w:tc>
          <w:tcPr>
            <w:tcW w:w="484" w:type="dxa"/>
          </w:tcPr>
          <w:p w14:paraId="7C5F24FF" w14:textId="77777777" w:rsidR="00164286" w:rsidRPr="00CE77EE" w:rsidRDefault="00164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772" w:type="dxa"/>
            <w:vAlign w:val="center"/>
          </w:tcPr>
          <w:p w14:paraId="691B42F8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</w:rPr>
            </w:pPr>
            <w:r w:rsidRPr="00CE77EE">
              <w:rPr>
                <w:rFonts w:ascii="Century Gothic" w:eastAsia="Century Gothic" w:hAnsi="Century Gothic" w:cs="Century Gothic"/>
                <w:b/>
              </w:rPr>
              <w:t>Activity</w:t>
            </w:r>
          </w:p>
        </w:tc>
        <w:tc>
          <w:tcPr>
            <w:tcW w:w="4110" w:type="dxa"/>
            <w:gridSpan w:val="2"/>
            <w:vAlign w:val="center"/>
          </w:tcPr>
          <w:p w14:paraId="55E51981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</w:rPr>
            </w:pPr>
            <w:r w:rsidRPr="00CE77EE">
              <w:rPr>
                <w:rFonts w:ascii="Century Gothic" w:eastAsia="Century Gothic" w:hAnsi="Century Gothic" w:cs="Century Gothic"/>
                <w:b/>
              </w:rPr>
              <w:t>Who?</w:t>
            </w:r>
          </w:p>
        </w:tc>
        <w:tc>
          <w:tcPr>
            <w:tcW w:w="3090" w:type="dxa"/>
            <w:gridSpan w:val="2"/>
            <w:vAlign w:val="center"/>
          </w:tcPr>
          <w:p w14:paraId="51105BE7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</w:rPr>
            </w:pPr>
            <w:r w:rsidRPr="00CE77EE">
              <w:rPr>
                <w:rFonts w:ascii="Century Gothic" w:eastAsia="Century Gothic" w:hAnsi="Century Gothic" w:cs="Century Gothic"/>
                <w:b/>
              </w:rPr>
              <w:t>When?</w:t>
            </w:r>
          </w:p>
        </w:tc>
      </w:tr>
      <w:tr w:rsidR="00CE77EE" w:rsidRPr="00CE77EE" w14:paraId="352F2954" w14:textId="77777777">
        <w:trPr>
          <w:trHeight w:val="440"/>
        </w:trPr>
        <w:tc>
          <w:tcPr>
            <w:tcW w:w="484" w:type="dxa"/>
            <w:vMerge w:val="restart"/>
            <w:vAlign w:val="center"/>
          </w:tcPr>
          <w:p w14:paraId="27B933E3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1.</w:t>
            </w:r>
          </w:p>
        </w:tc>
        <w:tc>
          <w:tcPr>
            <w:tcW w:w="2772" w:type="dxa"/>
            <w:vMerge w:val="restart"/>
            <w:vAlign w:val="center"/>
          </w:tcPr>
          <w:p w14:paraId="07085F9D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Going to the city</w:t>
            </w:r>
          </w:p>
        </w:tc>
        <w:tc>
          <w:tcPr>
            <w:tcW w:w="1417" w:type="dxa"/>
            <w:vAlign w:val="center"/>
          </w:tcPr>
          <w:p w14:paraId="6748BCD6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Wolfgang</w:t>
            </w:r>
          </w:p>
        </w:tc>
        <w:tc>
          <w:tcPr>
            <w:tcW w:w="2693" w:type="dxa"/>
            <w:vAlign w:val="center"/>
          </w:tcPr>
          <w:p w14:paraId="6C813D6C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Mia &amp; Wolfgang</w:t>
            </w:r>
          </w:p>
        </w:tc>
        <w:tc>
          <w:tcPr>
            <w:tcW w:w="1426" w:type="dxa"/>
            <w:vAlign w:val="center"/>
          </w:tcPr>
          <w:p w14:paraId="351E56B7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last week</w:t>
            </w:r>
          </w:p>
        </w:tc>
        <w:tc>
          <w:tcPr>
            <w:tcW w:w="1664" w:type="dxa"/>
            <w:vAlign w:val="center"/>
          </w:tcPr>
          <w:p w14:paraId="67F17555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next week</w:t>
            </w:r>
          </w:p>
        </w:tc>
      </w:tr>
      <w:tr w:rsidR="00E14538" w:rsidRPr="00CE77EE" w14:paraId="0F563D84" w14:textId="77777777">
        <w:trPr>
          <w:trHeight w:val="440"/>
        </w:trPr>
        <w:tc>
          <w:tcPr>
            <w:tcW w:w="484" w:type="dxa"/>
            <w:vMerge/>
            <w:vAlign w:val="center"/>
          </w:tcPr>
          <w:p w14:paraId="6D51411F" w14:textId="77777777" w:rsidR="00164286" w:rsidRPr="00CE77EE" w:rsidRDefault="00164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772" w:type="dxa"/>
            <w:vMerge/>
            <w:vAlign w:val="center"/>
          </w:tcPr>
          <w:p w14:paraId="613C38A6" w14:textId="77777777" w:rsidR="00164286" w:rsidRPr="00CE77EE" w:rsidRDefault="00164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17" w:type="dxa"/>
            <w:vAlign w:val="center"/>
          </w:tcPr>
          <w:p w14:paraId="5E5611D8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Mia</w:t>
            </w:r>
          </w:p>
        </w:tc>
        <w:tc>
          <w:tcPr>
            <w:tcW w:w="2693" w:type="dxa"/>
            <w:vAlign w:val="center"/>
          </w:tcPr>
          <w:p w14:paraId="26F767A2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Wolfgang &amp; Matthias</w:t>
            </w:r>
          </w:p>
        </w:tc>
        <w:tc>
          <w:tcPr>
            <w:tcW w:w="3090" w:type="dxa"/>
            <w:gridSpan w:val="2"/>
            <w:vAlign w:val="center"/>
          </w:tcPr>
          <w:p w14:paraId="7C4F755C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normally</w:t>
            </w:r>
          </w:p>
        </w:tc>
      </w:tr>
    </w:tbl>
    <w:p w14:paraId="7A82A46D" w14:textId="77777777" w:rsidR="00164286" w:rsidRPr="00CE77EE" w:rsidRDefault="001642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tbl>
      <w:tblPr>
        <w:tblStyle w:val="a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4"/>
        <w:gridCol w:w="2772"/>
        <w:gridCol w:w="1417"/>
        <w:gridCol w:w="2693"/>
        <w:gridCol w:w="1426"/>
        <w:gridCol w:w="1664"/>
      </w:tblGrid>
      <w:tr w:rsidR="00CE77EE" w:rsidRPr="00CE77EE" w14:paraId="725AE532" w14:textId="77777777">
        <w:trPr>
          <w:trHeight w:val="440"/>
        </w:trPr>
        <w:tc>
          <w:tcPr>
            <w:tcW w:w="484" w:type="dxa"/>
            <w:vMerge w:val="restart"/>
            <w:vAlign w:val="center"/>
          </w:tcPr>
          <w:p w14:paraId="00EAE1A3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2.</w:t>
            </w:r>
          </w:p>
        </w:tc>
        <w:tc>
          <w:tcPr>
            <w:tcW w:w="2772" w:type="dxa"/>
            <w:vMerge w:val="restart"/>
            <w:vAlign w:val="center"/>
          </w:tcPr>
          <w:p w14:paraId="4DDEDD64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Cycling in the wood</w:t>
            </w:r>
          </w:p>
        </w:tc>
        <w:tc>
          <w:tcPr>
            <w:tcW w:w="1417" w:type="dxa"/>
            <w:vAlign w:val="center"/>
          </w:tcPr>
          <w:p w14:paraId="79E0217D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Wolfgang</w:t>
            </w:r>
          </w:p>
        </w:tc>
        <w:tc>
          <w:tcPr>
            <w:tcW w:w="2693" w:type="dxa"/>
            <w:vAlign w:val="center"/>
          </w:tcPr>
          <w:p w14:paraId="2671ADC0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Mia &amp; Wolfgang</w:t>
            </w:r>
          </w:p>
        </w:tc>
        <w:tc>
          <w:tcPr>
            <w:tcW w:w="1426" w:type="dxa"/>
            <w:vAlign w:val="center"/>
          </w:tcPr>
          <w:p w14:paraId="7223639B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last week</w:t>
            </w:r>
          </w:p>
        </w:tc>
        <w:tc>
          <w:tcPr>
            <w:tcW w:w="1664" w:type="dxa"/>
            <w:vAlign w:val="center"/>
          </w:tcPr>
          <w:p w14:paraId="52B12EBD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next week</w:t>
            </w:r>
          </w:p>
        </w:tc>
      </w:tr>
      <w:tr w:rsidR="00E14538" w:rsidRPr="00CE77EE" w14:paraId="3767DB0B" w14:textId="77777777">
        <w:trPr>
          <w:trHeight w:val="440"/>
        </w:trPr>
        <w:tc>
          <w:tcPr>
            <w:tcW w:w="484" w:type="dxa"/>
            <w:vMerge/>
            <w:vAlign w:val="center"/>
          </w:tcPr>
          <w:p w14:paraId="24179585" w14:textId="77777777" w:rsidR="00164286" w:rsidRPr="00CE77EE" w:rsidRDefault="00164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772" w:type="dxa"/>
            <w:vMerge/>
            <w:vAlign w:val="center"/>
          </w:tcPr>
          <w:p w14:paraId="37CFC797" w14:textId="77777777" w:rsidR="00164286" w:rsidRPr="00CE77EE" w:rsidRDefault="00164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17" w:type="dxa"/>
            <w:vAlign w:val="center"/>
          </w:tcPr>
          <w:p w14:paraId="3928AF24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Mia</w:t>
            </w:r>
          </w:p>
        </w:tc>
        <w:tc>
          <w:tcPr>
            <w:tcW w:w="2693" w:type="dxa"/>
            <w:vAlign w:val="center"/>
          </w:tcPr>
          <w:p w14:paraId="68D3D643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Wolfgang &amp; Matthias</w:t>
            </w:r>
          </w:p>
        </w:tc>
        <w:tc>
          <w:tcPr>
            <w:tcW w:w="3090" w:type="dxa"/>
            <w:gridSpan w:val="2"/>
            <w:vAlign w:val="center"/>
          </w:tcPr>
          <w:p w14:paraId="21CFAE8B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normally</w:t>
            </w:r>
          </w:p>
        </w:tc>
      </w:tr>
    </w:tbl>
    <w:p w14:paraId="264B18F4" w14:textId="77777777" w:rsidR="00164286" w:rsidRPr="00CE77EE" w:rsidRDefault="001642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tbl>
      <w:tblPr>
        <w:tblStyle w:val="a2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4"/>
        <w:gridCol w:w="2772"/>
        <w:gridCol w:w="1417"/>
        <w:gridCol w:w="2693"/>
        <w:gridCol w:w="1426"/>
        <w:gridCol w:w="1664"/>
      </w:tblGrid>
      <w:tr w:rsidR="00CE77EE" w:rsidRPr="00CE77EE" w14:paraId="6DF37F73" w14:textId="77777777">
        <w:trPr>
          <w:trHeight w:val="440"/>
        </w:trPr>
        <w:tc>
          <w:tcPr>
            <w:tcW w:w="484" w:type="dxa"/>
            <w:vMerge w:val="restart"/>
            <w:vAlign w:val="center"/>
          </w:tcPr>
          <w:p w14:paraId="2A0907F5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3.</w:t>
            </w:r>
          </w:p>
        </w:tc>
        <w:tc>
          <w:tcPr>
            <w:tcW w:w="2772" w:type="dxa"/>
            <w:vMerge w:val="restart"/>
            <w:vAlign w:val="center"/>
          </w:tcPr>
          <w:p w14:paraId="37830823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Cleaning the house</w:t>
            </w:r>
          </w:p>
        </w:tc>
        <w:tc>
          <w:tcPr>
            <w:tcW w:w="1417" w:type="dxa"/>
            <w:vAlign w:val="center"/>
          </w:tcPr>
          <w:p w14:paraId="38DC0127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Wolfgang</w:t>
            </w:r>
          </w:p>
        </w:tc>
        <w:tc>
          <w:tcPr>
            <w:tcW w:w="2693" w:type="dxa"/>
            <w:vAlign w:val="center"/>
          </w:tcPr>
          <w:p w14:paraId="6B251839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Mia &amp; Wolfgang</w:t>
            </w:r>
          </w:p>
        </w:tc>
        <w:tc>
          <w:tcPr>
            <w:tcW w:w="1426" w:type="dxa"/>
            <w:vAlign w:val="center"/>
          </w:tcPr>
          <w:p w14:paraId="091F217F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last week</w:t>
            </w:r>
          </w:p>
        </w:tc>
        <w:tc>
          <w:tcPr>
            <w:tcW w:w="1664" w:type="dxa"/>
            <w:vAlign w:val="center"/>
          </w:tcPr>
          <w:p w14:paraId="0A54B013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next week</w:t>
            </w:r>
          </w:p>
        </w:tc>
      </w:tr>
      <w:tr w:rsidR="00E14538" w:rsidRPr="00CE77EE" w14:paraId="65019B6B" w14:textId="77777777">
        <w:trPr>
          <w:trHeight w:val="440"/>
        </w:trPr>
        <w:tc>
          <w:tcPr>
            <w:tcW w:w="484" w:type="dxa"/>
            <w:vMerge/>
            <w:vAlign w:val="center"/>
          </w:tcPr>
          <w:p w14:paraId="316D419C" w14:textId="77777777" w:rsidR="00164286" w:rsidRPr="00CE77EE" w:rsidRDefault="00164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772" w:type="dxa"/>
            <w:vMerge/>
            <w:vAlign w:val="center"/>
          </w:tcPr>
          <w:p w14:paraId="477AC7A0" w14:textId="77777777" w:rsidR="00164286" w:rsidRPr="00CE77EE" w:rsidRDefault="00164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17" w:type="dxa"/>
            <w:vAlign w:val="center"/>
          </w:tcPr>
          <w:p w14:paraId="4C4929AE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Mia</w:t>
            </w:r>
          </w:p>
        </w:tc>
        <w:tc>
          <w:tcPr>
            <w:tcW w:w="2693" w:type="dxa"/>
            <w:vAlign w:val="center"/>
          </w:tcPr>
          <w:p w14:paraId="2DD0C8E9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Wolfgang &amp; Matthias</w:t>
            </w:r>
          </w:p>
        </w:tc>
        <w:tc>
          <w:tcPr>
            <w:tcW w:w="3090" w:type="dxa"/>
            <w:gridSpan w:val="2"/>
            <w:vAlign w:val="center"/>
          </w:tcPr>
          <w:p w14:paraId="3DB85E2C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normally</w:t>
            </w:r>
          </w:p>
        </w:tc>
      </w:tr>
    </w:tbl>
    <w:p w14:paraId="09B4451F" w14:textId="77777777" w:rsidR="00164286" w:rsidRPr="00CE77EE" w:rsidRDefault="001642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tbl>
      <w:tblPr>
        <w:tblStyle w:val="a3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4"/>
        <w:gridCol w:w="2772"/>
        <w:gridCol w:w="1417"/>
        <w:gridCol w:w="2693"/>
        <w:gridCol w:w="1426"/>
        <w:gridCol w:w="1664"/>
      </w:tblGrid>
      <w:tr w:rsidR="00CE77EE" w:rsidRPr="00CE77EE" w14:paraId="32EB5E6C" w14:textId="77777777">
        <w:trPr>
          <w:trHeight w:val="440"/>
        </w:trPr>
        <w:tc>
          <w:tcPr>
            <w:tcW w:w="484" w:type="dxa"/>
            <w:vMerge w:val="restart"/>
            <w:vAlign w:val="center"/>
          </w:tcPr>
          <w:p w14:paraId="63CC634B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4.</w:t>
            </w:r>
          </w:p>
        </w:tc>
        <w:tc>
          <w:tcPr>
            <w:tcW w:w="2772" w:type="dxa"/>
            <w:vMerge w:val="restart"/>
            <w:vAlign w:val="center"/>
          </w:tcPr>
          <w:p w14:paraId="330A1475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Buying food</w:t>
            </w:r>
          </w:p>
        </w:tc>
        <w:tc>
          <w:tcPr>
            <w:tcW w:w="1417" w:type="dxa"/>
            <w:vAlign w:val="center"/>
          </w:tcPr>
          <w:p w14:paraId="24BF88AC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Wolfgang</w:t>
            </w:r>
          </w:p>
        </w:tc>
        <w:tc>
          <w:tcPr>
            <w:tcW w:w="2693" w:type="dxa"/>
            <w:vAlign w:val="center"/>
          </w:tcPr>
          <w:p w14:paraId="62EB02DA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Mia &amp; Wolfgang</w:t>
            </w:r>
          </w:p>
        </w:tc>
        <w:tc>
          <w:tcPr>
            <w:tcW w:w="1426" w:type="dxa"/>
            <w:vAlign w:val="center"/>
          </w:tcPr>
          <w:p w14:paraId="6CD95343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last week</w:t>
            </w:r>
          </w:p>
        </w:tc>
        <w:tc>
          <w:tcPr>
            <w:tcW w:w="1664" w:type="dxa"/>
            <w:vAlign w:val="center"/>
          </w:tcPr>
          <w:p w14:paraId="685C2B05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next week</w:t>
            </w:r>
          </w:p>
        </w:tc>
      </w:tr>
      <w:tr w:rsidR="00E14538" w:rsidRPr="00CE77EE" w14:paraId="62F65E7F" w14:textId="77777777">
        <w:trPr>
          <w:trHeight w:val="440"/>
        </w:trPr>
        <w:tc>
          <w:tcPr>
            <w:tcW w:w="484" w:type="dxa"/>
            <w:vMerge/>
            <w:vAlign w:val="center"/>
          </w:tcPr>
          <w:p w14:paraId="0A921587" w14:textId="77777777" w:rsidR="00164286" w:rsidRPr="00CE77EE" w:rsidRDefault="00164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772" w:type="dxa"/>
            <w:vMerge/>
            <w:vAlign w:val="center"/>
          </w:tcPr>
          <w:p w14:paraId="215089AD" w14:textId="77777777" w:rsidR="00164286" w:rsidRPr="00CE77EE" w:rsidRDefault="00164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17" w:type="dxa"/>
            <w:vAlign w:val="center"/>
          </w:tcPr>
          <w:p w14:paraId="29BE7D14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Mia</w:t>
            </w:r>
          </w:p>
        </w:tc>
        <w:tc>
          <w:tcPr>
            <w:tcW w:w="2693" w:type="dxa"/>
            <w:vAlign w:val="center"/>
          </w:tcPr>
          <w:p w14:paraId="0BD129D5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Wolfgang &amp; Matthias</w:t>
            </w:r>
          </w:p>
        </w:tc>
        <w:tc>
          <w:tcPr>
            <w:tcW w:w="3090" w:type="dxa"/>
            <w:gridSpan w:val="2"/>
            <w:vAlign w:val="center"/>
          </w:tcPr>
          <w:p w14:paraId="723E8161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normally</w:t>
            </w:r>
          </w:p>
        </w:tc>
      </w:tr>
    </w:tbl>
    <w:p w14:paraId="20941C82" w14:textId="77777777" w:rsidR="00164286" w:rsidRPr="00CE77EE" w:rsidRDefault="001642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tbl>
      <w:tblPr>
        <w:tblStyle w:val="a4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4"/>
        <w:gridCol w:w="2772"/>
        <w:gridCol w:w="1417"/>
        <w:gridCol w:w="2693"/>
        <w:gridCol w:w="1426"/>
        <w:gridCol w:w="1664"/>
      </w:tblGrid>
      <w:tr w:rsidR="00CE77EE" w:rsidRPr="00CE77EE" w14:paraId="757FBAFE" w14:textId="77777777">
        <w:trPr>
          <w:trHeight w:val="440"/>
        </w:trPr>
        <w:tc>
          <w:tcPr>
            <w:tcW w:w="484" w:type="dxa"/>
            <w:vMerge w:val="restart"/>
            <w:vAlign w:val="center"/>
          </w:tcPr>
          <w:p w14:paraId="6D16700E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5.</w:t>
            </w:r>
          </w:p>
        </w:tc>
        <w:tc>
          <w:tcPr>
            <w:tcW w:w="2772" w:type="dxa"/>
            <w:vMerge w:val="restart"/>
            <w:vAlign w:val="center"/>
          </w:tcPr>
          <w:p w14:paraId="10D5B835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Boring week</w:t>
            </w:r>
          </w:p>
        </w:tc>
        <w:tc>
          <w:tcPr>
            <w:tcW w:w="1417" w:type="dxa"/>
            <w:vAlign w:val="center"/>
          </w:tcPr>
          <w:p w14:paraId="72088B1D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Wolfgang</w:t>
            </w:r>
          </w:p>
        </w:tc>
        <w:tc>
          <w:tcPr>
            <w:tcW w:w="2693" w:type="dxa"/>
            <w:vAlign w:val="center"/>
          </w:tcPr>
          <w:p w14:paraId="4CCDCAC6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Mia &amp; Wolfgang</w:t>
            </w:r>
          </w:p>
        </w:tc>
        <w:tc>
          <w:tcPr>
            <w:tcW w:w="1426" w:type="dxa"/>
            <w:vAlign w:val="center"/>
          </w:tcPr>
          <w:p w14:paraId="0DE8F5DC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last week</w:t>
            </w:r>
          </w:p>
        </w:tc>
        <w:tc>
          <w:tcPr>
            <w:tcW w:w="1664" w:type="dxa"/>
            <w:vAlign w:val="center"/>
          </w:tcPr>
          <w:p w14:paraId="3D2CA9ED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next week</w:t>
            </w:r>
          </w:p>
        </w:tc>
      </w:tr>
      <w:tr w:rsidR="00E14538" w:rsidRPr="00CE77EE" w14:paraId="03C88FB1" w14:textId="77777777">
        <w:trPr>
          <w:trHeight w:val="440"/>
        </w:trPr>
        <w:tc>
          <w:tcPr>
            <w:tcW w:w="484" w:type="dxa"/>
            <w:vMerge/>
            <w:vAlign w:val="center"/>
          </w:tcPr>
          <w:p w14:paraId="40359091" w14:textId="77777777" w:rsidR="00164286" w:rsidRPr="00CE77EE" w:rsidRDefault="00164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772" w:type="dxa"/>
            <w:vMerge/>
            <w:vAlign w:val="center"/>
          </w:tcPr>
          <w:p w14:paraId="61F7F2E6" w14:textId="77777777" w:rsidR="00164286" w:rsidRPr="00CE77EE" w:rsidRDefault="00164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17" w:type="dxa"/>
            <w:vAlign w:val="center"/>
          </w:tcPr>
          <w:p w14:paraId="002E54CC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Mia</w:t>
            </w:r>
          </w:p>
        </w:tc>
        <w:tc>
          <w:tcPr>
            <w:tcW w:w="2693" w:type="dxa"/>
            <w:vAlign w:val="center"/>
          </w:tcPr>
          <w:p w14:paraId="0C77D786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Wolfgang &amp; Matthias</w:t>
            </w:r>
          </w:p>
        </w:tc>
        <w:tc>
          <w:tcPr>
            <w:tcW w:w="3090" w:type="dxa"/>
            <w:gridSpan w:val="2"/>
            <w:vAlign w:val="center"/>
          </w:tcPr>
          <w:p w14:paraId="6C93F91C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normally</w:t>
            </w:r>
          </w:p>
        </w:tc>
      </w:tr>
    </w:tbl>
    <w:p w14:paraId="403D2C7A" w14:textId="77777777" w:rsidR="00164286" w:rsidRPr="00CE77EE" w:rsidRDefault="001642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tbl>
      <w:tblPr>
        <w:tblStyle w:val="a5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4"/>
        <w:gridCol w:w="2772"/>
        <w:gridCol w:w="1417"/>
        <w:gridCol w:w="2693"/>
        <w:gridCol w:w="1426"/>
        <w:gridCol w:w="1664"/>
      </w:tblGrid>
      <w:tr w:rsidR="00CE77EE" w:rsidRPr="00CE77EE" w14:paraId="54788B78" w14:textId="77777777">
        <w:trPr>
          <w:trHeight w:val="440"/>
        </w:trPr>
        <w:tc>
          <w:tcPr>
            <w:tcW w:w="484" w:type="dxa"/>
            <w:vMerge w:val="restart"/>
            <w:vAlign w:val="center"/>
          </w:tcPr>
          <w:p w14:paraId="05E0207C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6.</w:t>
            </w:r>
          </w:p>
        </w:tc>
        <w:tc>
          <w:tcPr>
            <w:tcW w:w="2772" w:type="dxa"/>
            <w:vMerge w:val="restart"/>
            <w:vAlign w:val="center"/>
          </w:tcPr>
          <w:p w14:paraId="024AF890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Chatting with friends</w:t>
            </w:r>
          </w:p>
        </w:tc>
        <w:tc>
          <w:tcPr>
            <w:tcW w:w="1417" w:type="dxa"/>
            <w:vAlign w:val="center"/>
          </w:tcPr>
          <w:p w14:paraId="112E52AE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Wolfgang</w:t>
            </w:r>
          </w:p>
        </w:tc>
        <w:tc>
          <w:tcPr>
            <w:tcW w:w="2693" w:type="dxa"/>
            <w:vAlign w:val="center"/>
          </w:tcPr>
          <w:p w14:paraId="392690B1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Mia&amp; Wolfgang</w:t>
            </w:r>
          </w:p>
        </w:tc>
        <w:tc>
          <w:tcPr>
            <w:tcW w:w="1426" w:type="dxa"/>
            <w:vAlign w:val="center"/>
          </w:tcPr>
          <w:p w14:paraId="1789989D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last week</w:t>
            </w:r>
          </w:p>
        </w:tc>
        <w:tc>
          <w:tcPr>
            <w:tcW w:w="1664" w:type="dxa"/>
            <w:vAlign w:val="center"/>
          </w:tcPr>
          <w:p w14:paraId="14B08F5C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next week</w:t>
            </w:r>
          </w:p>
        </w:tc>
      </w:tr>
      <w:tr w:rsidR="00E14538" w:rsidRPr="00CE77EE" w14:paraId="1ED30E8D" w14:textId="77777777">
        <w:trPr>
          <w:trHeight w:val="440"/>
        </w:trPr>
        <w:tc>
          <w:tcPr>
            <w:tcW w:w="484" w:type="dxa"/>
            <w:vMerge/>
            <w:vAlign w:val="center"/>
          </w:tcPr>
          <w:p w14:paraId="2F8B6CA3" w14:textId="77777777" w:rsidR="00164286" w:rsidRPr="00CE77EE" w:rsidRDefault="00164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772" w:type="dxa"/>
            <w:vMerge/>
            <w:vAlign w:val="center"/>
          </w:tcPr>
          <w:p w14:paraId="12D36E3A" w14:textId="77777777" w:rsidR="00164286" w:rsidRPr="00CE77EE" w:rsidRDefault="00164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17" w:type="dxa"/>
            <w:vAlign w:val="center"/>
          </w:tcPr>
          <w:p w14:paraId="543865B6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Mia</w:t>
            </w:r>
          </w:p>
        </w:tc>
        <w:tc>
          <w:tcPr>
            <w:tcW w:w="2693" w:type="dxa"/>
            <w:vAlign w:val="center"/>
          </w:tcPr>
          <w:p w14:paraId="12A2CB44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Wolfgang &amp; Matthias</w:t>
            </w:r>
          </w:p>
        </w:tc>
        <w:tc>
          <w:tcPr>
            <w:tcW w:w="3090" w:type="dxa"/>
            <w:gridSpan w:val="2"/>
            <w:vAlign w:val="center"/>
          </w:tcPr>
          <w:p w14:paraId="0A5CA282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normally</w:t>
            </w:r>
          </w:p>
        </w:tc>
      </w:tr>
    </w:tbl>
    <w:p w14:paraId="21E1E8FA" w14:textId="77777777" w:rsidR="00164286" w:rsidRPr="00CE77EE" w:rsidRDefault="001642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tbl>
      <w:tblPr>
        <w:tblStyle w:val="a6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4"/>
        <w:gridCol w:w="2772"/>
        <w:gridCol w:w="1417"/>
        <w:gridCol w:w="2693"/>
        <w:gridCol w:w="1426"/>
        <w:gridCol w:w="1664"/>
      </w:tblGrid>
      <w:tr w:rsidR="00CE77EE" w:rsidRPr="00CE77EE" w14:paraId="2F8B20E0" w14:textId="77777777">
        <w:trPr>
          <w:trHeight w:val="440"/>
        </w:trPr>
        <w:tc>
          <w:tcPr>
            <w:tcW w:w="484" w:type="dxa"/>
            <w:vMerge w:val="restart"/>
            <w:vAlign w:val="center"/>
          </w:tcPr>
          <w:p w14:paraId="72B389AC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7.</w:t>
            </w:r>
          </w:p>
        </w:tc>
        <w:tc>
          <w:tcPr>
            <w:tcW w:w="2772" w:type="dxa"/>
            <w:vMerge w:val="restart"/>
            <w:vAlign w:val="center"/>
          </w:tcPr>
          <w:p w14:paraId="6CB576EE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Swimming on Wednesday</w:t>
            </w:r>
          </w:p>
        </w:tc>
        <w:tc>
          <w:tcPr>
            <w:tcW w:w="1417" w:type="dxa"/>
            <w:vAlign w:val="center"/>
          </w:tcPr>
          <w:p w14:paraId="08A07496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Wolfgang</w:t>
            </w:r>
          </w:p>
        </w:tc>
        <w:tc>
          <w:tcPr>
            <w:tcW w:w="2693" w:type="dxa"/>
            <w:vAlign w:val="center"/>
          </w:tcPr>
          <w:p w14:paraId="0EA5562B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Mia&amp; Wolfgang</w:t>
            </w:r>
          </w:p>
        </w:tc>
        <w:tc>
          <w:tcPr>
            <w:tcW w:w="1426" w:type="dxa"/>
            <w:vAlign w:val="center"/>
          </w:tcPr>
          <w:p w14:paraId="77E76185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last week</w:t>
            </w:r>
          </w:p>
        </w:tc>
        <w:tc>
          <w:tcPr>
            <w:tcW w:w="1664" w:type="dxa"/>
            <w:vAlign w:val="center"/>
          </w:tcPr>
          <w:p w14:paraId="02952A79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next week</w:t>
            </w:r>
          </w:p>
        </w:tc>
      </w:tr>
      <w:tr w:rsidR="00E14538" w:rsidRPr="00CE77EE" w14:paraId="7B365BE6" w14:textId="77777777">
        <w:trPr>
          <w:trHeight w:val="440"/>
        </w:trPr>
        <w:tc>
          <w:tcPr>
            <w:tcW w:w="484" w:type="dxa"/>
            <w:vMerge/>
            <w:vAlign w:val="center"/>
          </w:tcPr>
          <w:p w14:paraId="0778FEB5" w14:textId="77777777" w:rsidR="00164286" w:rsidRPr="00CE77EE" w:rsidRDefault="00164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772" w:type="dxa"/>
            <w:vMerge/>
            <w:vAlign w:val="center"/>
          </w:tcPr>
          <w:p w14:paraId="47D01B41" w14:textId="77777777" w:rsidR="00164286" w:rsidRPr="00CE77EE" w:rsidRDefault="00164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17" w:type="dxa"/>
            <w:vAlign w:val="center"/>
          </w:tcPr>
          <w:p w14:paraId="15B25A9E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Mia</w:t>
            </w:r>
          </w:p>
        </w:tc>
        <w:tc>
          <w:tcPr>
            <w:tcW w:w="2693" w:type="dxa"/>
            <w:vAlign w:val="center"/>
          </w:tcPr>
          <w:p w14:paraId="764B163E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Wolfgang &amp; Matthias</w:t>
            </w:r>
          </w:p>
        </w:tc>
        <w:tc>
          <w:tcPr>
            <w:tcW w:w="3090" w:type="dxa"/>
            <w:gridSpan w:val="2"/>
            <w:vAlign w:val="center"/>
          </w:tcPr>
          <w:p w14:paraId="39A1473A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normally</w:t>
            </w:r>
          </w:p>
        </w:tc>
      </w:tr>
    </w:tbl>
    <w:p w14:paraId="6F7092F8" w14:textId="77777777" w:rsidR="00164286" w:rsidRPr="00CE77EE" w:rsidRDefault="001642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tbl>
      <w:tblPr>
        <w:tblStyle w:val="a7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4"/>
        <w:gridCol w:w="2772"/>
        <w:gridCol w:w="1417"/>
        <w:gridCol w:w="2693"/>
        <w:gridCol w:w="1426"/>
        <w:gridCol w:w="1664"/>
      </w:tblGrid>
      <w:tr w:rsidR="00CE77EE" w:rsidRPr="00CE77EE" w14:paraId="3AEA5726" w14:textId="77777777">
        <w:trPr>
          <w:trHeight w:val="440"/>
        </w:trPr>
        <w:tc>
          <w:tcPr>
            <w:tcW w:w="484" w:type="dxa"/>
            <w:vMerge w:val="restart"/>
            <w:vAlign w:val="center"/>
          </w:tcPr>
          <w:p w14:paraId="4CC31D38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8.</w:t>
            </w:r>
          </w:p>
        </w:tc>
        <w:tc>
          <w:tcPr>
            <w:tcW w:w="2772" w:type="dxa"/>
            <w:vMerge w:val="restart"/>
            <w:vAlign w:val="center"/>
          </w:tcPr>
          <w:p w14:paraId="7444C130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Improving sport performance</w:t>
            </w:r>
          </w:p>
        </w:tc>
        <w:tc>
          <w:tcPr>
            <w:tcW w:w="1417" w:type="dxa"/>
            <w:vAlign w:val="center"/>
          </w:tcPr>
          <w:p w14:paraId="0CB43218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Wolfgang</w:t>
            </w:r>
          </w:p>
        </w:tc>
        <w:tc>
          <w:tcPr>
            <w:tcW w:w="2693" w:type="dxa"/>
            <w:vAlign w:val="center"/>
          </w:tcPr>
          <w:p w14:paraId="77F28CAB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Mia&amp; Wolfgang</w:t>
            </w:r>
          </w:p>
        </w:tc>
        <w:tc>
          <w:tcPr>
            <w:tcW w:w="1426" w:type="dxa"/>
            <w:vAlign w:val="center"/>
          </w:tcPr>
          <w:p w14:paraId="2F0B870A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last week</w:t>
            </w:r>
          </w:p>
        </w:tc>
        <w:tc>
          <w:tcPr>
            <w:tcW w:w="1664" w:type="dxa"/>
            <w:vAlign w:val="center"/>
          </w:tcPr>
          <w:p w14:paraId="68485B7A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next week</w:t>
            </w:r>
          </w:p>
        </w:tc>
      </w:tr>
      <w:tr w:rsidR="00E14538" w:rsidRPr="00CE77EE" w14:paraId="2D0E734D" w14:textId="77777777">
        <w:trPr>
          <w:trHeight w:val="440"/>
        </w:trPr>
        <w:tc>
          <w:tcPr>
            <w:tcW w:w="484" w:type="dxa"/>
            <w:vMerge/>
            <w:vAlign w:val="center"/>
          </w:tcPr>
          <w:p w14:paraId="4B1E21FF" w14:textId="77777777" w:rsidR="00164286" w:rsidRPr="00CE77EE" w:rsidRDefault="00164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772" w:type="dxa"/>
            <w:vMerge/>
            <w:vAlign w:val="center"/>
          </w:tcPr>
          <w:p w14:paraId="5E0B21A1" w14:textId="77777777" w:rsidR="00164286" w:rsidRPr="00CE77EE" w:rsidRDefault="00164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17" w:type="dxa"/>
            <w:vAlign w:val="center"/>
          </w:tcPr>
          <w:p w14:paraId="6C161033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Mia</w:t>
            </w:r>
          </w:p>
        </w:tc>
        <w:tc>
          <w:tcPr>
            <w:tcW w:w="2693" w:type="dxa"/>
            <w:vAlign w:val="center"/>
          </w:tcPr>
          <w:p w14:paraId="25787841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Wolfgang &amp; Matthias</w:t>
            </w:r>
          </w:p>
        </w:tc>
        <w:tc>
          <w:tcPr>
            <w:tcW w:w="3090" w:type="dxa"/>
            <w:gridSpan w:val="2"/>
            <w:vAlign w:val="center"/>
          </w:tcPr>
          <w:p w14:paraId="19AA15AE" w14:textId="77777777" w:rsidR="00164286" w:rsidRPr="00CE77EE" w:rsidRDefault="00482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normally</w:t>
            </w:r>
          </w:p>
        </w:tc>
      </w:tr>
    </w:tbl>
    <w:p w14:paraId="1E6A2891" w14:textId="77777777" w:rsidR="00164286" w:rsidRPr="00CE77EE" w:rsidRDefault="001642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69A3031D" w14:textId="77777777" w:rsidR="00164286" w:rsidRPr="00CE77EE" w:rsidRDefault="00164286">
      <w:pPr>
        <w:spacing w:after="0"/>
        <w:rPr>
          <w:b/>
        </w:rPr>
      </w:pPr>
    </w:p>
    <w:p w14:paraId="2DBB5178" w14:textId="77777777" w:rsidR="00164286" w:rsidRPr="00CE77EE" w:rsidRDefault="00164286">
      <w:pPr>
        <w:spacing w:after="0"/>
        <w:rPr>
          <w:b/>
        </w:rPr>
      </w:pPr>
    </w:p>
    <w:p w14:paraId="06312B95" w14:textId="77777777" w:rsidR="00164286" w:rsidRPr="00CE77EE" w:rsidRDefault="00164286">
      <w:pPr>
        <w:spacing w:after="0"/>
        <w:rPr>
          <w:b/>
        </w:rPr>
      </w:pPr>
    </w:p>
    <w:p w14:paraId="2761B571" w14:textId="77777777" w:rsidR="00164286" w:rsidRPr="00CE77EE" w:rsidRDefault="00164286">
      <w:pPr>
        <w:spacing w:after="0"/>
        <w:rPr>
          <w:b/>
        </w:rPr>
      </w:pPr>
    </w:p>
    <w:p w14:paraId="6A7A805F" w14:textId="77777777" w:rsidR="00164286" w:rsidRPr="00CE77EE" w:rsidRDefault="00482E63">
      <w:pPr>
        <w:spacing w:after="0"/>
        <w:rPr>
          <w:b/>
        </w:rPr>
      </w:pPr>
      <w:r w:rsidRPr="00CE77EE">
        <w:rPr>
          <w:b/>
        </w:rPr>
        <w:t>Now turn to the next page for Part B listening.</w:t>
      </w:r>
    </w:p>
    <w:p w14:paraId="789BB1EC" w14:textId="77777777" w:rsidR="00164286" w:rsidRPr="00CE77EE" w:rsidRDefault="00482E63">
      <w:pPr>
        <w:spacing w:after="0"/>
        <w:rPr>
          <w:b/>
        </w:rPr>
      </w:pPr>
      <w:r w:rsidRPr="00CE77EE">
        <w:rPr>
          <w:b/>
        </w:rPr>
        <w:lastRenderedPageBreak/>
        <w:t>PART B</w:t>
      </w:r>
    </w:p>
    <w:p w14:paraId="08059CC7" w14:textId="77777777" w:rsidR="00164286" w:rsidRPr="00CE77EE" w:rsidRDefault="00164286">
      <w:pPr>
        <w:shd w:val="clear" w:color="auto" w:fill="FFFFFF"/>
        <w:spacing w:after="0" w:line="240" w:lineRule="auto"/>
      </w:pPr>
    </w:p>
    <w:p w14:paraId="5A5C4373" w14:textId="77777777" w:rsidR="00164286" w:rsidRPr="00CE77EE" w:rsidRDefault="00482E63">
      <w:pPr>
        <w:spacing w:after="0"/>
        <w:rPr>
          <w:b/>
        </w:rPr>
      </w:pPr>
      <w:bookmarkStart w:id="2" w:name="_heading=h.1fob9te" w:colFirst="0" w:colLast="0"/>
      <w:bookmarkEnd w:id="2"/>
      <w:r w:rsidRPr="00CE77EE">
        <w:t xml:space="preserve">Now listen to the story for a </w:t>
      </w:r>
      <w:r w:rsidRPr="00CE77EE">
        <w:rPr>
          <w:b/>
        </w:rPr>
        <w:t xml:space="preserve">third time. </w:t>
      </w:r>
      <w:r w:rsidRPr="00CE77EE">
        <w:t xml:space="preserve">You will then have </w:t>
      </w:r>
      <w:r w:rsidRPr="00CE77EE">
        <w:rPr>
          <w:b/>
        </w:rPr>
        <w:t xml:space="preserve">two minutes </w:t>
      </w:r>
      <w:r w:rsidRPr="00CE77EE">
        <w:t xml:space="preserve">to answer the questions </w:t>
      </w:r>
      <w:r w:rsidRPr="00CE77EE">
        <w:rPr>
          <w:b/>
        </w:rPr>
        <w:t>in English.</w:t>
      </w:r>
    </w:p>
    <w:tbl>
      <w:tblPr>
        <w:tblStyle w:val="a8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"/>
        <w:gridCol w:w="5284"/>
        <w:gridCol w:w="4961"/>
      </w:tblGrid>
      <w:tr w:rsidR="00CE77EE" w:rsidRPr="00CE77EE" w14:paraId="2D05BE9D" w14:textId="77777777">
        <w:trPr>
          <w:trHeight w:val="480"/>
        </w:trPr>
        <w:tc>
          <w:tcPr>
            <w:tcW w:w="523" w:type="dxa"/>
          </w:tcPr>
          <w:p w14:paraId="209485B8" w14:textId="77777777" w:rsidR="00164286" w:rsidRPr="00CE77EE" w:rsidRDefault="00164286">
            <w:pPr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5284" w:type="dxa"/>
          </w:tcPr>
          <w:p w14:paraId="7CDAAFBE" w14:textId="77777777" w:rsidR="00164286" w:rsidRPr="00CE77EE" w:rsidRDefault="00164286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961" w:type="dxa"/>
          </w:tcPr>
          <w:p w14:paraId="6C950C4C" w14:textId="77777777" w:rsidR="00164286" w:rsidRPr="00CE77EE" w:rsidRDefault="00482E63">
            <w:pPr>
              <w:rPr>
                <w:rFonts w:ascii="Century Gothic" w:eastAsia="Century Gothic" w:hAnsi="Century Gothic" w:cs="Century Gothic"/>
                <w:b/>
              </w:rPr>
            </w:pPr>
            <w:r w:rsidRPr="00CE77EE">
              <w:rPr>
                <w:rFonts w:ascii="Century Gothic" w:eastAsia="Century Gothic" w:hAnsi="Century Gothic" w:cs="Century Gothic"/>
                <w:b/>
              </w:rPr>
              <w:t xml:space="preserve"> (1 mark per question)</w:t>
            </w:r>
          </w:p>
        </w:tc>
      </w:tr>
      <w:tr w:rsidR="00CE77EE" w:rsidRPr="00CE77EE" w14:paraId="2D7171D0" w14:textId="77777777">
        <w:trPr>
          <w:trHeight w:val="669"/>
        </w:trPr>
        <w:tc>
          <w:tcPr>
            <w:tcW w:w="523" w:type="dxa"/>
            <w:vAlign w:val="center"/>
          </w:tcPr>
          <w:p w14:paraId="506E6261" w14:textId="77777777" w:rsidR="00164286" w:rsidRPr="00CE77EE" w:rsidRDefault="00482E63">
            <w:pPr>
              <w:rPr>
                <w:rFonts w:ascii="Century Gothic" w:eastAsia="Century Gothic" w:hAnsi="Century Gothic" w:cs="Century Gothic"/>
                <w:b/>
              </w:rPr>
            </w:pPr>
            <w:r w:rsidRPr="00CE77EE">
              <w:rPr>
                <w:rFonts w:ascii="Century Gothic" w:eastAsia="Century Gothic" w:hAnsi="Century Gothic" w:cs="Century Gothic"/>
                <w:b/>
              </w:rPr>
              <w:t>a)</w:t>
            </w:r>
          </w:p>
        </w:tc>
        <w:tc>
          <w:tcPr>
            <w:tcW w:w="5284" w:type="dxa"/>
            <w:vAlign w:val="center"/>
          </w:tcPr>
          <w:p w14:paraId="35C0F8CF" w14:textId="77777777" w:rsidR="00164286" w:rsidRPr="00CE77EE" w:rsidRDefault="00482E63">
            <w:pP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How long is Matthias staying with Wolfgang?</w:t>
            </w:r>
          </w:p>
        </w:tc>
        <w:tc>
          <w:tcPr>
            <w:tcW w:w="4961" w:type="dxa"/>
            <w:vAlign w:val="center"/>
          </w:tcPr>
          <w:p w14:paraId="4715E14F" w14:textId="77777777" w:rsidR="00164286" w:rsidRPr="00CE77EE" w:rsidRDefault="00164286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CE77EE" w:rsidRPr="00CE77EE" w14:paraId="3D16F623" w14:textId="77777777">
        <w:trPr>
          <w:trHeight w:val="552"/>
        </w:trPr>
        <w:tc>
          <w:tcPr>
            <w:tcW w:w="523" w:type="dxa"/>
            <w:vAlign w:val="center"/>
          </w:tcPr>
          <w:p w14:paraId="7427F16E" w14:textId="77777777" w:rsidR="00164286" w:rsidRPr="00CE77EE" w:rsidRDefault="00482E63">
            <w:pPr>
              <w:rPr>
                <w:rFonts w:ascii="Century Gothic" w:eastAsia="Century Gothic" w:hAnsi="Century Gothic" w:cs="Century Gothic"/>
                <w:b/>
              </w:rPr>
            </w:pPr>
            <w:r w:rsidRPr="00CE77EE">
              <w:rPr>
                <w:rFonts w:ascii="Century Gothic" w:eastAsia="Century Gothic" w:hAnsi="Century Gothic" w:cs="Century Gothic"/>
                <w:b/>
              </w:rPr>
              <w:t>b)</w:t>
            </w:r>
          </w:p>
        </w:tc>
        <w:tc>
          <w:tcPr>
            <w:tcW w:w="5284" w:type="dxa"/>
            <w:vAlign w:val="center"/>
          </w:tcPr>
          <w:p w14:paraId="3B6603FE" w14:textId="77777777" w:rsidR="00164286" w:rsidRPr="00CE77EE" w:rsidRDefault="00482E63">
            <w:pP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What does Wolfgang say he will enjoy?</w:t>
            </w:r>
          </w:p>
        </w:tc>
        <w:tc>
          <w:tcPr>
            <w:tcW w:w="4961" w:type="dxa"/>
            <w:vAlign w:val="center"/>
          </w:tcPr>
          <w:p w14:paraId="53B40B01" w14:textId="77777777" w:rsidR="00164286" w:rsidRPr="00CE77EE" w:rsidRDefault="00164286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CE77EE" w:rsidRPr="00CE77EE" w14:paraId="7F42C880" w14:textId="77777777">
        <w:trPr>
          <w:trHeight w:val="518"/>
        </w:trPr>
        <w:tc>
          <w:tcPr>
            <w:tcW w:w="523" w:type="dxa"/>
            <w:vAlign w:val="center"/>
          </w:tcPr>
          <w:p w14:paraId="34ED6F36" w14:textId="77777777" w:rsidR="00164286" w:rsidRPr="00CE77EE" w:rsidRDefault="00482E63">
            <w:pPr>
              <w:rPr>
                <w:rFonts w:ascii="Century Gothic" w:eastAsia="Century Gothic" w:hAnsi="Century Gothic" w:cs="Century Gothic"/>
                <w:b/>
              </w:rPr>
            </w:pPr>
            <w:r w:rsidRPr="00CE77EE">
              <w:rPr>
                <w:rFonts w:ascii="Century Gothic" w:eastAsia="Century Gothic" w:hAnsi="Century Gothic" w:cs="Century Gothic"/>
                <w:b/>
              </w:rPr>
              <w:t>c)</w:t>
            </w:r>
          </w:p>
        </w:tc>
        <w:tc>
          <w:tcPr>
            <w:tcW w:w="5284" w:type="dxa"/>
            <w:vAlign w:val="center"/>
          </w:tcPr>
          <w:p w14:paraId="13D043EF" w14:textId="77777777" w:rsidR="00164286" w:rsidRPr="00CE77EE" w:rsidRDefault="00482E63">
            <w:pP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 xml:space="preserve">What did Mia </w:t>
            </w:r>
            <w:r w:rsidRPr="00CE77EE">
              <w:rPr>
                <w:rFonts w:ascii="Century Gothic" w:eastAsia="Century Gothic" w:hAnsi="Century Gothic" w:cs="Century Gothic"/>
                <w:b/>
              </w:rPr>
              <w:t xml:space="preserve">NOT </w:t>
            </w:r>
            <w:r w:rsidRPr="00CE77EE">
              <w:rPr>
                <w:rFonts w:ascii="Century Gothic" w:eastAsia="Century Gothic" w:hAnsi="Century Gothic" w:cs="Century Gothic"/>
              </w:rPr>
              <w:t>do last week?</w:t>
            </w:r>
          </w:p>
        </w:tc>
        <w:tc>
          <w:tcPr>
            <w:tcW w:w="4961" w:type="dxa"/>
            <w:vAlign w:val="center"/>
          </w:tcPr>
          <w:p w14:paraId="37CAEF15" w14:textId="77777777" w:rsidR="00164286" w:rsidRPr="00CE77EE" w:rsidRDefault="00164286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CE77EE" w:rsidRPr="00CE77EE" w14:paraId="2C847BBF" w14:textId="77777777">
        <w:trPr>
          <w:trHeight w:val="667"/>
        </w:trPr>
        <w:tc>
          <w:tcPr>
            <w:tcW w:w="523" w:type="dxa"/>
            <w:vAlign w:val="center"/>
          </w:tcPr>
          <w:p w14:paraId="4012C877" w14:textId="77777777" w:rsidR="00164286" w:rsidRPr="00CE77EE" w:rsidRDefault="00482E63">
            <w:pPr>
              <w:rPr>
                <w:rFonts w:ascii="Century Gothic" w:eastAsia="Century Gothic" w:hAnsi="Century Gothic" w:cs="Century Gothic"/>
                <w:b/>
              </w:rPr>
            </w:pPr>
            <w:r w:rsidRPr="00CE77EE">
              <w:rPr>
                <w:rFonts w:ascii="Century Gothic" w:eastAsia="Century Gothic" w:hAnsi="Century Gothic" w:cs="Century Gothic"/>
                <w:b/>
              </w:rPr>
              <w:t>d)</w:t>
            </w:r>
          </w:p>
        </w:tc>
        <w:tc>
          <w:tcPr>
            <w:tcW w:w="5284" w:type="dxa"/>
            <w:vAlign w:val="center"/>
          </w:tcPr>
          <w:p w14:paraId="2BA161B6" w14:textId="77777777" w:rsidR="00164286" w:rsidRPr="00CE77EE" w:rsidRDefault="00482E63">
            <w:pPr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Which two sports do Wolfgang and Mia normally do?</w:t>
            </w:r>
          </w:p>
        </w:tc>
        <w:tc>
          <w:tcPr>
            <w:tcW w:w="4961" w:type="dxa"/>
            <w:vAlign w:val="center"/>
          </w:tcPr>
          <w:p w14:paraId="692E4CD8" w14:textId="77777777" w:rsidR="00164286" w:rsidRPr="00CE77EE" w:rsidRDefault="00164286">
            <w:pPr>
              <w:rPr>
                <w:rFonts w:ascii="Century Gothic" w:eastAsia="Century Gothic" w:hAnsi="Century Gothic" w:cs="Century Gothic"/>
              </w:rPr>
            </w:pPr>
          </w:p>
          <w:p w14:paraId="3046F07B" w14:textId="77777777" w:rsidR="00164286" w:rsidRPr="00CE77EE" w:rsidRDefault="00164286">
            <w:pPr>
              <w:rPr>
                <w:rFonts w:ascii="Century Gothic" w:eastAsia="Century Gothic" w:hAnsi="Century Gothic" w:cs="Century Gothic"/>
              </w:rPr>
            </w:pPr>
          </w:p>
        </w:tc>
      </w:tr>
    </w:tbl>
    <w:p w14:paraId="718C18CA" w14:textId="77777777" w:rsidR="00164286" w:rsidRPr="00CE77EE" w:rsidRDefault="00482E63">
      <w:pPr>
        <w:spacing w:after="0"/>
      </w:pPr>
      <w:r w:rsidRPr="00CE77EE">
        <w:br/>
      </w:r>
    </w:p>
    <w:p w14:paraId="269FE563" w14:textId="77777777" w:rsidR="00164286" w:rsidRPr="00CE77EE" w:rsidRDefault="00164286">
      <w:pPr>
        <w:spacing w:after="0" w:line="240" w:lineRule="auto"/>
        <w:jc w:val="right"/>
        <w:rPr>
          <w:b/>
        </w:rPr>
      </w:pPr>
    </w:p>
    <w:p w14:paraId="5F2FBEEF" w14:textId="77777777" w:rsidR="00164286" w:rsidRPr="00CE77EE" w:rsidRDefault="00164286">
      <w:pPr>
        <w:spacing w:after="0" w:line="240" w:lineRule="auto"/>
        <w:jc w:val="right"/>
        <w:rPr>
          <w:b/>
        </w:rPr>
      </w:pPr>
    </w:p>
    <w:p w14:paraId="45BCCAF7" w14:textId="77777777" w:rsidR="00164286" w:rsidRPr="00CE77EE" w:rsidRDefault="00164286">
      <w:pPr>
        <w:spacing w:after="0" w:line="240" w:lineRule="auto"/>
        <w:jc w:val="right"/>
        <w:rPr>
          <w:b/>
        </w:rPr>
      </w:pPr>
    </w:p>
    <w:p w14:paraId="76C32E09" w14:textId="77777777" w:rsidR="00164286" w:rsidRPr="00CE77EE" w:rsidRDefault="00482E63">
      <w:pPr>
        <w:spacing w:after="0" w:line="240" w:lineRule="auto"/>
        <w:jc w:val="right"/>
        <w:rPr>
          <w:b/>
        </w:rPr>
      </w:pPr>
      <w:r w:rsidRPr="00CE77EE">
        <w:rPr>
          <w:b/>
        </w:rPr>
        <w:br/>
      </w:r>
      <w:r w:rsidRPr="00CE77EE">
        <w:rPr>
          <w:b/>
        </w:rPr>
        <w:br/>
      </w:r>
      <w:r w:rsidRPr="00CE77EE">
        <w:rPr>
          <w:b/>
        </w:rPr>
        <w:br/>
      </w:r>
      <w:r w:rsidRPr="00CE77EE">
        <w:rPr>
          <w:b/>
        </w:rPr>
        <w:br/>
      </w:r>
      <w:r w:rsidRPr="00CE77EE">
        <w:rPr>
          <w:b/>
        </w:rPr>
        <w:br/>
      </w:r>
      <w:r w:rsidRPr="00CE77EE">
        <w:rPr>
          <w:b/>
        </w:rPr>
        <w:br/>
      </w:r>
      <w:r w:rsidRPr="00CE77EE">
        <w:rPr>
          <w:b/>
        </w:rPr>
        <w:br/>
      </w:r>
      <w:r w:rsidRPr="00CE77EE">
        <w:rPr>
          <w:b/>
        </w:rPr>
        <w:br/>
      </w:r>
      <w:r w:rsidRPr="00CE77EE">
        <w:rPr>
          <w:b/>
        </w:rPr>
        <w:br/>
      </w:r>
    </w:p>
    <w:p w14:paraId="38C9F3F9" w14:textId="77777777" w:rsidR="00164286" w:rsidRPr="00CE77EE" w:rsidRDefault="00164286">
      <w:pPr>
        <w:spacing w:after="0" w:line="240" w:lineRule="auto"/>
        <w:jc w:val="right"/>
        <w:rPr>
          <w:b/>
        </w:rPr>
      </w:pPr>
    </w:p>
    <w:p w14:paraId="36A17618" w14:textId="77777777" w:rsidR="00164286" w:rsidRPr="00CE77EE" w:rsidRDefault="00164286">
      <w:pPr>
        <w:spacing w:after="0" w:line="240" w:lineRule="auto"/>
        <w:jc w:val="right"/>
        <w:rPr>
          <w:b/>
        </w:rPr>
      </w:pPr>
    </w:p>
    <w:p w14:paraId="6B3C3A01" w14:textId="77777777" w:rsidR="00164286" w:rsidRPr="00CE77EE" w:rsidRDefault="00164286">
      <w:pPr>
        <w:spacing w:after="0" w:line="240" w:lineRule="auto"/>
        <w:jc w:val="right"/>
        <w:rPr>
          <w:b/>
        </w:rPr>
      </w:pPr>
    </w:p>
    <w:p w14:paraId="008A168D" w14:textId="77777777" w:rsidR="00164286" w:rsidRPr="00CE77EE" w:rsidRDefault="00164286">
      <w:pPr>
        <w:spacing w:after="0" w:line="240" w:lineRule="auto"/>
        <w:jc w:val="right"/>
        <w:rPr>
          <w:b/>
        </w:rPr>
      </w:pPr>
    </w:p>
    <w:p w14:paraId="4C8FDF23" w14:textId="77777777" w:rsidR="00164286" w:rsidRPr="00CE77EE" w:rsidRDefault="00164286">
      <w:pPr>
        <w:spacing w:after="0" w:line="240" w:lineRule="auto"/>
        <w:jc w:val="right"/>
        <w:rPr>
          <w:b/>
        </w:rPr>
      </w:pPr>
    </w:p>
    <w:p w14:paraId="4670193B" w14:textId="77777777" w:rsidR="00164286" w:rsidRPr="00CE77EE" w:rsidRDefault="00164286">
      <w:pPr>
        <w:spacing w:after="0" w:line="240" w:lineRule="auto"/>
        <w:jc w:val="right"/>
        <w:rPr>
          <w:b/>
        </w:rPr>
      </w:pPr>
    </w:p>
    <w:p w14:paraId="5584D7BB" w14:textId="77777777" w:rsidR="00164286" w:rsidRPr="00CE77EE" w:rsidRDefault="00164286">
      <w:pPr>
        <w:spacing w:after="0" w:line="240" w:lineRule="auto"/>
        <w:jc w:val="right"/>
        <w:rPr>
          <w:b/>
        </w:rPr>
      </w:pPr>
    </w:p>
    <w:p w14:paraId="6454FEF7" w14:textId="77777777" w:rsidR="00164286" w:rsidRPr="00CE77EE" w:rsidRDefault="00164286">
      <w:pPr>
        <w:spacing w:after="0" w:line="240" w:lineRule="auto"/>
        <w:jc w:val="right"/>
        <w:rPr>
          <w:b/>
        </w:rPr>
      </w:pPr>
    </w:p>
    <w:p w14:paraId="2BC6485C" w14:textId="77777777" w:rsidR="00164286" w:rsidRPr="00CE77EE" w:rsidRDefault="00164286">
      <w:pPr>
        <w:spacing w:after="0" w:line="240" w:lineRule="auto"/>
        <w:jc w:val="right"/>
        <w:rPr>
          <w:b/>
        </w:rPr>
      </w:pPr>
    </w:p>
    <w:p w14:paraId="70D2CA36" w14:textId="77777777" w:rsidR="00164286" w:rsidRPr="00CE77EE" w:rsidRDefault="00164286">
      <w:pPr>
        <w:spacing w:after="0" w:line="240" w:lineRule="auto"/>
        <w:jc w:val="right"/>
        <w:rPr>
          <w:b/>
        </w:rPr>
      </w:pPr>
    </w:p>
    <w:p w14:paraId="61A45CD2" w14:textId="77777777" w:rsidR="00164286" w:rsidRPr="00CE77EE" w:rsidRDefault="00164286">
      <w:pPr>
        <w:spacing w:after="0" w:line="240" w:lineRule="auto"/>
        <w:jc w:val="right"/>
        <w:rPr>
          <w:b/>
        </w:rPr>
      </w:pPr>
    </w:p>
    <w:p w14:paraId="7989D102" w14:textId="77777777" w:rsidR="00164286" w:rsidRPr="00CE77EE" w:rsidRDefault="00164286">
      <w:pPr>
        <w:spacing w:after="0" w:line="240" w:lineRule="auto"/>
        <w:jc w:val="right"/>
        <w:rPr>
          <w:b/>
        </w:rPr>
      </w:pPr>
    </w:p>
    <w:p w14:paraId="37242912" w14:textId="77777777" w:rsidR="00164286" w:rsidRPr="00CE77EE" w:rsidRDefault="00164286">
      <w:pPr>
        <w:spacing w:after="0" w:line="240" w:lineRule="auto"/>
        <w:jc w:val="right"/>
        <w:rPr>
          <w:b/>
        </w:rPr>
      </w:pPr>
    </w:p>
    <w:p w14:paraId="01486E63" w14:textId="77777777" w:rsidR="00164286" w:rsidRPr="00CE77EE" w:rsidRDefault="00164286">
      <w:pPr>
        <w:spacing w:after="0" w:line="240" w:lineRule="auto"/>
        <w:jc w:val="right"/>
        <w:rPr>
          <w:b/>
        </w:rPr>
      </w:pPr>
    </w:p>
    <w:p w14:paraId="52BF6D15" w14:textId="77777777" w:rsidR="00164286" w:rsidRPr="00CE77EE" w:rsidRDefault="00164286">
      <w:pPr>
        <w:spacing w:after="0" w:line="240" w:lineRule="auto"/>
        <w:jc w:val="right"/>
        <w:rPr>
          <w:b/>
        </w:rPr>
      </w:pPr>
    </w:p>
    <w:p w14:paraId="14C8A369" w14:textId="77777777" w:rsidR="00164286" w:rsidRPr="00CE77EE" w:rsidRDefault="00164286">
      <w:pPr>
        <w:spacing w:after="0" w:line="240" w:lineRule="auto"/>
        <w:jc w:val="right"/>
        <w:rPr>
          <w:b/>
        </w:rPr>
      </w:pPr>
    </w:p>
    <w:p w14:paraId="7031BDD8" w14:textId="77777777" w:rsidR="00164286" w:rsidRPr="00CE77EE" w:rsidRDefault="00164286">
      <w:pPr>
        <w:spacing w:after="0" w:line="240" w:lineRule="auto"/>
        <w:jc w:val="right"/>
        <w:rPr>
          <w:b/>
        </w:rPr>
      </w:pPr>
    </w:p>
    <w:p w14:paraId="3F4D0B58" w14:textId="2D3368C8" w:rsidR="00164286" w:rsidRPr="00CE77EE" w:rsidRDefault="00482E63">
      <w:pPr>
        <w:spacing w:after="0" w:line="240" w:lineRule="auto"/>
        <w:jc w:val="right"/>
        <w:rPr>
          <w:b/>
        </w:rPr>
      </w:pPr>
      <w:r w:rsidRPr="00CE77EE">
        <w:rPr>
          <w:b/>
        </w:rPr>
        <w:br/>
      </w:r>
      <w:r w:rsidRPr="00CE77EE">
        <w:rPr>
          <w:b/>
        </w:rPr>
        <w:br/>
        <w:t xml:space="preserve">TOTAL MARKS AVAILABLE (LISTENING): </w:t>
      </w:r>
      <w:r w:rsidR="00E14538" w:rsidRPr="00CE77EE">
        <w:rPr>
          <w:b/>
        </w:rPr>
        <w:t>20</w:t>
      </w:r>
    </w:p>
    <w:p w14:paraId="09B8FCD3" w14:textId="77777777" w:rsidR="00164286" w:rsidRPr="00CE77EE" w:rsidRDefault="00482E63">
      <w:pPr>
        <w:rPr>
          <w:b/>
        </w:rPr>
      </w:pPr>
      <w:r w:rsidRPr="00CE77EE">
        <w:br w:type="page"/>
      </w:r>
      <w:r w:rsidRPr="00CE77EE">
        <w:rPr>
          <w:b/>
        </w:rPr>
        <w:lastRenderedPageBreak/>
        <w:t xml:space="preserve">SECTION B (READING COMPREHENSION) </w:t>
      </w:r>
    </w:p>
    <w:p w14:paraId="18C7D391" w14:textId="77777777" w:rsidR="00164286" w:rsidRPr="00CE77EE" w:rsidRDefault="00164286">
      <w:pPr>
        <w:spacing w:after="0" w:line="240" w:lineRule="auto"/>
      </w:pPr>
    </w:p>
    <w:p w14:paraId="450C1BE5" w14:textId="77777777" w:rsidR="00164286" w:rsidRPr="00CE77EE" w:rsidRDefault="00482E63">
      <w:pPr>
        <w:spacing w:after="0" w:line="240" w:lineRule="auto"/>
      </w:pPr>
      <w:r w:rsidRPr="00CE77EE">
        <w:rPr>
          <w:b/>
        </w:rPr>
        <w:t xml:space="preserve">Read </w:t>
      </w:r>
      <w:r w:rsidRPr="00CE77EE">
        <w:t xml:space="preserve">the text about </w:t>
      </w:r>
      <w:r w:rsidRPr="00CE77EE">
        <w:rPr>
          <w:b/>
        </w:rPr>
        <w:t xml:space="preserve">Angela Merkel </w:t>
      </w:r>
      <w:r w:rsidRPr="00CE77EE">
        <w:t>below and answer the questions that follow.</w:t>
      </w:r>
    </w:p>
    <w:p w14:paraId="7C96FF32" w14:textId="77777777" w:rsidR="00164286" w:rsidRPr="00CE77EE" w:rsidRDefault="00482E63">
      <w:pPr>
        <w:spacing w:after="0" w:line="240" w:lineRule="auto"/>
      </w:pPr>
      <w:r w:rsidRPr="00CE77EE">
        <w:br/>
      </w:r>
      <w:r w:rsidRPr="00CE77EE">
        <w:rPr>
          <w:b/>
        </w:rPr>
        <w:t xml:space="preserve">PART A </w:t>
      </w:r>
    </w:p>
    <w:p w14:paraId="47C92DA8" w14:textId="77777777" w:rsidR="00164286" w:rsidRPr="00CE77EE" w:rsidRDefault="00164286">
      <w:pPr>
        <w:spacing w:after="0" w:line="240" w:lineRule="auto"/>
        <w:rPr>
          <w:b/>
        </w:rPr>
      </w:pPr>
    </w:p>
    <w:p w14:paraId="0BE94FB0" w14:textId="77777777" w:rsidR="00164286" w:rsidRPr="00CE77EE" w:rsidRDefault="00482E63">
      <w:pPr>
        <w:spacing w:after="0"/>
        <w:rPr>
          <w:b/>
        </w:rPr>
      </w:pPr>
      <w:r w:rsidRPr="00CE77EE">
        <w:rPr>
          <w:b/>
        </w:rPr>
        <w:t>Number these events</w:t>
      </w:r>
      <w:r w:rsidRPr="00CE77EE">
        <w:t xml:space="preserve"> in the order that they happened. Write the numbers 1-6 in the </w:t>
      </w:r>
      <w:r w:rsidRPr="00CE77EE">
        <w:rPr>
          <w:b/>
        </w:rPr>
        <w:t xml:space="preserve">boxes on the right </w:t>
      </w:r>
      <w:r w:rsidRPr="00CE77EE">
        <w:t>(1= happened first, 6 = happened last).</w:t>
      </w:r>
      <w:r w:rsidRPr="00CE77EE">
        <w:br/>
      </w:r>
      <w:r w:rsidRPr="00CE77EE"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 wp14:anchorId="37F8DA58" wp14:editId="60DD215B">
                <wp:simplePos x="0" y="0"/>
                <wp:positionH relativeFrom="column">
                  <wp:posOffset>-25399</wp:posOffset>
                </wp:positionH>
                <wp:positionV relativeFrom="paragraph">
                  <wp:posOffset>515620</wp:posOffset>
                </wp:positionV>
                <wp:extent cx="4987925" cy="3328035"/>
                <wp:effectExtent l="0" t="0" r="0" b="0"/>
                <wp:wrapSquare wrapText="bothSides" distT="45720" distB="45720" distL="114300" distR="114300"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56800" y="2120745"/>
                          <a:ext cx="4978400" cy="331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2E75B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08E54E" w14:textId="77777777" w:rsidR="00164286" w:rsidRDefault="00482E6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1F3864"/>
                              </w:rPr>
                              <w:t xml:space="preserve">Angela Merkel war 16 Jahre lang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Kanzlerin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* von Deutschland. Sie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ist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Ostdeutschland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aufgewachsen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. Sie hat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Chemie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an der Universität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studiert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Danach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hat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sie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als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Wissenschaftlerin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gearbeitet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.  1989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ist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sie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Politikerin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*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geworden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. Sie hat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sehr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viel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gearbeitet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und 2005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ist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sie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als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erste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Frau in Deutschland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Kanzlerin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geworden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. 2015 gab es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einen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Krieg in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Ländern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wie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Syrien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, und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Hunderttausende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von Menschen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sind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nach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Deutschland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gekommen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Einige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Politiker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haben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gesagt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dass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das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zu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viel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war. Aber Merkel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wollte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ihnen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helfen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und hat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gesagt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„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wir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schaffen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1F3864"/>
                              </w:rPr>
                              <w:t>das“</w:t>
                            </w:r>
                            <w:proofErr w:type="gramEnd"/>
                            <w:r>
                              <w:rPr>
                                <w:color w:val="1F3864"/>
                              </w:rPr>
                              <w:t xml:space="preserve">. Merkel war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als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Kanzlerin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sehr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bekannt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. Manche Menschen in Deutschland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haben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sie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„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1F3864"/>
                              </w:rPr>
                              <w:t>Mutti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“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genannt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1F3864"/>
                              </w:rPr>
                              <w:t xml:space="preserve">*,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denn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sie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hat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sehr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lange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für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das Land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gearbeitet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. 2021 hat Merkel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sich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entschieden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nicht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wieder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Kanzlerin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zu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werden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. Am 8.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Dezember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2021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ist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Olaf Scholz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Kanzler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geworden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.                                                                                   </w:t>
                            </w:r>
                          </w:p>
                          <w:p w14:paraId="5951DDF1" w14:textId="77777777" w:rsidR="00164286" w:rsidRDefault="00482E63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1F3864"/>
                              </w:rPr>
                              <w:t>Kanzler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– Chancellor;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Politiker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– politician;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genannt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- called</w:t>
                            </w:r>
                          </w:p>
                          <w:p w14:paraId="34BC4317" w14:textId="77777777" w:rsidR="00164286" w:rsidRDefault="00482E6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1F3864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  <w:p w14:paraId="35668958" w14:textId="77777777" w:rsidR="00164286" w:rsidRDefault="00164286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39AFD374" w14:textId="77777777" w:rsidR="00164286" w:rsidRDefault="00164286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294FE4DB" w14:textId="77777777" w:rsidR="00164286" w:rsidRDefault="0016428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790B659E" w14:textId="77777777" w:rsidR="00164286" w:rsidRDefault="00164286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45466A37" w14:textId="77777777" w:rsidR="00164286" w:rsidRDefault="00164286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396597B9" w14:textId="77777777" w:rsidR="00164286" w:rsidRDefault="00164286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097A6296" w14:textId="77777777" w:rsidR="00164286" w:rsidRDefault="00164286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3724C7D2" w14:textId="77777777" w:rsidR="00164286" w:rsidRDefault="0016428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19128707" w14:textId="77777777" w:rsidR="00164286" w:rsidRDefault="00164286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76D2D2CF" w14:textId="77777777" w:rsidR="00164286" w:rsidRDefault="00164286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10EE430B" w14:textId="77777777" w:rsidR="00164286" w:rsidRDefault="00164286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1F8EA995" w14:textId="77777777" w:rsidR="00164286" w:rsidRDefault="00482E63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br/>
                            </w:r>
                            <w:r>
                              <w:rPr>
                                <w:color w:val="1F4E79"/>
                              </w:rPr>
                              <w:br/>
                            </w:r>
                          </w:p>
                          <w:p w14:paraId="3F0C6F87" w14:textId="77777777" w:rsidR="00164286" w:rsidRDefault="0016428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515620</wp:posOffset>
                </wp:positionV>
                <wp:extent cx="4987925" cy="3328035"/>
                <wp:effectExtent b="0" l="0" r="0" t="0"/>
                <wp:wrapSquare wrapText="bothSides" distB="45720" distT="45720" distL="114300" distR="114300"/>
                <wp:docPr id="23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87925" cy="3328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CE77EE">
        <w:rPr>
          <w:noProof/>
        </w:rPr>
        <w:drawing>
          <wp:anchor distT="0" distB="0" distL="114300" distR="114300" simplePos="0" relativeHeight="251659264" behindDoc="0" locked="0" layoutInCell="1" hidden="0" allowOverlap="1" wp14:anchorId="1E559387" wp14:editId="540951FF">
            <wp:simplePos x="0" y="0"/>
            <wp:positionH relativeFrom="column">
              <wp:posOffset>5022850</wp:posOffset>
            </wp:positionH>
            <wp:positionV relativeFrom="paragraph">
              <wp:posOffset>517525</wp:posOffset>
            </wp:positionV>
            <wp:extent cx="1999229" cy="2795005"/>
            <wp:effectExtent l="0" t="0" r="0" b="0"/>
            <wp:wrapNone/>
            <wp:docPr id="267" name="image25.jpg" descr="A picture containing person, indoor, re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jpg" descr="A picture containing person, indoor, red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9229" cy="2795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0A2DB9F" w14:textId="77777777" w:rsidR="00164286" w:rsidRPr="00CE77EE" w:rsidRDefault="00164286">
      <w:pPr>
        <w:spacing w:after="0"/>
        <w:rPr>
          <w:b/>
        </w:rPr>
      </w:pPr>
    </w:p>
    <w:p w14:paraId="52D01D94" w14:textId="77777777" w:rsidR="00164286" w:rsidRPr="00CE77EE" w:rsidRDefault="00164286">
      <w:pPr>
        <w:spacing w:after="0"/>
        <w:rPr>
          <w:b/>
        </w:rPr>
      </w:pPr>
    </w:p>
    <w:p w14:paraId="150BA729" w14:textId="77777777" w:rsidR="00164286" w:rsidRPr="00CE77EE" w:rsidRDefault="00164286">
      <w:pPr>
        <w:spacing w:after="0"/>
        <w:rPr>
          <w:b/>
        </w:rPr>
      </w:pPr>
    </w:p>
    <w:p w14:paraId="7B18950D" w14:textId="77777777" w:rsidR="00164286" w:rsidRPr="00CE77EE" w:rsidRDefault="00164286">
      <w:pPr>
        <w:spacing w:after="0"/>
        <w:rPr>
          <w:b/>
        </w:rPr>
      </w:pPr>
    </w:p>
    <w:p w14:paraId="791B06A9" w14:textId="77777777" w:rsidR="00164286" w:rsidRPr="00CE77EE" w:rsidRDefault="00164286">
      <w:pPr>
        <w:spacing w:after="0"/>
        <w:rPr>
          <w:b/>
        </w:rPr>
      </w:pPr>
    </w:p>
    <w:p w14:paraId="1CDB73D0" w14:textId="77777777" w:rsidR="00164286" w:rsidRPr="00CE77EE" w:rsidRDefault="00164286">
      <w:pPr>
        <w:spacing w:after="0"/>
        <w:rPr>
          <w:b/>
        </w:rPr>
      </w:pPr>
    </w:p>
    <w:p w14:paraId="29F6B420" w14:textId="77777777" w:rsidR="00164286" w:rsidRPr="00CE77EE" w:rsidRDefault="00164286">
      <w:pPr>
        <w:spacing w:after="0"/>
        <w:rPr>
          <w:b/>
        </w:rPr>
      </w:pPr>
    </w:p>
    <w:p w14:paraId="786906FD" w14:textId="77777777" w:rsidR="00164286" w:rsidRPr="00CE77EE" w:rsidRDefault="00164286">
      <w:pPr>
        <w:spacing w:after="0"/>
        <w:rPr>
          <w:b/>
        </w:rPr>
      </w:pPr>
    </w:p>
    <w:p w14:paraId="703E102B" w14:textId="77777777" w:rsidR="00164286" w:rsidRPr="00CE77EE" w:rsidRDefault="00164286"/>
    <w:p w14:paraId="17FF2FFE" w14:textId="77777777" w:rsidR="00164286" w:rsidRPr="00CE77EE" w:rsidRDefault="00164286"/>
    <w:p w14:paraId="33E0EC2E" w14:textId="77777777" w:rsidR="00164286" w:rsidRPr="00CE77EE" w:rsidRDefault="00164286"/>
    <w:p w14:paraId="56D1706F" w14:textId="77777777" w:rsidR="00164286" w:rsidRPr="00CE77EE" w:rsidRDefault="00164286">
      <w:pPr>
        <w:rPr>
          <w:b/>
        </w:rPr>
      </w:pPr>
    </w:p>
    <w:p w14:paraId="3BD3365B" w14:textId="77777777" w:rsidR="00164286" w:rsidRPr="00CE77EE" w:rsidRDefault="00482E63">
      <w:pPr>
        <w:spacing w:after="0"/>
        <w:rPr>
          <w:b/>
        </w:rPr>
      </w:pPr>
      <w:r w:rsidRPr="00CE77EE">
        <w:rPr>
          <w:b/>
        </w:rPr>
        <w:t xml:space="preserve">© </w:t>
      </w:r>
      <w:proofErr w:type="spellStart"/>
      <w:r w:rsidRPr="00CE77EE">
        <w:rPr>
          <w:b/>
        </w:rPr>
        <w:t>Raimond</w:t>
      </w:r>
      <w:proofErr w:type="spellEnd"/>
      <w:r w:rsidRPr="00CE77EE">
        <w:rPr>
          <w:b/>
        </w:rPr>
        <w:t xml:space="preserve"> </w:t>
      </w:r>
      <w:proofErr w:type="spellStart"/>
      <w:r w:rsidRPr="00CE77EE">
        <w:rPr>
          <w:b/>
        </w:rPr>
        <w:t>Spekking</w:t>
      </w:r>
      <w:proofErr w:type="spellEnd"/>
    </w:p>
    <w:p w14:paraId="30D90758" w14:textId="77777777" w:rsidR="00164286" w:rsidRPr="00CE77EE" w:rsidRDefault="00164286"/>
    <w:tbl>
      <w:tblPr>
        <w:tblStyle w:val="a9"/>
        <w:tblW w:w="7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709"/>
      </w:tblGrid>
      <w:tr w:rsidR="00CE77EE" w:rsidRPr="00CE77EE" w14:paraId="7E32AD2B" w14:textId="77777777">
        <w:tc>
          <w:tcPr>
            <w:tcW w:w="6374" w:type="dxa"/>
          </w:tcPr>
          <w:p w14:paraId="10FB7CFC" w14:textId="77777777" w:rsidR="00164286" w:rsidRPr="00CE77EE" w:rsidRDefault="00482E63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Merkel studied chemistry at university</w:t>
            </w:r>
          </w:p>
        </w:tc>
        <w:tc>
          <w:tcPr>
            <w:tcW w:w="709" w:type="dxa"/>
            <w:vAlign w:val="center"/>
          </w:tcPr>
          <w:p w14:paraId="1AF68400" w14:textId="77777777" w:rsidR="00164286" w:rsidRPr="00CE77EE" w:rsidRDefault="00164286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CE77EE" w:rsidRPr="00CE77EE" w14:paraId="1C3D6036" w14:textId="77777777">
        <w:tc>
          <w:tcPr>
            <w:tcW w:w="6374" w:type="dxa"/>
          </w:tcPr>
          <w:p w14:paraId="792A3B29" w14:textId="77777777" w:rsidR="00164286" w:rsidRPr="00CE77EE" w:rsidRDefault="00482E63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Merkel became Chancellor</w:t>
            </w:r>
          </w:p>
        </w:tc>
        <w:tc>
          <w:tcPr>
            <w:tcW w:w="709" w:type="dxa"/>
            <w:vAlign w:val="center"/>
          </w:tcPr>
          <w:p w14:paraId="642C8D80" w14:textId="77777777" w:rsidR="00164286" w:rsidRPr="00CE77EE" w:rsidRDefault="00164286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CE77EE" w:rsidRPr="00CE77EE" w14:paraId="7BF18DE9" w14:textId="77777777">
        <w:tc>
          <w:tcPr>
            <w:tcW w:w="6374" w:type="dxa"/>
          </w:tcPr>
          <w:p w14:paraId="79A0C2FE" w14:textId="77777777" w:rsidR="00164286" w:rsidRPr="00CE77EE" w:rsidRDefault="00482E63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Olaf Scholz became Chancellor</w:t>
            </w:r>
          </w:p>
        </w:tc>
        <w:tc>
          <w:tcPr>
            <w:tcW w:w="709" w:type="dxa"/>
            <w:vAlign w:val="center"/>
          </w:tcPr>
          <w:p w14:paraId="27658023" w14:textId="77777777" w:rsidR="00164286" w:rsidRPr="00CE77EE" w:rsidRDefault="00164286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CE77EE" w:rsidRPr="00CE77EE" w14:paraId="11C9A9A9" w14:textId="77777777">
        <w:tc>
          <w:tcPr>
            <w:tcW w:w="6374" w:type="dxa"/>
          </w:tcPr>
          <w:p w14:paraId="7CDE239E" w14:textId="77777777" w:rsidR="00164286" w:rsidRPr="00CE77EE" w:rsidRDefault="00482E63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Merkel worked as a scientist</w:t>
            </w:r>
          </w:p>
        </w:tc>
        <w:tc>
          <w:tcPr>
            <w:tcW w:w="709" w:type="dxa"/>
            <w:vAlign w:val="center"/>
          </w:tcPr>
          <w:p w14:paraId="71096DE4" w14:textId="77777777" w:rsidR="00164286" w:rsidRPr="00CE77EE" w:rsidRDefault="00164286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CE77EE" w:rsidRPr="00CE77EE" w14:paraId="28347247" w14:textId="77777777">
        <w:tc>
          <w:tcPr>
            <w:tcW w:w="6374" w:type="dxa"/>
          </w:tcPr>
          <w:p w14:paraId="007E662E" w14:textId="77777777" w:rsidR="00164286" w:rsidRPr="00CE77EE" w:rsidRDefault="00482E63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Merkel grew up in East Germany</w:t>
            </w:r>
          </w:p>
        </w:tc>
        <w:tc>
          <w:tcPr>
            <w:tcW w:w="709" w:type="dxa"/>
            <w:vAlign w:val="center"/>
          </w:tcPr>
          <w:p w14:paraId="0C22A584" w14:textId="77777777" w:rsidR="00164286" w:rsidRPr="00CE77EE" w:rsidRDefault="00164286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CE77EE" w:rsidRPr="00CE77EE" w14:paraId="3B0C37E5" w14:textId="77777777">
        <w:tc>
          <w:tcPr>
            <w:tcW w:w="6374" w:type="dxa"/>
          </w:tcPr>
          <w:p w14:paraId="7F10CB0B" w14:textId="77777777" w:rsidR="00164286" w:rsidRPr="00CE77EE" w:rsidRDefault="00482E63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Hundreds of thousands of people came to Germany</w:t>
            </w:r>
          </w:p>
        </w:tc>
        <w:tc>
          <w:tcPr>
            <w:tcW w:w="709" w:type="dxa"/>
            <w:vAlign w:val="center"/>
          </w:tcPr>
          <w:p w14:paraId="424A64DD" w14:textId="77777777" w:rsidR="00164286" w:rsidRPr="00CE77EE" w:rsidRDefault="00164286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</w:tbl>
    <w:p w14:paraId="5EC91C37" w14:textId="77777777" w:rsidR="00164286" w:rsidRPr="00CE77EE" w:rsidRDefault="00482E63">
      <w:pPr>
        <w:spacing w:after="0" w:line="240" w:lineRule="auto"/>
      </w:pPr>
      <w:r w:rsidRPr="00CE77EE">
        <w:rPr>
          <w:b/>
        </w:rPr>
        <w:br/>
        <w:t>PART B</w:t>
      </w:r>
      <w:r w:rsidRPr="00CE77EE">
        <w:rPr>
          <w:b/>
        </w:rPr>
        <w:br/>
      </w:r>
      <w:r w:rsidRPr="00CE77EE">
        <w:rPr>
          <w:b/>
        </w:rPr>
        <w:br/>
        <w:t>Put a cross (x)</w:t>
      </w:r>
      <w:r w:rsidRPr="00CE77EE">
        <w:t xml:space="preserve"> in the correct column to show whether the statements below are </w:t>
      </w:r>
      <w:r w:rsidRPr="00CE77EE">
        <w:rPr>
          <w:b/>
        </w:rPr>
        <w:t>true (T)</w:t>
      </w:r>
      <w:r w:rsidRPr="00CE77EE">
        <w:t>,</w:t>
      </w:r>
      <w:r w:rsidRPr="00CE77EE">
        <w:rPr>
          <w:b/>
        </w:rPr>
        <w:t xml:space="preserve"> false</w:t>
      </w:r>
      <w:r w:rsidRPr="00CE77EE">
        <w:t xml:space="preserve"> </w:t>
      </w:r>
      <w:r w:rsidRPr="00CE77EE">
        <w:rPr>
          <w:b/>
        </w:rPr>
        <w:t>(F)</w:t>
      </w:r>
      <w:r w:rsidRPr="00CE77EE">
        <w:t xml:space="preserve">, or </w:t>
      </w:r>
      <w:r w:rsidRPr="00CE77EE">
        <w:rPr>
          <w:b/>
        </w:rPr>
        <w:t>not mentioned in the text (NM)</w:t>
      </w:r>
      <w:r w:rsidRPr="00CE77EE">
        <w:t>.</w:t>
      </w:r>
    </w:p>
    <w:p w14:paraId="644C4385" w14:textId="77777777" w:rsidR="00164286" w:rsidRPr="00CE77EE" w:rsidRDefault="00164286">
      <w:pPr>
        <w:spacing w:after="0" w:line="240" w:lineRule="auto"/>
      </w:pPr>
    </w:p>
    <w:tbl>
      <w:tblPr>
        <w:tblStyle w:val="aa"/>
        <w:tblW w:w="8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709"/>
        <w:gridCol w:w="709"/>
        <w:gridCol w:w="709"/>
      </w:tblGrid>
      <w:tr w:rsidR="00CE77EE" w:rsidRPr="00CE77EE" w14:paraId="02E7EACC" w14:textId="77777777">
        <w:tc>
          <w:tcPr>
            <w:tcW w:w="6374" w:type="dxa"/>
            <w:tcBorders>
              <w:top w:val="single" w:sz="12" w:space="0" w:color="FFFFFF"/>
              <w:left w:val="single" w:sz="12" w:space="0" w:color="FFFFFF"/>
            </w:tcBorders>
          </w:tcPr>
          <w:p w14:paraId="5CC7217A" w14:textId="77777777" w:rsidR="00164286" w:rsidRPr="00CE77EE" w:rsidRDefault="00164286">
            <w:pPr>
              <w:spacing w:line="276" w:lineRule="auto"/>
            </w:pPr>
          </w:p>
        </w:tc>
        <w:tc>
          <w:tcPr>
            <w:tcW w:w="709" w:type="dxa"/>
          </w:tcPr>
          <w:p w14:paraId="5E5C2F31" w14:textId="77777777" w:rsidR="00164286" w:rsidRPr="00CE77EE" w:rsidRDefault="00482E63">
            <w:pPr>
              <w:spacing w:line="276" w:lineRule="auto"/>
              <w:jc w:val="center"/>
              <w:rPr>
                <w:b/>
              </w:rPr>
            </w:pPr>
            <w:r w:rsidRPr="00CE77EE">
              <w:rPr>
                <w:b/>
              </w:rPr>
              <w:t>T</w:t>
            </w:r>
          </w:p>
        </w:tc>
        <w:tc>
          <w:tcPr>
            <w:tcW w:w="709" w:type="dxa"/>
          </w:tcPr>
          <w:p w14:paraId="118B5DE5" w14:textId="77777777" w:rsidR="00164286" w:rsidRPr="00CE77EE" w:rsidRDefault="00482E63">
            <w:pPr>
              <w:spacing w:line="276" w:lineRule="auto"/>
              <w:jc w:val="center"/>
              <w:rPr>
                <w:b/>
              </w:rPr>
            </w:pPr>
            <w:r w:rsidRPr="00CE77EE">
              <w:rPr>
                <w:b/>
              </w:rPr>
              <w:t>F</w:t>
            </w:r>
          </w:p>
        </w:tc>
        <w:tc>
          <w:tcPr>
            <w:tcW w:w="709" w:type="dxa"/>
          </w:tcPr>
          <w:p w14:paraId="2A9DCDAB" w14:textId="77777777" w:rsidR="00164286" w:rsidRPr="00CE77EE" w:rsidRDefault="00482E63">
            <w:pPr>
              <w:spacing w:line="276" w:lineRule="auto"/>
              <w:jc w:val="center"/>
              <w:rPr>
                <w:b/>
              </w:rPr>
            </w:pPr>
            <w:r w:rsidRPr="00CE77EE">
              <w:rPr>
                <w:b/>
              </w:rPr>
              <w:t>NM</w:t>
            </w:r>
          </w:p>
        </w:tc>
      </w:tr>
      <w:tr w:rsidR="00CE77EE" w:rsidRPr="00CE77EE" w14:paraId="68A4CA31" w14:textId="77777777">
        <w:tc>
          <w:tcPr>
            <w:tcW w:w="6374" w:type="dxa"/>
          </w:tcPr>
          <w:p w14:paraId="16274723" w14:textId="77777777" w:rsidR="00164286" w:rsidRPr="00CE77EE" w:rsidRDefault="00482E63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Merkel was born in West Germany</w:t>
            </w:r>
          </w:p>
        </w:tc>
        <w:tc>
          <w:tcPr>
            <w:tcW w:w="709" w:type="dxa"/>
          </w:tcPr>
          <w:p w14:paraId="7BE0D7F0" w14:textId="77777777" w:rsidR="00164286" w:rsidRPr="00CE77EE" w:rsidRDefault="0016428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7BC91B4E" w14:textId="77777777" w:rsidR="00164286" w:rsidRPr="00CE77EE" w:rsidRDefault="0016428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6D2968C2" w14:textId="77777777" w:rsidR="00164286" w:rsidRPr="00CE77EE" w:rsidRDefault="00164286">
            <w:pPr>
              <w:spacing w:line="276" w:lineRule="auto"/>
              <w:jc w:val="center"/>
              <w:rPr>
                <w:b/>
              </w:rPr>
            </w:pPr>
          </w:p>
        </w:tc>
      </w:tr>
      <w:tr w:rsidR="00CE77EE" w:rsidRPr="00CE77EE" w14:paraId="6D9867E9" w14:textId="77777777">
        <w:tc>
          <w:tcPr>
            <w:tcW w:w="6374" w:type="dxa"/>
          </w:tcPr>
          <w:p w14:paraId="14EDB36A" w14:textId="77777777" w:rsidR="00164286" w:rsidRPr="00CE77EE" w:rsidRDefault="00482E63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Merkel was a scientist before becoming a politician</w:t>
            </w:r>
          </w:p>
        </w:tc>
        <w:tc>
          <w:tcPr>
            <w:tcW w:w="709" w:type="dxa"/>
          </w:tcPr>
          <w:p w14:paraId="7E08956A" w14:textId="77777777" w:rsidR="00164286" w:rsidRPr="00CE77EE" w:rsidRDefault="0016428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2A58EE48" w14:textId="77777777" w:rsidR="00164286" w:rsidRPr="00CE77EE" w:rsidRDefault="0016428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0BA13DA" w14:textId="77777777" w:rsidR="00164286" w:rsidRPr="00CE77EE" w:rsidRDefault="00164286">
            <w:pPr>
              <w:spacing w:line="276" w:lineRule="auto"/>
              <w:jc w:val="center"/>
              <w:rPr>
                <w:b/>
              </w:rPr>
            </w:pPr>
          </w:p>
        </w:tc>
      </w:tr>
      <w:tr w:rsidR="00CE77EE" w:rsidRPr="00CE77EE" w14:paraId="6F409126" w14:textId="77777777">
        <w:tc>
          <w:tcPr>
            <w:tcW w:w="6374" w:type="dxa"/>
          </w:tcPr>
          <w:p w14:paraId="0AD74E0F" w14:textId="77777777" w:rsidR="00164286" w:rsidRPr="00CE77EE" w:rsidRDefault="00482E63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There was a war in Syria</w:t>
            </w:r>
          </w:p>
        </w:tc>
        <w:tc>
          <w:tcPr>
            <w:tcW w:w="709" w:type="dxa"/>
          </w:tcPr>
          <w:p w14:paraId="00DA4508" w14:textId="77777777" w:rsidR="00164286" w:rsidRPr="00CE77EE" w:rsidRDefault="0016428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5097047E" w14:textId="77777777" w:rsidR="00164286" w:rsidRPr="00CE77EE" w:rsidRDefault="0016428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4C9445A4" w14:textId="77777777" w:rsidR="00164286" w:rsidRPr="00CE77EE" w:rsidRDefault="00164286">
            <w:pPr>
              <w:spacing w:line="276" w:lineRule="auto"/>
              <w:jc w:val="center"/>
              <w:rPr>
                <w:b/>
              </w:rPr>
            </w:pPr>
          </w:p>
        </w:tc>
      </w:tr>
      <w:tr w:rsidR="00CE77EE" w:rsidRPr="00CE77EE" w14:paraId="047EE8AD" w14:textId="77777777">
        <w:tc>
          <w:tcPr>
            <w:tcW w:w="6374" w:type="dxa"/>
          </w:tcPr>
          <w:p w14:paraId="1B0D4037" w14:textId="77777777" w:rsidR="00164286" w:rsidRPr="00CE77EE" w:rsidRDefault="00482E63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Merkel was the second woman to become German Chancellor</w:t>
            </w:r>
          </w:p>
        </w:tc>
        <w:tc>
          <w:tcPr>
            <w:tcW w:w="709" w:type="dxa"/>
          </w:tcPr>
          <w:p w14:paraId="6665368D" w14:textId="77777777" w:rsidR="00164286" w:rsidRPr="00CE77EE" w:rsidRDefault="0016428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53EA9E61" w14:textId="77777777" w:rsidR="00164286" w:rsidRPr="00CE77EE" w:rsidRDefault="0016428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6ACAE34D" w14:textId="77777777" w:rsidR="00164286" w:rsidRPr="00CE77EE" w:rsidRDefault="00164286">
            <w:pPr>
              <w:spacing w:line="276" w:lineRule="auto"/>
              <w:jc w:val="center"/>
              <w:rPr>
                <w:b/>
              </w:rPr>
            </w:pPr>
          </w:p>
        </w:tc>
      </w:tr>
      <w:tr w:rsidR="00E14538" w:rsidRPr="00CE77EE" w14:paraId="0AC3A144" w14:textId="77777777">
        <w:tc>
          <w:tcPr>
            <w:tcW w:w="6374" w:type="dxa"/>
          </w:tcPr>
          <w:p w14:paraId="13B0F750" w14:textId="77777777" w:rsidR="00164286" w:rsidRPr="00CE77EE" w:rsidRDefault="00482E63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 w:rsidRPr="00CE77EE">
              <w:rPr>
                <w:rFonts w:ascii="Century Gothic" w:eastAsia="Century Gothic" w:hAnsi="Century Gothic" w:cs="Century Gothic"/>
              </w:rPr>
              <w:t>People called her “</w:t>
            </w:r>
            <w:proofErr w:type="spellStart"/>
            <w:r w:rsidRPr="00CE77EE">
              <w:rPr>
                <w:rFonts w:ascii="Century Gothic" w:eastAsia="Century Gothic" w:hAnsi="Century Gothic" w:cs="Century Gothic"/>
              </w:rPr>
              <w:t>Mutti</w:t>
            </w:r>
            <w:proofErr w:type="spellEnd"/>
            <w:r w:rsidRPr="00CE77EE">
              <w:rPr>
                <w:rFonts w:ascii="Century Gothic" w:eastAsia="Century Gothic" w:hAnsi="Century Gothic" w:cs="Century Gothic"/>
              </w:rPr>
              <w:t>”</w:t>
            </w:r>
          </w:p>
        </w:tc>
        <w:tc>
          <w:tcPr>
            <w:tcW w:w="709" w:type="dxa"/>
          </w:tcPr>
          <w:p w14:paraId="070C6FF6" w14:textId="77777777" w:rsidR="00164286" w:rsidRPr="00CE77EE" w:rsidRDefault="0016428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032FF72E" w14:textId="77777777" w:rsidR="00164286" w:rsidRPr="00CE77EE" w:rsidRDefault="0016428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622A45C6" w14:textId="77777777" w:rsidR="00164286" w:rsidRPr="00CE77EE" w:rsidRDefault="00164286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0E0E5A24" w14:textId="77777777" w:rsidR="00164286" w:rsidRPr="00CE77EE" w:rsidRDefault="00164286">
      <w:pPr>
        <w:spacing w:after="0" w:line="240" w:lineRule="auto"/>
        <w:jc w:val="right"/>
        <w:rPr>
          <w:b/>
        </w:rPr>
      </w:pPr>
    </w:p>
    <w:p w14:paraId="57A4BF8A" w14:textId="77777777" w:rsidR="00164286" w:rsidRPr="00CE77EE" w:rsidRDefault="00482E63">
      <w:pPr>
        <w:spacing w:after="0" w:line="240" w:lineRule="auto"/>
        <w:jc w:val="right"/>
        <w:rPr>
          <w:b/>
        </w:rPr>
      </w:pPr>
      <w:r w:rsidRPr="00CE77EE">
        <w:rPr>
          <w:b/>
        </w:rPr>
        <w:t>TOTAL MARKS AVAILABLE (READING COMPREHENSION): 8</w:t>
      </w:r>
    </w:p>
    <w:p w14:paraId="6654EE44" w14:textId="77777777" w:rsidR="00164286" w:rsidRPr="00CE77EE" w:rsidRDefault="00482E63">
      <w:pPr>
        <w:rPr>
          <w:b/>
        </w:rPr>
      </w:pPr>
      <w:r w:rsidRPr="00CE77EE">
        <w:br w:type="page"/>
      </w:r>
      <w:r w:rsidRPr="00CE77EE">
        <w:rPr>
          <w:b/>
        </w:rPr>
        <w:lastRenderedPageBreak/>
        <w:t>SECTION C (WRITING)</w:t>
      </w:r>
    </w:p>
    <w:p w14:paraId="63459E70" w14:textId="77777777" w:rsidR="00164286" w:rsidRPr="00CE77EE" w:rsidRDefault="00164286">
      <w:pPr>
        <w:spacing w:after="0" w:line="240" w:lineRule="auto"/>
        <w:rPr>
          <w:b/>
        </w:rPr>
      </w:pPr>
    </w:p>
    <w:p w14:paraId="00DC1292" w14:textId="77777777" w:rsidR="00164286" w:rsidRPr="00CE77EE" w:rsidRDefault="00482E63">
      <w:pPr>
        <w:spacing w:after="0" w:line="240" w:lineRule="auto"/>
        <w:rPr>
          <w:b/>
        </w:rPr>
      </w:pPr>
      <w:r w:rsidRPr="00CE77EE">
        <w:rPr>
          <w:b/>
        </w:rPr>
        <w:t>PART A</w:t>
      </w:r>
    </w:p>
    <w:p w14:paraId="15C12363" w14:textId="77777777" w:rsidR="00164286" w:rsidRPr="00CE77EE" w:rsidRDefault="00164286">
      <w:pPr>
        <w:spacing w:after="0" w:line="240" w:lineRule="auto"/>
        <w:rPr>
          <w:b/>
        </w:rPr>
      </w:pPr>
    </w:p>
    <w:p w14:paraId="2D775739" w14:textId="77777777" w:rsidR="00164286" w:rsidRPr="00CE77EE" w:rsidRDefault="00482E63">
      <w:pPr>
        <w:spacing w:after="0"/>
      </w:pPr>
      <w:r w:rsidRPr="00CE77EE">
        <w:rPr>
          <w:b/>
        </w:rPr>
        <w:t xml:space="preserve">Read </w:t>
      </w:r>
      <w:r w:rsidRPr="00CE77EE">
        <w:t xml:space="preserve">Mia’s postcard. </w:t>
      </w:r>
      <w:r w:rsidRPr="00CE77EE">
        <w:rPr>
          <w:b/>
        </w:rPr>
        <w:t>Fill the blanks</w:t>
      </w:r>
      <w:r w:rsidRPr="00CE77EE">
        <w:t xml:space="preserve"> with a </w:t>
      </w:r>
      <w:r w:rsidRPr="00CE77EE">
        <w:rPr>
          <w:b/>
        </w:rPr>
        <w:t xml:space="preserve">sensible word </w:t>
      </w:r>
      <w:r w:rsidRPr="00CE77EE">
        <w:t xml:space="preserve">that </w:t>
      </w:r>
      <w:r w:rsidRPr="00CE77EE">
        <w:rPr>
          <w:b/>
        </w:rPr>
        <w:t>starts with the given letter</w:t>
      </w:r>
      <w:r w:rsidRPr="00CE77EE">
        <w:t>.</w:t>
      </w:r>
    </w:p>
    <w:p w14:paraId="5659E4E8" w14:textId="77777777" w:rsidR="00164286" w:rsidRPr="00CE77EE" w:rsidRDefault="00482E63">
      <w:pPr>
        <w:spacing w:after="0"/>
      </w:pPr>
      <w:r w:rsidRPr="00CE77EE">
        <w:rPr>
          <w:noProof/>
        </w:rPr>
        <w:drawing>
          <wp:anchor distT="0" distB="0" distL="0" distR="0" simplePos="0" relativeHeight="251660288" behindDoc="1" locked="0" layoutInCell="1" hidden="0" allowOverlap="1" wp14:anchorId="049B8712" wp14:editId="5D997270">
            <wp:simplePos x="0" y="0"/>
            <wp:positionH relativeFrom="column">
              <wp:posOffset>0</wp:posOffset>
            </wp:positionH>
            <wp:positionV relativeFrom="paragraph">
              <wp:posOffset>111125</wp:posOffset>
            </wp:positionV>
            <wp:extent cx="6635750" cy="3695700"/>
            <wp:effectExtent l="0" t="0" r="0" b="0"/>
            <wp:wrapNone/>
            <wp:docPr id="266" name="image22.png" descr="Postcard, Post Office, Letter, E-Ma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 descr="Postcard, Post Office, Letter, E-Mail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5750" cy="3695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E77EE">
        <w:rPr>
          <w:noProof/>
        </w:rPr>
        <mc:AlternateContent>
          <mc:Choice Requires="wpg">
            <w:drawing>
              <wp:anchor distT="45720" distB="45720" distL="114300" distR="114300" simplePos="0" relativeHeight="251661312" behindDoc="0" locked="0" layoutInCell="1" hidden="0" allowOverlap="1" wp14:anchorId="62C815AA" wp14:editId="30F418F0">
                <wp:simplePos x="0" y="0"/>
                <wp:positionH relativeFrom="column">
                  <wp:posOffset>114300</wp:posOffset>
                </wp:positionH>
                <wp:positionV relativeFrom="paragraph">
                  <wp:posOffset>198120</wp:posOffset>
                </wp:positionV>
                <wp:extent cx="3952875" cy="3527425"/>
                <wp:effectExtent l="0" t="0" r="0" b="0"/>
                <wp:wrapSquare wrapText="bothSides" distT="45720" distB="45720" distL="114300" distR="114300"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74325" y="2021050"/>
                          <a:ext cx="3943350" cy="351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23634F" w14:textId="77777777" w:rsidR="00164286" w:rsidRDefault="00482E63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1F3864"/>
                              </w:rPr>
                              <w:t>Hallo Katja!</w:t>
                            </w:r>
                          </w:p>
                          <w:p w14:paraId="0EA5AA8A" w14:textId="77777777" w:rsidR="00164286" w:rsidRDefault="00482E63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1F3864"/>
                              </w:rPr>
                              <w:t xml:space="preserve">Ich bin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mit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meiner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Familie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nach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Italien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g_______.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Hier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feiern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wir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Onkel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Heinrichs 50. G___________!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Gestern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haben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wir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ein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g______ Fest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mit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seinen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Freunden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gefeiert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, die alle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sehr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nett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waren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. Die Stimmung w____ toll und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wir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haben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alle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viel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Kuchen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gegessen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. Ich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habe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mich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sehr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gefreut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aber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danach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konnte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ich n______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einschlafen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Vorgestern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* s____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wir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zum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Strand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gegangen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Wir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sind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an der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Küste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und von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unserem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Haus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führt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ein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kleiner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Weg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zum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Strand. M________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werden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wir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Touristen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sein.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Wir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wollen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die S________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entdecken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weil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sie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sehr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h_______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ist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. Es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gibt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interessante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Museen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aber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ich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denke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wir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werden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leider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nicht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genug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Z___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haben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sie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alle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zu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sehen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>.</w:t>
                            </w:r>
                          </w:p>
                          <w:p w14:paraId="048C25A3" w14:textId="77777777" w:rsidR="00164286" w:rsidRDefault="00482E63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1F3864"/>
                              </w:rPr>
                              <w:t>Mia</w:t>
                            </w:r>
                          </w:p>
                          <w:p w14:paraId="0F8C85DB" w14:textId="77777777" w:rsidR="00164286" w:rsidRDefault="00482E63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1F3864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color w:val="1F3864"/>
                              </w:rPr>
                              <w:t>Vorgestern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– the day before yesterday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198120</wp:posOffset>
                </wp:positionV>
                <wp:extent cx="3952875" cy="3527425"/>
                <wp:effectExtent b="0" l="0" r="0" t="0"/>
                <wp:wrapSquare wrapText="bothSides" distB="45720" distT="45720" distL="114300" distR="114300"/>
                <wp:docPr id="23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52875" cy="3527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1AF8D81" w14:textId="77777777" w:rsidR="00164286" w:rsidRPr="00CE77EE" w:rsidRDefault="00164286">
      <w:pPr>
        <w:spacing w:after="0"/>
      </w:pPr>
    </w:p>
    <w:p w14:paraId="56D481B4" w14:textId="77777777" w:rsidR="00164286" w:rsidRPr="00CE77EE" w:rsidRDefault="00164286">
      <w:pPr>
        <w:spacing w:after="0"/>
      </w:pPr>
    </w:p>
    <w:p w14:paraId="3180A930" w14:textId="77777777" w:rsidR="00164286" w:rsidRPr="00CE77EE" w:rsidRDefault="00164286">
      <w:pPr>
        <w:spacing w:after="0"/>
      </w:pPr>
    </w:p>
    <w:p w14:paraId="2FE76543" w14:textId="77777777" w:rsidR="00164286" w:rsidRPr="00CE77EE" w:rsidRDefault="00164286">
      <w:pPr>
        <w:spacing w:after="0"/>
      </w:pPr>
    </w:p>
    <w:p w14:paraId="5B249879" w14:textId="77777777" w:rsidR="00164286" w:rsidRPr="00CE77EE" w:rsidRDefault="00164286">
      <w:pPr>
        <w:spacing w:after="0"/>
      </w:pPr>
    </w:p>
    <w:p w14:paraId="25FA51B2" w14:textId="77777777" w:rsidR="00164286" w:rsidRPr="00CE77EE" w:rsidRDefault="00164286">
      <w:pPr>
        <w:spacing w:after="0"/>
      </w:pPr>
    </w:p>
    <w:p w14:paraId="0F1CD72F" w14:textId="77777777" w:rsidR="00164286" w:rsidRPr="00CE77EE" w:rsidRDefault="00164286">
      <w:pPr>
        <w:spacing w:after="0"/>
      </w:pPr>
    </w:p>
    <w:p w14:paraId="6077DE6B" w14:textId="77777777" w:rsidR="00164286" w:rsidRPr="00CE77EE" w:rsidRDefault="00164286">
      <w:pPr>
        <w:spacing w:after="0"/>
      </w:pPr>
    </w:p>
    <w:p w14:paraId="719C9F7C" w14:textId="77777777" w:rsidR="00164286" w:rsidRPr="00CE77EE" w:rsidRDefault="00164286">
      <w:pPr>
        <w:spacing w:after="0"/>
      </w:pPr>
    </w:p>
    <w:p w14:paraId="209F587A" w14:textId="77777777" w:rsidR="00164286" w:rsidRPr="00CE77EE" w:rsidRDefault="00164286">
      <w:pPr>
        <w:spacing w:after="0"/>
      </w:pPr>
    </w:p>
    <w:p w14:paraId="1C1200B0" w14:textId="77777777" w:rsidR="00164286" w:rsidRPr="00CE77EE" w:rsidRDefault="00164286">
      <w:pPr>
        <w:spacing w:after="0"/>
      </w:pPr>
    </w:p>
    <w:p w14:paraId="79B11489" w14:textId="77777777" w:rsidR="00164286" w:rsidRPr="00CE77EE" w:rsidRDefault="00164286">
      <w:pPr>
        <w:spacing w:after="0"/>
      </w:pPr>
    </w:p>
    <w:p w14:paraId="196DB93E" w14:textId="77777777" w:rsidR="00164286" w:rsidRPr="00CE77EE" w:rsidRDefault="00164286">
      <w:pPr>
        <w:spacing w:after="0"/>
      </w:pPr>
    </w:p>
    <w:p w14:paraId="2168418A" w14:textId="77777777" w:rsidR="00164286" w:rsidRPr="00CE77EE" w:rsidRDefault="00164286">
      <w:pPr>
        <w:spacing w:after="0"/>
      </w:pPr>
    </w:p>
    <w:p w14:paraId="37A6FF95" w14:textId="77777777" w:rsidR="00164286" w:rsidRPr="00CE77EE" w:rsidRDefault="00164286">
      <w:pPr>
        <w:spacing w:after="0"/>
        <w:rPr>
          <w:b/>
        </w:rPr>
      </w:pPr>
    </w:p>
    <w:p w14:paraId="1CA7D6AA" w14:textId="77777777" w:rsidR="00164286" w:rsidRPr="00CE77EE" w:rsidRDefault="00164286">
      <w:pPr>
        <w:spacing w:after="0"/>
        <w:rPr>
          <w:b/>
        </w:rPr>
      </w:pPr>
    </w:p>
    <w:p w14:paraId="6DE301EF" w14:textId="77777777" w:rsidR="00164286" w:rsidRPr="00CE77EE" w:rsidRDefault="00164286">
      <w:pPr>
        <w:spacing w:after="0"/>
        <w:rPr>
          <w:b/>
        </w:rPr>
      </w:pPr>
    </w:p>
    <w:p w14:paraId="38CE2749" w14:textId="77777777" w:rsidR="00164286" w:rsidRPr="00CE77EE" w:rsidRDefault="00164286">
      <w:pPr>
        <w:spacing w:after="0"/>
        <w:rPr>
          <w:b/>
        </w:rPr>
      </w:pPr>
    </w:p>
    <w:p w14:paraId="57C5DFEE" w14:textId="77777777" w:rsidR="00164286" w:rsidRPr="00CE77EE" w:rsidRDefault="00164286">
      <w:pPr>
        <w:spacing w:after="0"/>
        <w:rPr>
          <w:b/>
        </w:rPr>
      </w:pPr>
    </w:p>
    <w:p w14:paraId="5D2C8114" w14:textId="77777777" w:rsidR="00164286" w:rsidRPr="00CE77EE" w:rsidRDefault="00482E63">
      <w:pPr>
        <w:spacing w:after="0"/>
      </w:pPr>
      <w:r w:rsidRPr="00CE77EE">
        <w:rPr>
          <w:b/>
        </w:rPr>
        <w:t>PART B</w:t>
      </w:r>
      <w:r w:rsidRPr="00CE77EE">
        <w:rPr>
          <w:b/>
        </w:rPr>
        <w:br/>
      </w:r>
    </w:p>
    <w:p w14:paraId="0F60D162" w14:textId="77777777" w:rsidR="00164286" w:rsidRPr="00CE77EE" w:rsidRDefault="00482E63">
      <w:pPr>
        <w:spacing w:after="0"/>
        <w:rPr>
          <w:b/>
        </w:rPr>
      </w:pPr>
      <w:r w:rsidRPr="00CE77EE">
        <w:t xml:space="preserve">What happened </w:t>
      </w:r>
      <w:r w:rsidRPr="00CE77EE">
        <w:rPr>
          <w:b/>
        </w:rPr>
        <w:t>last week?</w:t>
      </w:r>
      <w:r w:rsidRPr="00CE77EE">
        <w:t xml:space="preserve"> What will happen </w:t>
      </w:r>
      <w:r w:rsidRPr="00CE77EE">
        <w:rPr>
          <w:b/>
        </w:rPr>
        <w:t xml:space="preserve">next week? </w:t>
      </w:r>
    </w:p>
    <w:p w14:paraId="104D4C69" w14:textId="77777777" w:rsidR="00164286" w:rsidRPr="00CE77EE" w:rsidRDefault="00164286">
      <w:pPr>
        <w:spacing w:after="0"/>
        <w:rPr>
          <w:b/>
        </w:rPr>
      </w:pPr>
    </w:p>
    <w:p w14:paraId="00790747" w14:textId="77777777" w:rsidR="00164286" w:rsidRPr="00CE77EE" w:rsidRDefault="00482E63">
      <w:pPr>
        <w:spacing w:after="0"/>
        <w:rPr>
          <w:b/>
        </w:rPr>
      </w:pPr>
      <w:r w:rsidRPr="00CE77EE">
        <w:t xml:space="preserve">Write </w:t>
      </w:r>
      <w:r w:rsidRPr="00CE77EE">
        <w:rPr>
          <w:b/>
        </w:rPr>
        <w:t>between one and three sentences</w:t>
      </w:r>
      <w:r w:rsidRPr="00CE77EE">
        <w:t xml:space="preserve"> in German for </w:t>
      </w:r>
      <w:r w:rsidRPr="00CE77EE">
        <w:rPr>
          <w:b/>
        </w:rPr>
        <w:t>each picture</w:t>
      </w:r>
      <w:r w:rsidRPr="00CE77EE">
        <w:t xml:space="preserve">. Write your sentences in the </w:t>
      </w:r>
      <w:r w:rsidRPr="00CE77EE">
        <w:rPr>
          <w:b/>
        </w:rPr>
        <w:t xml:space="preserve">blank box on the right. </w:t>
      </w:r>
      <w:r w:rsidRPr="00CE77EE">
        <w:t xml:space="preserve">Use </w:t>
      </w:r>
      <w:proofErr w:type="gramStart"/>
      <w:r w:rsidRPr="00CE77EE">
        <w:rPr>
          <w:b/>
        </w:rPr>
        <w:t>all</w:t>
      </w:r>
      <w:r w:rsidRPr="00CE77EE">
        <w:t xml:space="preserve"> </w:t>
      </w:r>
      <w:r w:rsidRPr="00CE77EE">
        <w:rPr>
          <w:b/>
        </w:rPr>
        <w:t>of</w:t>
      </w:r>
      <w:proofErr w:type="gramEnd"/>
      <w:r w:rsidRPr="00CE77EE">
        <w:rPr>
          <w:b/>
        </w:rPr>
        <w:t xml:space="preserve"> the German words</w:t>
      </w:r>
      <w:r w:rsidRPr="00CE77EE">
        <w:t xml:space="preserve"> under the boxes. </w:t>
      </w:r>
      <w:r w:rsidRPr="00CE77EE">
        <w:br/>
      </w:r>
    </w:p>
    <w:p w14:paraId="3E18EBEF" w14:textId="77777777" w:rsidR="00164286" w:rsidRPr="00CE77EE" w:rsidRDefault="00482E63">
      <w:pPr>
        <w:spacing w:after="0"/>
      </w:pPr>
      <w:bookmarkStart w:id="3" w:name="_heading=h.3znysh7" w:colFirst="0" w:colLast="0"/>
      <w:bookmarkEnd w:id="3"/>
      <w:r w:rsidRPr="00CE77EE">
        <w:t xml:space="preserve">Try to </w:t>
      </w:r>
      <w:r w:rsidRPr="00CE77EE">
        <w:rPr>
          <w:b/>
        </w:rPr>
        <w:t>show that you know what the words</w:t>
      </w:r>
      <w:r w:rsidRPr="00CE77EE">
        <w:t xml:space="preserve"> mean by writing </w:t>
      </w:r>
      <w:r w:rsidRPr="00CE77EE">
        <w:rPr>
          <w:b/>
        </w:rPr>
        <w:t xml:space="preserve">full </w:t>
      </w:r>
      <w:r w:rsidRPr="00CE77EE">
        <w:t>sentences that make sense. Remember that you will need to change the form of some of the words. You can use your imagination if you like!</w:t>
      </w:r>
    </w:p>
    <w:p w14:paraId="5D20120E" w14:textId="77777777" w:rsidR="00164286" w:rsidRPr="00CE77EE" w:rsidRDefault="00164286">
      <w:pPr>
        <w:spacing w:after="0"/>
      </w:pPr>
    </w:p>
    <w:tbl>
      <w:tblPr>
        <w:tblStyle w:val="ab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16"/>
        <w:gridCol w:w="5740"/>
      </w:tblGrid>
      <w:tr w:rsidR="00CE77EE" w:rsidRPr="00CE77EE" w14:paraId="637AC551" w14:textId="77777777">
        <w:tc>
          <w:tcPr>
            <w:tcW w:w="10456" w:type="dxa"/>
            <w:gridSpan w:val="2"/>
          </w:tcPr>
          <w:p w14:paraId="32618D69" w14:textId="77777777" w:rsidR="00164286" w:rsidRPr="00CE77EE" w:rsidRDefault="00482E63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bookmarkStart w:id="4" w:name="_heading=h.2et92p0" w:colFirst="0" w:colLast="0"/>
            <w:bookmarkEnd w:id="4"/>
            <w:r w:rsidRPr="00CE77EE">
              <w:rPr>
                <w:rFonts w:ascii="Century Gothic" w:eastAsia="Century Gothic" w:hAnsi="Century Gothic" w:cs="Century Gothic"/>
                <w:b/>
              </w:rPr>
              <w:t>1. Last week</w:t>
            </w:r>
          </w:p>
        </w:tc>
      </w:tr>
      <w:tr w:rsidR="00CE77EE" w:rsidRPr="00CE77EE" w14:paraId="51AF485B" w14:textId="77777777">
        <w:trPr>
          <w:trHeight w:val="2810"/>
        </w:trPr>
        <w:tc>
          <w:tcPr>
            <w:tcW w:w="4716" w:type="dxa"/>
            <w:vMerge w:val="restart"/>
          </w:tcPr>
          <w:p w14:paraId="77F09BE6" w14:textId="77777777" w:rsidR="00164286" w:rsidRPr="00CE77EE" w:rsidRDefault="00482E63">
            <w:r w:rsidRPr="00CE77EE">
              <w:rPr>
                <w:noProof/>
              </w:rPr>
              <w:drawing>
                <wp:anchor distT="0" distB="0" distL="114300" distR="114300" simplePos="0" relativeHeight="251662336" behindDoc="0" locked="0" layoutInCell="1" hidden="0" allowOverlap="1" wp14:anchorId="1F6D8488" wp14:editId="47822AF9">
                  <wp:simplePos x="0" y="0"/>
                  <wp:positionH relativeFrom="column">
                    <wp:posOffset>-44449</wp:posOffset>
                  </wp:positionH>
                  <wp:positionV relativeFrom="paragraph">
                    <wp:posOffset>71120</wp:posOffset>
                  </wp:positionV>
                  <wp:extent cx="2953264" cy="1805651"/>
                  <wp:effectExtent l="0" t="0" r="0" b="0"/>
                  <wp:wrapNone/>
                  <wp:docPr id="263" name="image24.jpg" descr="Stretching, Bending, Wife, Flexibility, Women, Activit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jpg" descr="Stretching, Bending, Wife, Flexibility, Women, Activity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264" cy="18056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40" w:type="dxa"/>
          </w:tcPr>
          <w:p w14:paraId="6499C0D6" w14:textId="77777777" w:rsidR="00164286" w:rsidRPr="00CE77EE" w:rsidRDefault="00164286"/>
          <w:p w14:paraId="7987BC5D" w14:textId="77777777" w:rsidR="00164286" w:rsidRPr="00CE77EE" w:rsidRDefault="00164286"/>
          <w:p w14:paraId="675227D4" w14:textId="77777777" w:rsidR="00164286" w:rsidRPr="00CE77EE" w:rsidRDefault="00164286"/>
          <w:p w14:paraId="55CEED85" w14:textId="77777777" w:rsidR="00164286" w:rsidRPr="00CE77EE" w:rsidRDefault="00164286"/>
          <w:p w14:paraId="7E7AEAAB" w14:textId="77777777" w:rsidR="00164286" w:rsidRPr="00CE77EE" w:rsidRDefault="00164286"/>
          <w:p w14:paraId="4C899CC7" w14:textId="77777777" w:rsidR="00164286" w:rsidRPr="00CE77EE" w:rsidRDefault="00164286"/>
          <w:p w14:paraId="56506578" w14:textId="77777777" w:rsidR="00164286" w:rsidRPr="00CE77EE" w:rsidRDefault="00164286"/>
          <w:p w14:paraId="65518B00" w14:textId="77777777" w:rsidR="00164286" w:rsidRPr="00CE77EE" w:rsidRDefault="00164286"/>
          <w:p w14:paraId="044E7A1C" w14:textId="77777777" w:rsidR="00164286" w:rsidRPr="00CE77EE" w:rsidRDefault="00164286"/>
        </w:tc>
      </w:tr>
      <w:tr w:rsidR="00E14538" w:rsidRPr="00CE77EE" w14:paraId="575EDF0F" w14:textId="77777777">
        <w:trPr>
          <w:trHeight w:val="232"/>
        </w:trPr>
        <w:tc>
          <w:tcPr>
            <w:tcW w:w="4716" w:type="dxa"/>
            <w:vMerge/>
          </w:tcPr>
          <w:p w14:paraId="4C77B023" w14:textId="77777777" w:rsidR="00164286" w:rsidRPr="00CE77EE" w:rsidRDefault="00164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40" w:type="dxa"/>
          </w:tcPr>
          <w:p w14:paraId="26AD09D4" w14:textId="77777777" w:rsidR="00164286" w:rsidRPr="00CE77EE" w:rsidRDefault="00482E63">
            <w:pPr>
              <w:jc w:val="center"/>
              <w:rPr>
                <w:b/>
              </w:rPr>
            </w:pPr>
            <w:proofErr w:type="spellStart"/>
            <w:r w:rsidRPr="00CE77EE">
              <w:rPr>
                <w:rFonts w:ascii="Century Gothic" w:eastAsia="Century Gothic" w:hAnsi="Century Gothic" w:cs="Century Gothic"/>
                <w:b/>
              </w:rPr>
              <w:t>können</w:t>
            </w:r>
            <w:proofErr w:type="spellEnd"/>
            <w:r w:rsidRPr="00CE77EE">
              <w:rPr>
                <w:rFonts w:ascii="Century Gothic" w:eastAsia="Century Gothic" w:hAnsi="Century Gothic" w:cs="Century Gothic"/>
                <w:b/>
              </w:rPr>
              <w:t xml:space="preserve"> / </w:t>
            </w:r>
            <w:proofErr w:type="spellStart"/>
            <w:r w:rsidRPr="00CE77EE">
              <w:rPr>
                <w:rFonts w:ascii="Century Gothic" w:eastAsia="Century Gothic" w:hAnsi="Century Gothic" w:cs="Century Gothic"/>
                <w:b/>
              </w:rPr>
              <w:t>aktiv</w:t>
            </w:r>
            <w:proofErr w:type="spellEnd"/>
            <w:r w:rsidRPr="00CE77EE"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proofErr w:type="gramStart"/>
            <w:r w:rsidRPr="00CE77EE">
              <w:rPr>
                <w:rFonts w:ascii="Century Gothic" w:eastAsia="Century Gothic" w:hAnsi="Century Gothic" w:cs="Century Gothic"/>
                <w:b/>
              </w:rPr>
              <w:t xml:space="preserve">/  </w:t>
            </w:r>
            <w:proofErr w:type="spellStart"/>
            <w:r w:rsidRPr="00CE77EE">
              <w:rPr>
                <w:rFonts w:ascii="Century Gothic" w:eastAsia="Century Gothic" w:hAnsi="Century Gothic" w:cs="Century Gothic"/>
                <w:b/>
              </w:rPr>
              <w:t>machen</w:t>
            </w:r>
            <w:proofErr w:type="spellEnd"/>
            <w:proofErr w:type="gramEnd"/>
            <w:r w:rsidRPr="00CE77EE">
              <w:rPr>
                <w:rFonts w:ascii="Century Gothic" w:eastAsia="Century Gothic" w:hAnsi="Century Gothic" w:cs="Century Gothic"/>
                <w:b/>
              </w:rPr>
              <w:t xml:space="preserve">  / (der) Sport</w:t>
            </w:r>
          </w:p>
        </w:tc>
      </w:tr>
    </w:tbl>
    <w:p w14:paraId="6DA02281" w14:textId="77777777" w:rsidR="00164286" w:rsidRPr="00CE77EE" w:rsidRDefault="00164286">
      <w:pPr>
        <w:spacing w:after="0" w:line="240" w:lineRule="auto"/>
        <w:jc w:val="right"/>
      </w:pPr>
    </w:p>
    <w:p w14:paraId="3358A9D2" w14:textId="77777777" w:rsidR="00164286" w:rsidRPr="00CE77EE" w:rsidRDefault="00164286">
      <w:pPr>
        <w:shd w:val="clear" w:color="auto" w:fill="FFFFFF"/>
        <w:spacing w:after="0" w:line="240" w:lineRule="auto"/>
        <w:rPr>
          <w:b/>
        </w:rPr>
      </w:pPr>
    </w:p>
    <w:tbl>
      <w:tblPr>
        <w:tblStyle w:val="ac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16"/>
        <w:gridCol w:w="5740"/>
      </w:tblGrid>
      <w:tr w:rsidR="00CE77EE" w:rsidRPr="00CE77EE" w14:paraId="6B2679BE" w14:textId="77777777">
        <w:tc>
          <w:tcPr>
            <w:tcW w:w="10456" w:type="dxa"/>
            <w:gridSpan w:val="2"/>
          </w:tcPr>
          <w:p w14:paraId="6B77B9F9" w14:textId="77777777" w:rsidR="00164286" w:rsidRPr="00CE77EE" w:rsidRDefault="00482E63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bookmarkStart w:id="5" w:name="_heading=h.tyjcwt" w:colFirst="0" w:colLast="0"/>
            <w:bookmarkEnd w:id="5"/>
            <w:r w:rsidRPr="00CE77EE">
              <w:rPr>
                <w:rFonts w:ascii="Century Gothic" w:eastAsia="Century Gothic" w:hAnsi="Century Gothic" w:cs="Century Gothic"/>
                <w:b/>
              </w:rPr>
              <w:t>2. Next week</w:t>
            </w:r>
          </w:p>
        </w:tc>
      </w:tr>
      <w:tr w:rsidR="00CE77EE" w:rsidRPr="00CE77EE" w14:paraId="4149A649" w14:textId="77777777">
        <w:trPr>
          <w:trHeight w:val="2810"/>
        </w:trPr>
        <w:tc>
          <w:tcPr>
            <w:tcW w:w="4716" w:type="dxa"/>
            <w:vMerge w:val="restart"/>
          </w:tcPr>
          <w:p w14:paraId="3E196AA1" w14:textId="77777777" w:rsidR="00164286" w:rsidRPr="00CE77EE" w:rsidRDefault="00482E63">
            <w:r w:rsidRPr="00CE77EE">
              <w:rPr>
                <w:noProof/>
              </w:rPr>
              <w:drawing>
                <wp:anchor distT="0" distB="0" distL="114300" distR="114300" simplePos="0" relativeHeight="251663360" behindDoc="0" locked="0" layoutInCell="1" hidden="0" allowOverlap="1" wp14:anchorId="67B77CEE" wp14:editId="05409493">
                  <wp:simplePos x="0" y="0"/>
                  <wp:positionH relativeFrom="column">
                    <wp:posOffset>-52069</wp:posOffset>
                  </wp:positionH>
                  <wp:positionV relativeFrom="paragraph">
                    <wp:posOffset>137795</wp:posOffset>
                  </wp:positionV>
                  <wp:extent cx="2951890" cy="1660967"/>
                  <wp:effectExtent l="0" t="0" r="0" b="0"/>
                  <wp:wrapNone/>
                  <wp:docPr id="242" name="image11.jpg" descr="Storytelling, Fantasy, Imagination, Story, Storytell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Storytelling, Fantasy, Imagination, Story, Storyteller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1890" cy="16609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40" w:type="dxa"/>
          </w:tcPr>
          <w:p w14:paraId="701C7F06" w14:textId="77777777" w:rsidR="00164286" w:rsidRPr="00CE77EE" w:rsidRDefault="00164286"/>
          <w:p w14:paraId="1041EF89" w14:textId="77777777" w:rsidR="00164286" w:rsidRPr="00CE77EE" w:rsidRDefault="00164286"/>
          <w:p w14:paraId="4C8F130A" w14:textId="77777777" w:rsidR="00164286" w:rsidRPr="00CE77EE" w:rsidRDefault="00164286"/>
          <w:p w14:paraId="27DA5049" w14:textId="77777777" w:rsidR="00164286" w:rsidRPr="00CE77EE" w:rsidRDefault="00164286"/>
          <w:p w14:paraId="7D46B856" w14:textId="77777777" w:rsidR="00164286" w:rsidRPr="00CE77EE" w:rsidRDefault="00164286"/>
          <w:p w14:paraId="1D1AC7CF" w14:textId="77777777" w:rsidR="00164286" w:rsidRPr="00CE77EE" w:rsidRDefault="00164286"/>
          <w:p w14:paraId="277020C0" w14:textId="77777777" w:rsidR="00164286" w:rsidRPr="00CE77EE" w:rsidRDefault="00164286"/>
          <w:p w14:paraId="13A52358" w14:textId="77777777" w:rsidR="00164286" w:rsidRPr="00CE77EE" w:rsidRDefault="00164286"/>
        </w:tc>
      </w:tr>
      <w:tr w:rsidR="00E14538" w:rsidRPr="00CE77EE" w14:paraId="4A55CFDD" w14:textId="77777777">
        <w:trPr>
          <w:trHeight w:val="232"/>
        </w:trPr>
        <w:tc>
          <w:tcPr>
            <w:tcW w:w="4716" w:type="dxa"/>
            <w:vMerge/>
          </w:tcPr>
          <w:p w14:paraId="417D04A7" w14:textId="77777777" w:rsidR="00164286" w:rsidRPr="00CE77EE" w:rsidRDefault="00164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740" w:type="dxa"/>
          </w:tcPr>
          <w:p w14:paraId="7428551B" w14:textId="77777777" w:rsidR="00164286" w:rsidRPr="00CE77EE" w:rsidRDefault="00482E63">
            <w:pPr>
              <w:jc w:val="center"/>
              <w:rPr>
                <w:b/>
              </w:rPr>
            </w:pPr>
            <w:proofErr w:type="spellStart"/>
            <w:r w:rsidRPr="00CE77EE">
              <w:rPr>
                <w:rFonts w:ascii="Century Gothic" w:eastAsia="Century Gothic" w:hAnsi="Century Gothic" w:cs="Century Gothic"/>
                <w:b/>
              </w:rPr>
              <w:t>vorhaben</w:t>
            </w:r>
            <w:proofErr w:type="spellEnd"/>
            <w:r w:rsidRPr="00CE77EE"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proofErr w:type="gramStart"/>
            <w:r w:rsidRPr="00CE77EE">
              <w:rPr>
                <w:rFonts w:ascii="Century Gothic" w:eastAsia="Century Gothic" w:hAnsi="Century Gothic" w:cs="Century Gothic"/>
                <w:b/>
              </w:rPr>
              <w:t xml:space="preserve">/  </w:t>
            </w:r>
            <w:proofErr w:type="spellStart"/>
            <w:r w:rsidRPr="00CE77EE">
              <w:rPr>
                <w:rFonts w:ascii="Century Gothic" w:eastAsia="Century Gothic" w:hAnsi="Century Gothic" w:cs="Century Gothic"/>
                <w:b/>
              </w:rPr>
              <w:t>ein</w:t>
            </w:r>
            <w:proofErr w:type="spellEnd"/>
            <w:proofErr w:type="gramEnd"/>
            <w:r w:rsidRPr="00CE77EE"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proofErr w:type="spellStart"/>
            <w:r w:rsidRPr="00CE77EE">
              <w:rPr>
                <w:rFonts w:ascii="Century Gothic" w:eastAsia="Century Gothic" w:hAnsi="Century Gothic" w:cs="Century Gothic"/>
                <w:b/>
              </w:rPr>
              <w:t>Dichter</w:t>
            </w:r>
            <w:proofErr w:type="spellEnd"/>
            <w:r w:rsidRPr="00CE77EE">
              <w:rPr>
                <w:rFonts w:ascii="Century Gothic" w:eastAsia="Century Gothic" w:hAnsi="Century Gothic" w:cs="Century Gothic"/>
                <w:b/>
              </w:rPr>
              <w:t xml:space="preserve"> /  </w:t>
            </w:r>
            <w:proofErr w:type="spellStart"/>
            <w:r w:rsidRPr="00CE77EE">
              <w:rPr>
                <w:rFonts w:ascii="Century Gothic" w:eastAsia="Century Gothic" w:hAnsi="Century Gothic" w:cs="Century Gothic"/>
                <w:b/>
              </w:rPr>
              <w:t>traditionell</w:t>
            </w:r>
            <w:proofErr w:type="spellEnd"/>
            <w:r w:rsidRPr="00CE77EE">
              <w:rPr>
                <w:rFonts w:ascii="Century Gothic" w:eastAsia="Century Gothic" w:hAnsi="Century Gothic" w:cs="Century Gothic"/>
                <w:b/>
              </w:rPr>
              <w:t xml:space="preserve"> / </w:t>
            </w:r>
            <w:proofErr w:type="spellStart"/>
            <w:r w:rsidRPr="00CE77EE">
              <w:rPr>
                <w:rFonts w:ascii="Century Gothic" w:eastAsia="Century Gothic" w:hAnsi="Century Gothic" w:cs="Century Gothic"/>
                <w:b/>
              </w:rPr>
              <w:t>einladen</w:t>
            </w:r>
            <w:proofErr w:type="spellEnd"/>
          </w:p>
        </w:tc>
      </w:tr>
    </w:tbl>
    <w:p w14:paraId="59143038" w14:textId="77777777" w:rsidR="00164286" w:rsidRPr="00CE77EE" w:rsidRDefault="00164286">
      <w:pPr>
        <w:spacing w:after="0"/>
        <w:rPr>
          <w:b/>
          <w:sz w:val="16"/>
          <w:szCs w:val="16"/>
        </w:rPr>
      </w:pPr>
    </w:p>
    <w:p w14:paraId="768AB380" w14:textId="77777777" w:rsidR="00164286" w:rsidRPr="00CE77EE" w:rsidRDefault="00164286">
      <w:pPr>
        <w:spacing w:after="0"/>
        <w:jc w:val="right"/>
        <w:rPr>
          <w:b/>
        </w:rPr>
      </w:pPr>
    </w:p>
    <w:p w14:paraId="42152990" w14:textId="77777777" w:rsidR="00164286" w:rsidRPr="00CE77EE" w:rsidRDefault="00164286">
      <w:pPr>
        <w:spacing w:after="0"/>
        <w:jc w:val="right"/>
        <w:rPr>
          <w:b/>
        </w:rPr>
      </w:pPr>
    </w:p>
    <w:p w14:paraId="40E86117" w14:textId="77777777" w:rsidR="00164286" w:rsidRPr="00CE77EE" w:rsidRDefault="00164286">
      <w:pPr>
        <w:spacing w:after="0"/>
        <w:jc w:val="right"/>
        <w:rPr>
          <w:b/>
        </w:rPr>
      </w:pPr>
    </w:p>
    <w:p w14:paraId="2DE178C9" w14:textId="77777777" w:rsidR="00164286" w:rsidRPr="00CE77EE" w:rsidRDefault="00164286">
      <w:pPr>
        <w:spacing w:after="0"/>
        <w:jc w:val="right"/>
        <w:rPr>
          <w:b/>
        </w:rPr>
      </w:pPr>
    </w:p>
    <w:p w14:paraId="3DE39129" w14:textId="77777777" w:rsidR="00164286" w:rsidRPr="00CE77EE" w:rsidRDefault="00164286">
      <w:pPr>
        <w:spacing w:after="0"/>
        <w:jc w:val="right"/>
        <w:rPr>
          <w:b/>
        </w:rPr>
      </w:pPr>
    </w:p>
    <w:p w14:paraId="5E449913" w14:textId="77777777" w:rsidR="00164286" w:rsidRPr="00CE77EE" w:rsidRDefault="00164286">
      <w:pPr>
        <w:spacing w:after="0"/>
        <w:jc w:val="right"/>
        <w:rPr>
          <w:b/>
        </w:rPr>
      </w:pPr>
    </w:p>
    <w:p w14:paraId="08B15D2D" w14:textId="77777777" w:rsidR="00164286" w:rsidRPr="00CE77EE" w:rsidRDefault="00164286">
      <w:pPr>
        <w:spacing w:after="0"/>
        <w:jc w:val="right"/>
        <w:rPr>
          <w:b/>
        </w:rPr>
      </w:pPr>
    </w:p>
    <w:p w14:paraId="175030B6" w14:textId="77777777" w:rsidR="00164286" w:rsidRPr="00CE77EE" w:rsidRDefault="00164286">
      <w:pPr>
        <w:spacing w:after="0"/>
        <w:jc w:val="right"/>
        <w:rPr>
          <w:b/>
        </w:rPr>
      </w:pPr>
    </w:p>
    <w:p w14:paraId="7A6973C8" w14:textId="77777777" w:rsidR="00164286" w:rsidRPr="00CE77EE" w:rsidRDefault="00164286">
      <w:pPr>
        <w:spacing w:after="0"/>
        <w:jc w:val="right"/>
        <w:rPr>
          <w:b/>
        </w:rPr>
      </w:pPr>
    </w:p>
    <w:p w14:paraId="3A8BAC4E" w14:textId="77777777" w:rsidR="00164286" w:rsidRPr="00CE77EE" w:rsidRDefault="00164286">
      <w:pPr>
        <w:spacing w:after="0"/>
        <w:jc w:val="right"/>
        <w:rPr>
          <w:b/>
        </w:rPr>
      </w:pPr>
    </w:p>
    <w:p w14:paraId="1B5DEE80" w14:textId="77777777" w:rsidR="00164286" w:rsidRPr="00CE77EE" w:rsidRDefault="00164286">
      <w:pPr>
        <w:spacing w:after="0"/>
        <w:jc w:val="right"/>
        <w:rPr>
          <w:b/>
        </w:rPr>
      </w:pPr>
    </w:p>
    <w:p w14:paraId="7D9366E2" w14:textId="77777777" w:rsidR="00164286" w:rsidRPr="00CE77EE" w:rsidRDefault="00164286">
      <w:pPr>
        <w:spacing w:after="0"/>
        <w:jc w:val="right"/>
        <w:rPr>
          <w:b/>
        </w:rPr>
      </w:pPr>
    </w:p>
    <w:p w14:paraId="1ADEE9C2" w14:textId="77777777" w:rsidR="00164286" w:rsidRPr="00CE77EE" w:rsidRDefault="00164286">
      <w:pPr>
        <w:spacing w:after="0"/>
        <w:jc w:val="right"/>
        <w:rPr>
          <w:b/>
        </w:rPr>
      </w:pPr>
    </w:p>
    <w:p w14:paraId="74BA827A" w14:textId="77777777" w:rsidR="00164286" w:rsidRPr="00CE77EE" w:rsidRDefault="00164286">
      <w:pPr>
        <w:spacing w:after="0"/>
        <w:jc w:val="right"/>
        <w:rPr>
          <w:b/>
        </w:rPr>
      </w:pPr>
    </w:p>
    <w:p w14:paraId="322C7BB5" w14:textId="77777777" w:rsidR="00164286" w:rsidRPr="00CE77EE" w:rsidRDefault="00164286">
      <w:pPr>
        <w:spacing w:after="0"/>
        <w:jc w:val="right"/>
        <w:rPr>
          <w:b/>
        </w:rPr>
      </w:pPr>
    </w:p>
    <w:p w14:paraId="6F928C1E" w14:textId="77777777" w:rsidR="00164286" w:rsidRPr="00CE77EE" w:rsidRDefault="00164286">
      <w:pPr>
        <w:spacing w:after="0"/>
        <w:jc w:val="right"/>
        <w:rPr>
          <w:b/>
        </w:rPr>
      </w:pPr>
    </w:p>
    <w:p w14:paraId="64165208" w14:textId="77777777" w:rsidR="00164286" w:rsidRPr="00CE77EE" w:rsidRDefault="00164286">
      <w:pPr>
        <w:spacing w:after="0"/>
        <w:jc w:val="right"/>
        <w:rPr>
          <w:b/>
        </w:rPr>
      </w:pPr>
    </w:p>
    <w:p w14:paraId="4755F5EA" w14:textId="77777777" w:rsidR="00164286" w:rsidRPr="00CE77EE" w:rsidRDefault="00164286">
      <w:pPr>
        <w:spacing w:after="0"/>
        <w:jc w:val="right"/>
        <w:rPr>
          <w:b/>
        </w:rPr>
      </w:pPr>
    </w:p>
    <w:p w14:paraId="47C7F942" w14:textId="77777777" w:rsidR="00164286" w:rsidRPr="00CE77EE" w:rsidRDefault="00164286">
      <w:pPr>
        <w:spacing w:after="0"/>
        <w:jc w:val="right"/>
        <w:rPr>
          <w:b/>
        </w:rPr>
      </w:pPr>
    </w:p>
    <w:p w14:paraId="5DB23E5A" w14:textId="77777777" w:rsidR="00164286" w:rsidRPr="00CE77EE" w:rsidRDefault="00164286">
      <w:pPr>
        <w:spacing w:after="0"/>
        <w:jc w:val="right"/>
        <w:rPr>
          <w:b/>
        </w:rPr>
      </w:pPr>
    </w:p>
    <w:p w14:paraId="1A0EF9AF" w14:textId="77777777" w:rsidR="00164286" w:rsidRPr="00CE77EE" w:rsidRDefault="00164286">
      <w:pPr>
        <w:spacing w:after="0"/>
        <w:jc w:val="right"/>
        <w:rPr>
          <w:b/>
        </w:rPr>
      </w:pPr>
    </w:p>
    <w:p w14:paraId="4B8D7322" w14:textId="77777777" w:rsidR="00164286" w:rsidRPr="00CE77EE" w:rsidRDefault="00164286">
      <w:pPr>
        <w:spacing w:after="0"/>
        <w:jc w:val="right"/>
        <w:rPr>
          <w:b/>
        </w:rPr>
      </w:pPr>
    </w:p>
    <w:p w14:paraId="0C86C0E9" w14:textId="77777777" w:rsidR="00164286" w:rsidRPr="00CE77EE" w:rsidRDefault="00164286">
      <w:pPr>
        <w:spacing w:after="0"/>
        <w:jc w:val="right"/>
        <w:rPr>
          <w:b/>
        </w:rPr>
      </w:pPr>
    </w:p>
    <w:p w14:paraId="28A37127" w14:textId="77777777" w:rsidR="00164286" w:rsidRPr="00CE77EE" w:rsidRDefault="00164286">
      <w:pPr>
        <w:spacing w:after="0"/>
        <w:jc w:val="right"/>
        <w:rPr>
          <w:b/>
        </w:rPr>
      </w:pPr>
    </w:p>
    <w:p w14:paraId="2138BC16" w14:textId="77777777" w:rsidR="00164286" w:rsidRPr="00CE77EE" w:rsidRDefault="00164286">
      <w:pPr>
        <w:spacing w:after="0"/>
        <w:jc w:val="right"/>
        <w:rPr>
          <w:b/>
        </w:rPr>
      </w:pPr>
    </w:p>
    <w:p w14:paraId="18946672" w14:textId="77777777" w:rsidR="00164286" w:rsidRPr="00CE77EE" w:rsidRDefault="00164286">
      <w:pPr>
        <w:spacing w:after="0"/>
        <w:jc w:val="right"/>
        <w:rPr>
          <w:b/>
        </w:rPr>
      </w:pPr>
    </w:p>
    <w:p w14:paraId="102ADDB6" w14:textId="77777777" w:rsidR="00164286" w:rsidRPr="00CE77EE" w:rsidRDefault="00164286">
      <w:pPr>
        <w:spacing w:after="0"/>
        <w:jc w:val="right"/>
        <w:rPr>
          <w:b/>
        </w:rPr>
      </w:pPr>
    </w:p>
    <w:p w14:paraId="57884EBB" w14:textId="77777777" w:rsidR="00164286" w:rsidRPr="00CE77EE" w:rsidRDefault="00164286">
      <w:pPr>
        <w:spacing w:after="0"/>
        <w:jc w:val="right"/>
        <w:rPr>
          <w:b/>
        </w:rPr>
      </w:pPr>
    </w:p>
    <w:p w14:paraId="23413DF1" w14:textId="77777777" w:rsidR="00164286" w:rsidRPr="00CE77EE" w:rsidRDefault="00164286">
      <w:pPr>
        <w:spacing w:after="0"/>
        <w:rPr>
          <w:b/>
        </w:rPr>
      </w:pPr>
    </w:p>
    <w:p w14:paraId="18F21082" w14:textId="77777777" w:rsidR="00164286" w:rsidRPr="00CE77EE" w:rsidRDefault="00164286">
      <w:pPr>
        <w:spacing w:after="0"/>
        <w:jc w:val="right"/>
        <w:rPr>
          <w:b/>
        </w:rPr>
      </w:pPr>
    </w:p>
    <w:p w14:paraId="1970096B" w14:textId="77777777" w:rsidR="00164286" w:rsidRPr="00CE77EE" w:rsidRDefault="00164286">
      <w:pPr>
        <w:spacing w:after="0"/>
        <w:jc w:val="right"/>
        <w:rPr>
          <w:b/>
        </w:rPr>
      </w:pPr>
    </w:p>
    <w:p w14:paraId="7A261E91" w14:textId="77777777" w:rsidR="00164286" w:rsidRPr="00CE77EE" w:rsidRDefault="00164286">
      <w:pPr>
        <w:spacing w:after="0"/>
        <w:jc w:val="right"/>
        <w:rPr>
          <w:b/>
        </w:rPr>
      </w:pPr>
    </w:p>
    <w:p w14:paraId="236F9292" w14:textId="77777777" w:rsidR="00164286" w:rsidRPr="00CE77EE" w:rsidRDefault="00164286">
      <w:pPr>
        <w:spacing w:after="0"/>
        <w:jc w:val="right"/>
        <w:rPr>
          <w:b/>
        </w:rPr>
      </w:pPr>
    </w:p>
    <w:p w14:paraId="0A56A21D" w14:textId="77777777" w:rsidR="00164286" w:rsidRPr="00CE77EE" w:rsidRDefault="00482E63">
      <w:pPr>
        <w:spacing w:after="0"/>
        <w:jc w:val="right"/>
        <w:rPr>
          <w:b/>
        </w:rPr>
      </w:pPr>
      <w:r w:rsidRPr="00CE77EE">
        <w:rPr>
          <w:b/>
        </w:rPr>
        <w:t>TOTAL MARKS AVAILABLE (WRITING): 20</w:t>
      </w:r>
    </w:p>
    <w:p w14:paraId="3895F96B" w14:textId="77777777" w:rsidR="00164286" w:rsidRPr="00CE77EE" w:rsidRDefault="00482E63">
      <w:pPr>
        <w:rPr>
          <w:b/>
        </w:rPr>
      </w:pPr>
      <w:r w:rsidRPr="00CE77EE">
        <w:br w:type="page"/>
      </w:r>
      <w:r w:rsidRPr="00CE77EE">
        <w:rPr>
          <w:b/>
        </w:rPr>
        <w:lastRenderedPageBreak/>
        <w:t>SECTION D (SPEAKING)</w:t>
      </w:r>
    </w:p>
    <w:p w14:paraId="6C8E5144" w14:textId="77777777" w:rsidR="00164286" w:rsidRPr="00CE77EE" w:rsidRDefault="00482E63">
      <w:pPr>
        <w:spacing w:after="120"/>
      </w:pPr>
      <w:bookmarkStart w:id="6" w:name="_heading=h.jyrsupkkql4u" w:colFirst="0" w:colLast="0"/>
      <w:bookmarkEnd w:id="6"/>
      <w:r w:rsidRPr="00CE77EE">
        <w:t xml:space="preserve">Mia and her friends are talking about what they all did </w:t>
      </w:r>
      <w:r w:rsidRPr="00CE77EE">
        <w:rPr>
          <w:b/>
        </w:rPr>
        <w:t>last week</w:t>
      </w:r>
      <w:r w:rsidRPr="00CE77EE">
        <w:t>, when it was the school holidays.</w:t>
      </w:r>
      <w:r w:rsidRPr="00CE77EE">
        <w:rPr>
          <w:b/>
        </w:rPr>
        <w:t xml:space="preserve"> </w:t>
      </w:r>
      <w:r w:rsidRPr="00CE77EE">
        <w:t>Look</w:t>
      </w:r>
      <w:r w:rsidRPr="00CE77EE">
        <w:rPr>
          <w:b/>
        </w:rPr>
        <w:t xml:space="preserve"> </w:t>
      </w:r>
      <w:r w:rsidRPr="00CE77EE">
        <w:t xml:space="preserve">at the pictures showing some of the things they got up to.  </w:t>
      </w:r>
    </w:p>
    <w:p w14:paraId="2AD07DEA" w14:textId="77777777" w:rsidR="00164286" w:rsidRPr="00CE77EE" w:rsidRDefault="00482E63">
      <w:pPr>
        <w:spacing w:after="120"/>
      </w:pPr>
      <w:bookmarkStart w:id="7" w:name="_heading=h.xutkumskiw4t" w:colFirst="0" w:colLast="0"/>
      <w:bookmarkEnd w:id="7"/>
      <w:r w:rsidRPr="00CE77EE">
        <w:t xml:space="preserve">Then, complete the six sentences (numbered 1 - 6, below the photos) about what they could say about their school holidays. </w:t>
      </w:r>
      <w:r w:rsidRPr="00CE77EE">
        <w:rPr>
          <w:b/>
        </w:rPr>
        <w:t xml:space="preserve">Pick a different activity and use a different verb for each sentence.  </w:t>
      </w:r>
    </w:p>
    <w:p w14:paraId="1B7B362E" w14:textId="77777777" w:rsidR="00164286" w:rsidRPr="00CE77EE" w:rsidRDefault="00482E63">
      <w:pPr>
        <w:spacing w:after="120"/>
      </w:pPr>
      <w:r w:rsidRPr="00CE77EE">
        <w:t xml:space="preserve">For each sentence you say, you will get </w:t>
      </w:r>
      <w:r w:rsidRPr="00CE77EE">
        <w:rPr>
          <w:b/>
        </w:rPr>
        <w:t>2 marks</w:t>
      </w:r>
      <w:r w:rsidRPr="00CE77EE">
        <w:t xml:space="preserve"> for expressing the </w:t>
      </w:r>
      <w:r w:rsidRPr="00CE77EE">
        <w:rPr>
          <w:b/>
        </w:rPr>
        <w:t>meaning (comprehensibility)</w:t>
      </w:r>
      <w:r w:rsidRPr="00CE77EE">
        <w:t xml:space="preserve">, and </w:t>
      </w:r>
      <w:r w:rsidRPr="00CE77EE">
        <w:rPr>
          <w:b/>
        </w:rPr>
        <w:t>1 mark</w:t>
      </w:r>
      <w:r w:rsidRPr="00CE77EE">
        <w:t xml:space="preserve"> for speaking </w:t>
      </w:r>
      <w:r w:rsidRPr="00CE77EE">
        <w:rPr>
          <w:b/>
        </w:rPr>
        <w:t>accurately (clarity)</w:t>
      </w:r>
      <w:r w:rsidRPr="00CE77EE">
        <w:t xml:space="preserve">. You can also get </w:t>
      </w:r>
      <w:r w:rsidRPr="00CE77EE">
        <w:rPr>
          <w:b/>
        </w:rPr>
        <w:t>up to 2</w:t>
      </w:r>
      <w:r w:rsidRPr="00CE77EE">
        <w:t xml:space="preserve"> </w:t>
      </w:r>
      <w:r w:rsidRPr="00CE77EE">
        <w:rPr>
          <w:b/>
        </w:rPr>
        <w:t>marks</w:t>
      </w:r>
      <w:r w:rsidRPr="00CE77EE">
        <w:t xml:space="preserve"> for speaking </w:t>
      </w:r>
      <w:r w:rsidRPr="00CE77EE">
        <w:rPr>
          <w:b/>
        </w:rPr>
        <w:t xml:space="preserve">fluently, </w:t>
      </w:r>
      <w:r w:rsidRPr="00CE77EE">
        <w:t xml:space="preserve">across the whole activity. </w:t>
      </w:r>
    </w:p>
    <w:p w14:paraId="60DA30B7" w14:textId="77777777" w:rsidR="00164286" w:rsidRPr="00CE77EE" w:rsidRDefault="00482E63">
      <w:pPr>
        <w:spacing w:after="120"/>
      </w:pPr>
      <w:r w:rsidRPr="00CE77EE">
        <w:t xml:space="preserve">You have </w:t>
      </w:r>
      <w:r w:rsidRPr="00CE77EE">
        <w:rPr>
          <w:b/>
        </w:rPr>
        <w:t>2 minutes</w:t>
      </w:r>
      <w:r w:rsidRPr="00CE77EE">
        <w:t xml:space="preserve"> to prepare your answers before you speak.  </w:t>
      </w:r>
    </w:p>
    <w:p w14:paraId="2D8BCA8D" w14:textId="4EBD1706" w:rsidR="00164286" w:rsidRDefault="00CE77EE">
      <w:pPr>
        <w:spacing w:after="120"/>
      </w:pPr>
      <w:r w:rsidRPr="00CE77EE">
        <w:rPr>
          <w:noProof/>
        </w:rPr>
        <w:drawing>
          <wp:anchor distT="0" distB="0" distL="114300" distR="114300" simplePos="0" relativeHeight="251664384" behindDoc="0" locked="0" layoutInCell="1" hidden="0" allowOverlap="1" wp14:anchorId="19908447" wp14:editId="7B92A302">
            <wp:simplePos x="0" y="0"/>
            <wp:positionH relativeFrom="column">
              <wp:posOffset>0</wp:posOffset>
            </wp:positionH>
            <wp:positionV relativeFrom="paragraph">
              <wp:posOffset>471805</wp:posOffset>
            </wp:positionV>
            <wp:extent cx="1921117" cy="1260000"/>
            <wp:effectExtent l="0" t="0" r="0" b="0"/>
            <wp:wrapNone/>
            <wp:docPr id="268" name="image19.jpg" descr="Boy, Music, Talent, Singing, Studio, Microphone, 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 descr="Boy, Music, Talent, Singing, Studio, Microphone, Kid"/>
                    <pic:cNvPicPr preferRelativeResize="0"/>
                  </pic:nvPicPr>
                  <pic:blipFill>
                    <a:blip r:embed="rId13"/>
                    <a:srcRect b="4281"/>
                    <a:stretch>
                      <a:fillRect/>
                    </a:stretch>
                  </pic:blipFill>
                  <pic:spPr>
                    <a:xfrm>
                      <a:off x="0" y="0"/>
                      <a:ext cx="1921117" cy="126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2E63" w:rsidRPr="00CE77EE">
        <w:t xml:space="preserve">Do your best to say </w:t>
      </w:r>
      <w:r w:rsidR="00482E63" w:rsidRPr="00CE77EE">
        <w:rPr>
          <w:i/>
        </w:rPr>
        <w:t>something</w:t>
      </w:r>
      <w:r w:rsidR="00482E63" w:rsidRPr="00CE77EE">
        <w:t xml:space="preserve">, even if you’re not totally sure what to say. The main thing is to have a go! </w:t>
      </w:r>
      <w:r w:rsidR="00482E63" w:rsidRPr="00CE77EE">
        <w:rPr>
          <w:b/>
        </w:rPr>
        <w:t>You can make up funny sentences if you wish!</w:t>
      </w:r>
      <w:r w:rsidR="00482E63" w:rsidRPr="00CE77EE">
        <w:t xml:space="preserve"> </w:t>
      </w:r>
    </w:p>
    <w:p w14:paraId="2CDE186E" w14:textId="46EEB5B1" w:rsidR="00CE77EE" w:rsidRDefault="00CE77EE">
      <w:pPr>
        <w:spacing w:after="120"/>
      </w:pPr>
      <w:r w:rsidRPr="00CE77EE">
        <w:rPr>
          <w:noProof/>
        </w:rPr>
        <w:drawing>
          <wp:anchor distT="0" distB="0" distL="114300" distR="114300" simplePos="0" relativeHeight="251666432" behindDoc="0" locked="0" layoutInCell="1" hidden="0" allowOverlap="1" wp14:anchorId="6434FDF4" wp14:editId="378D2324">
            <wp:simplePos x="0" y="0"/>
            <wp:positionH relativeFrom="column">
              <wp:posOffset>1960245</wp:posOffset>
            </wp:positionH>
            <wp:positionV relativeFrom="paragraph">
              <wp:posOffset>-9525</wp:posOffset>
            </wp:positionV>
            <wp:extent cx="1890000" cy="1259579"/>
            <wp:effectExtent l="0" t="0" r="2540" b="0"/>
            <wp:wrapNone/>
            <wp:docPr id="248" name="image10.jpg" descr="Coffee, Caffeine, Drink, Cup, Coffee Cup, Good Mo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Coffee, Caffeine, Drink, Cup, Coffee Cup, Good Morni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0000" cy="12595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7EE">
        <w:rPr>
          <w:noProof/>
        </w:rPr>
        <w:drawing>
          <wp:anchor distT="0" distB="0" distL="114300" distR="114300" simplePos="0" relativeHeight="251672576" behindDoc="0" locked="0" layoutInCell="1" hidden="0" allowOverlap="1" wp14:anchorId="7B4E512C" wp14:editId="3C15266A">
            <wp:simplePos x="0" y="0"/>
            <wp:positionH relativeFrom="column">
              <wp:posOffset>3906520</wp:posOffset>
            </wp:positionH>
            <wp:positionV relativeFrom="paragraph">
              <wp:posOffset>-6985</wp:posOffset>
            </wp:positionV>
            <wp:extent cx="1900555" cy="1260475"/>
            <wp:effectExtent l="0" t="0" r="4445" b="0"/>
            <wp:wrapNone/>
            <wp:docPr id="246" name="image12.jpg" descr="Bicycle, Bike, Biking, Sport, Cycle, Ride, Fun, Lei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 descr="Bicycle, Bike, Biking, Sport, Cycle, Ride, Fun, Leisure"/>
                    <pic:cNvPicPr preferRelativeResize="0"/>
                  </pic:nvPicPr>
                  <pic:blipFill>
                    <a:blip r:embed="rId15"/>
                    <a:srcRect r="3087"/>
                    <a:stretch>
                      <a:fillRect/>
                    </a:stretch>
                  </pic:blipFill>
                  <pic:spPr>
                    <a:xfrm>
                      <a:off x="0" y="0"/>
                      <a:ext cx="1900555" cy="1260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98A27F" w14:textId="14ED3182" w:rsidR="00CE77EE" w:rsidRDefault="00CE77EE">
      <w:pPr>
        <w:spacing w:after="120"/>
      </w:pPr>
    </w:p>
    <w:p w14:paraId="2A36399F" w14:textId="168C0061" w:rsidR="00CE77EE" w:rsidRDefault="00CE77EE">
      <w:pPr>
        <w:spacing w:after="120"/>
      </w:pPr>
    </w:p>
    <w:p w14:paraId="180C9653" w14:textId="3B367EFC" w:rsidR="00CE77EE" w:rsidRDefault="00CE77EE">
      <w:pPr>
        <w:spacing w:after="120"/>
      </w:pPr>
    </w:p>
    <w:p w14:paraId="4790D2B5" w14:textId="230B5BD4" w:rsidR="00CE77EE" w:rsidRDefault="00CE77EE">
      <w:pPr>
        <w:spacing w:after="120"/>
      </w:pPr>
      <w:r w:rsidRPr="00CE77EE">
        <w:rPr>
          <w:noProof/>
        </w:rPr>
        <w:drawing>
          <wp:anchor distT="0" distB="0" distL="114300" distR="114300" simplePos="0" relativeHeight="251668480" behindDoc="0" locked="0" layoutInCell="1" hidden="0" allowOverlap="1" wp14:anchorId="22520960" wp14:editId="3BCCD506">
            <wp:simplePos x="0" y="0"/>
            <wp:positionH relativeFrom="column">
              <wp:posOffset>3907155</wp:posOffset>
            </wp:positionH>
            <wp:positionV relativeFrom="paragraph">
              <wp:posOffset>182245</wp:posOffset>
            </wp:positionV>
            <wp:extent cx="1900800" cy="1260921"/>
            <wp:effectExtent l="0" t="0" r="4445" b="0"/>
            <wp:wrapNone/>
            <wp:docPr id="269" name="image23.jpg" descr="Ice Cream, Dessert, Food, Snack, Ice Cream 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 descr="Ice Cream, Dessert, Food, Snack, Ice Cream Cone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0800" cy="12609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7EE">
        <w:rPr>
          <w:noProof/>
        </w:rPr>
        <w:drawing>
          <wp:anchor distT="0" distB="0" distL="114300" distR="114300" simplePos="0" relativeHeight="251667456" behindDoc="0" locked="0" layoutInCell="1" hidden="0" allowOverlap="1" wp14:anchorId="66C14756" wp14:editId="069F3505">
            <wp:simplePos x="0" y="0"/>
            <wp:positionH relativeFrom="column">
              <wp:posOffset>-6350</wp:posOffset>
            </wp:positionH>
            <wp:positionV relativeFrom="paragraph">
              <wp:posOffset>180340</wp:posOffset>
            </wp:positionV>
            <wp:extent cx="1936800" cy="1259597"/>
            <wp:effectExtent l="0" t="0" r="0" b="0"/>
            <wp:wrapNone/>
            <wp:docPr id="270" name="image21.jpg" descr="Sport, Running, Marathon, Boy, Young, Teenager, Y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 descr="Sport, Running, Marathon, Boy, Young, Teenager, Youth"/>
                    <pic:cNvPicPr preferRelativeResize="0"/>
                  </pic:nvPicPr>
                  <pic:blipFill>
                    <a:blip r:embed="rId17"/>
                    <a:srcRect t="8821"/>
                    <a:stretch>
                      <a:fillRect/>
                    </a:stretch>
                  </pic:blipFill>
                  <pic:spPr>
                    <a:xfrm>
                      <a:off x="0" y="0"/>
                      <a:ext cx="1936800" cy="12595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7EE">
        <w:rPr>
          <w:noProof/>
        </w:rPr>
        <w:drawing>
          <wp:anchor distT="0" distB="0" distL="114300" distR="114300" simplePos="0" relativeHeight="251665408" behindDoc="0" locked="0" layoutInCell="1" hidden="0" allowOverlap="1" wp14:anchorId="28A110AA" wp14:editId="3C89F16C">
            <wp:simplePos x="0" y="0"/>
            <wp:positionH relativeFrom="column">
              <wp:posOffset>1946910</wp:posOffset>
            </wp:positionH>
            <wp:positionV relativeFrom="paragraph">
              <wp:posOffset>180975</wp:posOffset>
            </wp:positionV>
            <wp:extent cx="1918800" cy="1259127"/>
            <wp:effectExtent l="0" t="0" r="0" b="0"/>
            <wp:wrapNone/>
            <wp:docPr id="251" name="image6.jpg" descr="Castle, Building, Architecture, Germany, 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Castle, Building, Architecture, Germany, Old"/>
                    <pic:cNvPicPr preferRelativeResize="0"/>
                  </pic:nvPicPr>
                  <pic:blipFill>
                    <a:blip r:embed="rId18"/>
                    <a:srcRect l="3445" r="2420"/>
                    <a:stretch>
                      <a:fillRect/>
                    </a:stretch>
                  </pic:blipFill>
                  <pic:spPr>
                    <a:xfrm>
                      <a:off x="0" y="0"/>
                      <a:ext cx="1918800" cy="12591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69185B" w14:textId="72818793" w:rsidR="00CE77EE" w:rsidRPr="00CE77EE" w:rsidRDefault="00CE77EE">
      <w:pPr>
        <w:spacing w:after="120"/>
      </w:pPr>
    </w:p>
    <w:p w14:paraId="5103CAD7" w14:textId="547052DC" w:rsidR="00164286" w:rsidRPr="00CE77EE" w:rsidRDefault="00164286">
      <w:pPr>
        <w:spacing w:after="0"/>
      </w:pPr>
    </w:p>
    <w:p w14:paraId="7B577240" w14:textId="0C5E1012" w:rsidR="00CE77EE" w:rsidRDefault="00CE77EE">
      <w:pPr>
        <w:rPr>
          <w:b/>
          <w:u w:val="single"/>
        </w:rPr>
      </w:pPr>
      <w:r w:rsidRPr="00CE77EE">
        <w:rPr>
          <w:noProof/>
        </w:rPr>
        <w:drawing>
          <wp:anchor distT="0" distB="0" distL="114300" distR="114300" simplePos="0" relativeHeight="251673600" behindDoc="0" locked="0" layoutInCell="1" hidden="0" allowOverlap="1" wp14:anchorId="6B2C72D6" wp14:editId="1EF3C708">
            <wp:simplePos x="0" y="0"/>
            <wp:positionH relativeFrom="column">
              <wp:posOffset>1144270</wp:posOffset>
            </wp:positionH>
            <wp:positionV relativeFrom="paragraph">
              <wp:posOffset>2031365</wp:posOffset>
            </wp:positionV>
            <wp:extent cx="1893600" cy="1258782"/>
            <wp:effectExtent l="0" t="0" r="0" b="0"/>
            <wp:wrapNone/>
            <wp:docPr id="258" name="image14.jpg" descr="Airplane, Flight, City, Landing, River, Boe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 descr="Airplane, Flight, City, Landing, River, Boeing"/>
                    <pic:cNvPicPr preferRelativeResize="0"/>
                  </pic:nvPicPr>
                  <pic:blipFill>
                    <a:blip r:embed="rId19"/>
                    <a:srcRect l="9593" r="2731"/>
                    <a:stretch>
                      <a:fillRect/>
                    </a:stretch>
                  </pic:blipFill>
                  <pic:spPr>
                    <a:xfrm>
                      <a:off x="0" y="0"/>
                      <a:ext cx="1893600" cy="12587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7EE">
        <w:rPr>
          <w:noProof/>
        </w:rPr>
        <w:drawing>
          <wp:anchor distT="0" distB="0" distL="114300" distR="114300" simplePos="0" relativeHeight="251671552" behindDoc="0" locked="0" layoutInCell="1" hidden="0" allowOverlap="1" wp14:anchorId="12E47F11" wp14:editId="09274FA8">
            <wp:simplePos x="0" y="0"/>
            <wp:positionH relativeFrom="column">
              <wp:posOffset>3105785</wp:posOffset>
            </wp:positionH>
            <wp:positionV relativeFrom="paragraph">
              <wp:posOffset>2032000</wp:posOffset>
            </wp:positionV>
            <wp:extent cx="1889760" cy="1259205"/>
            <wp:effectExtent l="0" t="0" r="2540" b="0"/>
            <wp:wrapNone/>
            <wp:docPr id="244" name="image8.jpg" descr="Guitar, Guitarist, Girl, Musician, Instrument, Fe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Guitar, Guitarist, Girl, Musician, Instrument, Female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259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7EE">
        <w:rPr>
          <w:noProof/>
        </w:rPr>
        <w:drawing>
          <wp:anchor distT="0" distB="0" distL="114300" distR="114300" simplePos="0" relativeHeight="251670528" behindDoc="0" locked="0" layoutInCell="1" hidden="0" allowOverlap="1" wp14:anchorId="1874586F" wp14:editId="123EECFB">
            <wp:simplePos x="0" y="0"/>
            <wp:positionH relativeFrom="column">
              <wp:posOffset>1143635</wp:posOffset>
            </wp:positionH>
            <wp:positionV relativeFrom="paragraph">
              <wp:posOffset>728980</wp:posOffset>
            </wp:positionV>
            <wp:extent cx="1890000" cy="1259575"/>
            <wp:effectExtent l="0" t="0" r="2540" b="0"/>
            <wp:wrapNone/>
            <wp:docPr id="252" name="image13.jpg" descr="People, Women, Talking, Laugh, Happy, Friends, Cas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 descr="People, Women, Talking, Laugh, Happy, Friends, Casual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0000" cy="125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7EE">
        <w:rPr>
          <w:noProof/>
        </w:rPr>
        <w:drawing>
          <wp:anchor distT="0" distB="0" distL="114300" distR="114300" simplePos="0" relativeHeight="251669504" behindDoc="0" locked="0" layoutInCell="1" hidden="0" allowOverlap="1" wp14:anchorId="345FF091" wp14:editId="131625D7">
            <wp:simplePos x="0" y="0"/>
            <wp:positionH relativeFrom="column">
              <wp:posOffset>3102610</wp:posOffset>
            </wp:positionH>
            <wp:positionV relativeFrom="paragraph">
              <wp:posOffset>732790</wp:posOffset>
            </wp:positionV>
            <wp:extent cx="1893748" cy="1260000"/>
            <wp:effectExtent l="0" t="0" r="0" b="0"/>
            <wp:wrapNone/>
            <wp:docPr id="257" name="image20.jpg" descr="Woman, Adult, Inside, People, Window, Glass, Ref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 descr="Woman, Adult, Inside, People, Window, Glass, Reflection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3748" cy="126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u w:val="single"/>
        </w:rPr>
        <w:br w:type="page"/>
      </w:r>
    </w:p>
    <w:p w14:paraId="19897A8A" w14:textId="5675AC14" w:rsidR="00164286" w:rsidRPr="00CE77EE" w:rsidRDefault="00482E63">
      <w:proofErr w:type="spellStart"/>
      <w:r w:rsidRPr="00CE77EE">
        <w:rPr>
          <w:b/>
          <w:u w:val="single"/>
        </w:rPr>
        <w:lastRenderedPageBreak/>
        <w:t>Letzte</w:t>
      </w:r>
      <w:proofErr w:type="spellEnd"/>
      <w:r w:rsidRPr="00CE77EE">
        <w:rPr>
          <w:b/>
          <w:u w:val="single"/>
        </w:rPr>
        <w:t xml:space="preserve"> </w:t>
      </w:r>
      <w:proofErr w:type="spellStart"/>
      <w:r w:rsidRPr="00CE77EE">
        <w:rPr>
          <w:b/>
          <w:u w:val="single"/>
        </w:rPr>
        <w:t>Woche</w:t>
      </w:r>
      <w:proofErr w:type="spellEnd"/>
    </w:p>
    <w:tbl>
      <w:tblPr>
        <w:tblStyle w:val="ae"/>
        <w:tblW w:w="10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3419"/>
        <w:gridCol w:w="6141"/>
      </w:tblGrid>
      <w:tr w:rsidR="00CE77EE" w:rsidRPr="00CE77EE" w14:paraId="3E07D4AF" w14:textId="77777777">
        <w:trPr>
          <w:trHeight w:val="768"/>
        </w:trPr>
        <w:tc>
          <w:tcPr>
            <w:tcW w:w="545" w:type="dxa"/>
          </w:tcPr>
          <w:p w14:paraId="4A2ED134" w14:textId="77777777" w:rsidR="00164286" w:rsidRPr="00CE77EE" w:rsidRDefault="00482E63">
            <w:pPr>
              <w:spacing w:after="0"/>
            </w:pPr>
            <w:r w:rsidRPr="00CE77EE">
              <w:t>1.</w:t>
            </w:r>
          </w:p>
        </w:tc>
        <w:tc>
          <w:tcPr>
            <w:tcW w:w="3419" w:type="dxa"/>
          </w:tcPr>
          <w:p w14:paraId="011CA644" w14:textId="77777777" w:rsidR="00164286" w:rsidRPr="00CE77EE" w:rsidRDefault="00482E63">
            <w:pPr>
              <w:spacing w:after="0"/>
            </w:pPr>
            <w:r w:rsidRPr="00CE77EE">
              <w:rPr>
                <w:noProof/>
              </w:rPr>
              <w:drawing>
                <wp:anchor distT="0" distB="0" distL="114300" distR="114300" simplePos="0" relativeHeight="251674624" behindDoc="0" locked="0" layoutInCell="1" hidden="0" allowOverlap="1" wp14:anchorId="2A601BB3" wp14:editId="44137C17">
                  <wp:simplePos x="0" y="0"/>
                  <wp:positionH relativeFrom="column">
                    <wp:posOffset>-2539</wp:posOffset>
                  </wp:positionH>
                  <wp:positionV relativeFrom="paragraph">
                    <wp:posOffset>26066</wp:posOffset>
                  </wp:positionV>
                  <wp:extent cx="550576" cy="561975"/>
                  <wp:effectExtent l="0" t="0" r="0" b="0"/>
                  <wp:wrapNone/>
                  <wp:docPr id="243" name="image5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gif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76" cy="561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323212C" w14:textId="77777777" w:rsidR="00164286" w:rsidRPr="00CE77EE" w:rsidRDefault="00164286">
            <w:pPr>
              <w:spacing w:after="0"/>
            </w:pPr>
          </w:p>
          <w:p w14:paraId="35BC5DBE" w14:textId="77777777" w:rsidR="00164286" w:rsidRPr="00CE77EE" w:rsidRDefault="00482E63">
            <w:pPr>
              <w:spacing w:after="0"/>
            </w:pPr>
            <w:r w:rsidRPr="00CE77EE">
              <w:rPr>
                <w:noProof/>
              </w:rPr>
              <w:drawing>
                <wp:anchor distT="0" distB="0" distL="114300" distR="114300" simplePos="0" relativeHeight="251675648" behindDoc="0" locked="0" layoutInCell="1" hidden="0" allowOverlap="1" wp14:anchorId="3A8C64EF" wp14:editId="3708F1DA">
                  <wp:simplePos x="0" y="0"/>
                  <wp:positionH relativeFrom="column">
                    <wp:posOffset>-1903</wp:posOffset>
                  </wp:positionH>
                  <wp:positionV relativeFrom="paragraph">
                    <wp:posOffset>187253</wp:posOffset>
                  </wp:positionV>
                  <wp:extent cx="462280" cy="621665"/>
                  <wp:effectExtent l="0" t="0" r="0" b="0"/>
                  <wp:wrapNone/>
                  <wp:docPr id="255" name="image4.gif" descr="A cartoon of a person&#10;&#10;Description automatically generated with low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gif" descr="A cartoon of a person&#10;&#10;Description automatically generated with low confidence"/>
                          <pic:cNvPicPr preferRelativeResize="0"/>
                        </pic:nvPicPr>
                        <pic:blipFill>
                          <a:blip r:embed="rId24"/>
                          <a:srcRect l="1" r="-33" b="145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280" cy="6216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41" w:type="dxa"/>
          </w:tcPr>
          <w:p w14:paraId="16650F47" w14:textId="77777777" w:rsidR="00164286" w:rsidRPr="00CE77EE" w:rsidRDefault="00482E63">
            <w:pPr>
              <w:spacing w:after="0"/>
            </w:pPr>
            <w:r w:rsidRPr="00CE77EE">
              <w:t xml:space="preserve">Montag … </w:t>
            </w:r>
            <w:r w:rsidRPr="00CE77EE">
              <w:rPr>
                <w:b/>
              </w:rPr>
              <w:t xml:space="preserve">ich </w:t>
            </w:r>
            <w:r w:rsidRPr="00CE77EE">
              <w:t>…</w:t>
            </w:r>
          </w:p>
        </w:tc>
      </w:tr>
      <w:tr w:rsidR="00CE77EE" w:rsidRPr="00CE77EE" w14:paraId="63519858" w14:textId="77777777">
        <w:trPr>
          <w:trHeight w:val="771"/>
        </w:trPr>
        <w:tc>
          <w:tcPr>
            <w:tcW w:w="545" w:type="dxa"/>
          </w:tcPr>
          <w:p w14:paraId="4D7718C3" w14:textId="77777777" w:rsidR="00164286" w:rsidRPr="00CE77EE" w:rsidRDefault="00482E63">
            <w:pPr>
              <w:spacing w:after="0"/>
            </w:pPr>
            <w:r w:rsidRPr="00CE77EE">
              <w:t>2.</w:t>
            </w:r>
          </w:p>
        </w:tc>
        <w:tc>
          <w:tcPr>
            <w:tcW w:w="3419" w:type="dxa"/>
          </w:tcPr>
          <w:p w14:paraId="6CFDCCD9" w14:textId="77777777" w:rsidR="00164286" w:rsidRPr="00CE77EE" w:rsidRDefault="00164286">
            <w:pPr>
              <w:spacing w:after="0"/>
            </w:pPr>
          </w:p>
          <w:p w14:paraId="5FA8A321" w14:textId="77777777" w:rsidR="00164286" w:rsidRPr="00CE77EE" w:rsidRDefault="00164286">
            <w:pPr>
              <w:spacing w:after="0"/>
            </w:pPr>
          </w:p>
          <w:p w14:paraId="63872465" w14:textId="77777777" w:rsidR="00164286" w:rsidRPr="00CE77EE" w:rsidRDefault="00482E63">
            <w:pPr>
              <w:spacing w:after="0"/>
            </w:pPr>
            <w:r w:rsidRPr="00CE77EE">
              <w:rPr>
                <w:noProof/>
              </w:rPr>
              <w:drawing>
                <wp:anchor distT="0" distB="0" distL="114300" distR="114300" simplePos="0" relativeHeight="251676672" behindDoc="0" locked="0" layoutInCell="1" hidden="0" allowOverlap="1" wp14:anchorId="6D33078B" wp14:editId="59B5470C">
                  <wp:simplePos x="0" y="0"/>
                  <wp:positionH relativeFrom="column">
                    <wp:posOffset>-36194</wp:posOffset>
                  </wp:positionH>
                  <wp:positionV relativeFrom="paragraph">
                    <wp:posOffset>183587</wp:posOffset>
                  </wp:positionV>
                  <wp:extent cx="613410" cy="626110"/>
                  <wp:effectExtent l="0" t="0" r="0" b="0"/>
                  <wp:wrapNone/>
                  <wp:docPr id="245" name="image5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gif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410" cy="6261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CE77EE">
              <w:rPr>
                <w:noProof/>
              </w:rPr>
              <w:drawing>
                <wp:anchor distT="0" distB="0" distL="114300" distR="114300" simplePos="0" relativeHeight="251677696" behindDoc="0" locked="0" layoutInCell="1" hidden="0" allowOverlap="1" wp14:anchorId="1A737266" wp14:editId="59F88121">
                  <wp:simplePos x="0" y="0"/>
                  <wp:positionH relativeFrom="column">
                    <wp:posOffset>1011555</wp:posOffset>
                  </wp:positionH>
                  <wp:positionV relativeFrom="paragraph">
                    <wp:posOffset>169545</wp:posOffset>
                  </wp:positionV>
                  <wp:extent cx="491490" cy="661035"/>
                  <wp:effectExtent l="0" t="0" r="0" b="0"/>
                  <wp:wrapNone/>
                  <wp:docPr id="254" name="image26.gif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gif" descr="A picture containing text&#10;&#10;Description automatically generated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6610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CE77EE">
              <w:rPr>
                <w:noProof/>
              </w:rPr>
              <w:drawing>
                <wp:anchor distT="0" distB="0" distL="114300" distR="114300" simplePos="0" relativeHeight="251678720" behindDoc="0" locked="0" layoutInCell="1" hidden="0" allowOverlap="1" wp14:anchorId="2D7EB32B" wp14:editId="70AC4CD6">
                  <wp:simplePos x="0" y="0"/>
                  <wp:positionH relativeFrom="column">
                    <wp:posOffset>541655</wp:posOffset>
                  </wp:positionH>
                  <wp:positionV relativeFrom="paragraph">
                    <wp:posOffset>192968</wp:posOffset>
                  </wp:positionV>
                  <wp:extent cx="462280" cy="621665"/>
                  <wp:effectExtent l="0" t="0" r="0" b="0"/>
                  <wp:wrapNone/>
                  <wp:docPr id="253" name="image4.gif" descr="A cartoon of a person&#10;&#10;Description automatically generated with low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gif" descr="A cartoon of a person&#10;&#10;Description automatically generated with low confidence"/>
                          <pic:cNvPicPr preferRelativeResize="0"/>
                        </pic:nvPicPr>
                        <pic:blipFill>
                          <a:blip r:embed="rId24"/>
                          <a:srcRect l="1" r="-33" b="145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280" cy="6216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41" w:type="dxa"/>
          </w:tcPr>
          <w:p w14:paraId="528C16C0" w14:textId="77777777" w:rsidR="00164286" w:rsidRPr="00CE77EE" w:rsidRDefault="00482E63">
            <w:pPr>
              <w:spacing w:after="0"/>
            </w:pPr>
            <w:proofErr w:type="spellStart"/>
            <w:r w:rsidRPr="00CE77EE">
              <w:t>Dienstag</w:t>
            </w:r>
            <w:proofErr w:type="spellEnd"/>
            <w:r w:rsidRPr="00CE77EE">
              <w:t xml:space="preserve"> … </w:t>
            </w:r>
            <w:r w:rsidRPr="00CE77EE">
              <w:rPr>
                <w:b/>
              </w:rPr>
              <w:t>Katja</w:t>
            </w:r>
            <w:r w:rsidRPr="00CE77EE">
              <w:t>…</w:t>
            </w:r>
          </w:p>
        </w:tc>
      </w:tr>
      <w:tr w:rsidR="00CE77EE" w:rsidRPr="00CE77EE" w14:paraId="172964F7" w14:textId="77777777">
        <w:trPr>
          <w:trHeight w:val="783"/>
        </w:trPr>
        <w:tc>
          <w:tcPr>
            <w:tcW w:w="545" w:type="dxa"/>
          </w:tcPr>
          <w:p w14:paraId="4C4E4494" w14:textId="77777777" w:rsidR="00164286" w:rsidRPr="00CE77EE" w:rsidRDefault="00482E63">
            <w:pPr>
              <w:spacing w:after="0"/>
            </w:pPr>
            <w:r w:rsidRPr="00CE77EE">
              <w:t>3.</w:t>
            </w:r>
          </w:p>
        </w:tc>
        <w:tc>
          <w:tcPr>
            <w:tcW w:w="3419" w:type="dxa"/>
          </w:tcPr>
          <w:p w14:paraId="71A9CF15" w14:textId="77777777" w:rsidR="00164286" w:rsidRPr="00CE77EE" w:rsidRDefault="00482E63">
            <w:pPr>
              <w:spacing w:after="0"/>
            </w:pPr>
            <w:r w:rsidRPr="00CE77EE">
              <w:t xml:space="preserve"> </w:t>
            </w:r>
          </w:p>
          <w:p w14:paraId="1A7A595C" w14:textId="77777777" w:rsidR="00164286" w:rsidRPr="00CE77EE" w:rsidRDefault="00164286">
            <w:pPr>
              <w:spacing w:after="0"/>
            </w:pPr>
          </w:p>
          <w:p w14:paraId="62C2D44B" w14:textId="77777777" w:rsidR="00164286" w:rsidRPr="00CE77EE" w:rsidRDefault="00164286">
            <w:pPr>
              <w:spacing w:after="0"/>
            </w:pPr>
          </w:p>
        </w:tc>
        <w:tc>
          <w:tcPr>
            <w:tcW w:w="6141" w:type="dxa"/>
          </w:tcPr>
          <w:p w14:paraId="67573216" w14:textId="77777777" w:rsidR="00164286" w:rsidRPr="00CE77EE" w:rsidRDefault="00482E63">
            <w:pPr>
              <w:spacing w:after="0"/>
            </w:pPr>
            <w:proofErr w:type="spellStart"/>
            <w:r w:rsidRPr="00CE77EE">
              <w:t>Mittwoch</w:t>
            </w:r>
            <w:proofErr w:type="spellEnd"/>
            <w:r w:rsidRPr="00CE77EE">
              <w:t xml:space="preserve"> … </w:t>
            </w:r>
            <w:proofErr w:type="spellStart"/>
            <w:r w:rsidRPr="00CE77EE">
              <w:rPr>
                <w:b/>
              </w:rPr>
              <w:t>wir</w:t>
            </w:r>
            <w:proofErr w:type="spellEnd"/>
            <w:r w:rsidRPr="00CE77EE">
              <w:t>…</w:t>
            </w:r>
          </w:p>
        </w:tc>
      </w:tr>
      <w:tr w:rsidR="00E14538" w:rsidRPr="00CE77EE" w14:paraId="4A406F79" w14:textId="77777777">
        <w:trPr>
          <w:trHeight w:val="759"/>
        </w:trPr>
        <w:tc>
          <w:tcPr>
            <w:tcW w:w="545" w:type="dxa"/>
          </w:tcPr>
          <w:p w14:paraId="2A130B95" w14:textId="77777777" w:rsidR="00164286" w:rsidRPr="00CE77EE" w:rsidRDefault="00482E63">
            <w:pPr>
              <w:spacing w:after="0"/>
            </w:pPr>
            <w:r w:rsidRPr="00CE77EE">
              <w:t>4.</w:t>
            </w:r>
          </w:p>
        </w:tc>
        <w:tc>
          <w:tcPr>
            <w:tcW w:w="3419" w:type="dxa"/>
          </w:tcPr>
          <w:p w14:paraId="37B02148" w14:textId="77777777" w:rsidR="00164286" w:rsidRPr="00CE77EE" w:rsidRDefault="00482E63">
            <w:pPr>
              <w:spacing w:after="0"/>
            </w:pPr>
            <w:r w:rsidRPr="00CE77EE">
              <w:rPr>
                <w:noProof/>
              </w:rPr>
              <w:drawing>
                <wp:anchor distT="0" distB="0" distL="114300" distR="114300" simplePos="0" relativeHeight="251679744" behindDoc="0" locked="0" layoutInCell="1" hidden="0" allowOverlap="1" wp14:anchorId="1D0CB43E" wp14:editId="0B6B63CD">
                  <wp:simplePos x="0" y="0"/>
                  <wp:positionH relativeFrom="column">
                    <wp:posOffset>962186</wp:posOffset>
                  </wp:positionH>
                  <wp:positionV relativeFrom="paragraph">
                    <wp:posOffset>8697</wp:posOffset>
                  </wp:positionV>
                  <wp:extent cx="613668" cy="590309"/>
                  <wp:effectExtent l="0" t="0" r="0" b="0"/>
                  <wp:wrapNone/>
                  <wp:docPr id="260" name="image17.gif" descr="A cartoon of a child&#10;&#10;Description automatically generated with low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gif" descr="A cartoon of a child&#10;&#10;Description automatically generated with low confidence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668" cy="5903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CE77EE">
              <w:rPr>
                <w:noProof/>
              </w:rPr>
              <w:drawing>
                <wp:anchor distT="0" distB="0" distL="114300" distR="114300" simplePos="0" relativeHeight="251680768" behindDoc="0" locked="0" layoutInCell="1" hidden="0" allowOverlap="1" wp14:anchorId="31E06892" wp14:editId="09186C41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-45719</wp:posOffset>
                  </wp:positionV>
                  <wp:extent cx="491490" cy="661035"/>
                  <wp:effectExtent l="0" t="0" r="0" b="0"/>
                  <wp:wrapNone/>
                  <wp:docPr id="249" name="image26.gif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gif" descr="A picture containing text&#10;&#10;Description automatically generated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6610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CE77EE">
              <w:rPr>
                <w:noProof/>
              </w:rPr>
              <w:drawing>
                <wp:anchor distT="0" distB="0" distL="114300" distR="114300" simplePos="0" relativeHeight="251681792" behindDoc="0" locked="0" layoutInCell="1" hidden="0" allowOverlap="1" wp14:anchorId="08FDAA78" wp14:editId="0681818F">
                  <wp:simplePos x="0" y="0"/>
                  <wp:positionH relativeFrom="column">
                    <wp:posOffset>-1903</wp:posOffset>
                  </wp:positionH>
                  <wp:positionV relativeFrom="paragraph">
                    <wp:posOffset>-23422</wp:posOffset>
                  </wp:positionV>
                  <wp:extent cx="462280" cy="621665"/>
                  <wp:effectExtent l="0" t="0" r="0" b="0"/>
                  <wp:wrapNone/>
                  <wp:docPr id="261" name="image4.gif" descr="A cartoon of a person&#10;&#10;Description automatically generated with low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gif" descr="A cartoon of a person&#10;&#10;Description automatically generated with low confidence"/>
                          <pic:cNvPicPr preferRelativeResize="0"/>
                        </pic:nvPicPr>
                        <pic:blipFill>
                          <a:blip r:embed="rId24"/>
                          <a:srcRect l="1" r="-33" b="145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280" cy="6216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AF98BF0" w14:textId="77777777" w:rsidR="00164286" w:rsidRPr="00CE77EE" w:rsidRDefault="00164286">
            <w:pPr>
              <w:spacing w:after="0"/>
            </w:pPr>
          </w:p>
          <w:p w14:paraId="527A6CA6" w14:textId="77777777" w:rsidR="00164286" w:rsidRPr="00CE77EE" w:rsidRDefault="00164286">
            <w:pPr>
              <w:spacing w:after="0"/>
            </w:pPr>
          </w:p>
        </w:tc>
        <w:tc>
          <w:tcPr>
            <w:tcW w:w="6141" w:type="dxa"/>
          </w:tcPr>
          <w:p w14:paraId="3DA6FCE3" w14:textId="77777777" w:rsidR="00164286" w:rsidRPr="00CE77EE" w:rsidRDefault="00482E63">
            <w:pPr>
              <w:spacing w:after="0"/>
            </w:pPr>
            <w:proofErr w:type="spellStart"/>
            <w:r w:rsidRPr="00CE77EE">
              <w:t>Samstag</w:t>
            </w:r>
            <w:proofErr w:type="spellEnd"/>
            <w:r w:rsidRPr="00CE77EE">
              <w:t xml:space="preserve"> … </w:t>
            </w:r>
            <w:proofErr w:type="spellStart"/>
            <w:r w:rsidRPr="00CE77EE">
              <w:rPr>
                <w:b/>
              </w:rPr>
              <w:t>sie</w:t>
            </w:r>
            <w:proofErr w:type="spellEnd"/>
            <w:r w:rsidRPr="00CE77EE">
              <w:rPr>
                <w:b/>
              </w:rPr>
              <w:t xml:space="preserve"> </w:t>
            </w:r>
            <w:r w:rsidRPr="00CE77EE">
              <w:t>…</w:t>
            </w:r>
          </w:p>
        </w:tc>
      </w:tr>
    </w:tbl>
    <w:p w14:paraId="25015B16" w14:textId="77777777" w:rsidR="00164286" w:rsidRPr="00CE77EE" w:rsidRDefault="00164286">
      <w:pPr>
        <w:spacing w:after="0"/>
      </w:pPr>
    </w:p>
    <w:p w14:paraId="40102492" w14:textId="77777777" w:rsidR="00164286" w:rsidRPr="00CE77EE" w:rsidRDefault="00482E63">
      <w:pPr>
        <w:spacing w:after="0"/>
      </w:pPr>
      <w:r w:rsidRPr="00CE77EE">
        <w:t xml:space="preserve">Now, ask Mia and Wolfgang two questions </w:t>
      </w:r>
      <w:r w:rsidRPr="00CE77EE">
        <w:rPr>
          <w:b/>
        </w:rPr>
        <w:t>in German</w:t>
      </w:r>
      <w:r w:rsidRPr="00CE77EE">
        <w:t xml:space="preserve">. </w:t>
      </w:r>
    </w:p>
    <w:p w14:paraId="4657DD1D" w14:textId="77777777" w:rsidR="00164286" w:rsidRPr="00CE77EE" w:rsidRDefault="00482E63">
      <w:pPr>
        <w:spacing w:after="0"/>
      </w:pPr>
      <w:r w:rsidRPr="00CE77EE">
        <w:t xml:space="preserve">Remember to choose a different activity for each question. </w:t>
      </w:r>
    </w:p>
    <w:tbl>
      <w:tblPr>
        <w:tblStyle w:val="af"/>
        <w:tblW w:w="10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"/>
        <w:gridCol w:w="3331"/>
        <w:gridCol w:w="6287"/>
      </w:tblGrid>
      <w:tr w:rsidR="00CE77EE" w:rsidRPr="00CE77EE" w14:paraId="5F557D58" w14:textId="77777777">
        <w:tc>
          <w:tcPr>
            <w:tcW w:w="549" w:type="dxa"/>
          </w:tcPr>
          <w:p w14:paraId="33CA86D7" w14:textId="77777777" w:rsidR="00164286" w:rsidRPr="00CE77EE" w:rsidRDefault="00482E63">
            <w:pPr>
              <w:spacing w:after="0"/>
            </w:pPr>
            <w:r w:rsidRPr="00CE77EE">
              <w:t>5.</w:t>
            </w:r>
          </w:p>
        </w:tc>
        <w:tc>
          <w:tcPr>
            <w:tcW w:w="3331" w:type="dxa"/>
          </w:tcPr>
          <w:p w14:paraId="7BA3AFC2" w14:textId="77777777" w:rsidR="00164286" w:rsidRPr="00CE77EE" w:rsidRDefault="00482E63">
            <w:pPr>
              <w:spacing w:after="0"/>
            </w:pPr>
            <w:r w:rsidRPr="00CE77EE">
              <w:rPr>
                <w:noProof/>
              </w:rPr>
              <w:drawing>
                <wp:anchor distT="0" distB="0" distL="114300" distR="114300" simplePos="0" relativeHeight="251682816" behindDoc="0" locked="0" layoutInCell="1" hidden="0" allowOverlap="1" wp14:anchorId="3153F4C3" wp14:editId="7CE19DF3">
                  <wp:simplePos x="0" y="0"/>
                  <wp:positionH relativeFrom="column">
                    <wp:posOffset>-71754</wp:posOffset>
                  </wp:positionH>
                  <wp:positionV relativeFrom="paragraph">
                    <wp:posOffset>33049</wp:posOffset>
                  </wp:positionV>
                  <wp:extent cx="584522" cy="560350"/>
                  <wp:effectExtent l="0" t="0" r="0" b="0"/>
                  <wp:wrapNone/>
                  <wp:docPr id="265" name="image7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gif"/>
                          <pic:cNvPicPr preferRelativeResize="0"/>
                        </pic:nvPicPr>
                        <pic:blipFill>
                          <a:blip r:embed="rId27"/>
                          <a:srcRect b="502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522" cy="560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CE77EE">
              <w:rPr>
                <w:noProof/>
              </w:rPr>
              <w:drawing>
                <wp:anchor distT="0" distB="0" distL="114300" distR="114300" simplePos="0" relativeHeight="251683840" behindDoc="0" locked="0" layoutInCell="1" hidden="0" allowOverlap="1" wp14:anchorId="76756D8F" wp14:editId="11F8F193">
                  <wp:simplePos x="0" y="0"/>
                  <wp:positionH relativeFrom="column">
                    <wp:posOffset>1160145</wp:posOffset>
                  </wp:positionH>
                  <wp:positionV relativeFrom="paragraph">
                    <wp:posOffset>-32384</wp:posOffset>
                  </wp:positionV>
                  <wp:extent cx="613410" cy="626110"/>
                  <wp:effectExtent l="0" t="0" r="0" b="0"/>
                  <wp:wrapNone/>
                  <wp:docPr id="259" name="image5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gif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410" cy="6261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CE77EE">
              <w:rPr>
                <w:noProof/>
              </w:rPr>
              <w:drawing>
                <wp:anchor distT="0" distB="0" distL="114300" distR="114300" simplePos="0" relativeHeight="251684864" behindDoc="0" locked="0" layoutInCell="1" hidden="0" allowOverlap="1" wp14:anchorId="16585A2A" wp14:editId="5687B4DB">
                  <wp:simplePos x="0" y="0"/>
                  <wp:positionH relativeFrom="column">
                    <wp:posOffset>675005</wp:posOffset>
                  </wp:positionH>
                  <wp:positionV relativeFrom="paragraph">
                    <wp:posOffset>111760</wp:posOffset>
                  </wp:positionV>
                  <wp:extent cx="406004" cy="387985"/>
                  <wp:effectExtent l="0" t="0" r="0" b="0"/>
                  <wp:wrapNone/>
                  <wp:docPr id="247" name="image18.png" descr="Finger Pointing-1574437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 descr="Finger Pointing-1574437693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004" cy="3879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19A9485" w14:textId="77777777" w:rsidR="00164286" w:rsidRPr="00CE77EE" w:rsidRDefault="00164286">
            <w:pPr>
              <w:spacing w:after="0"/>
            </w:pPr>
          </w:p>
          <w:p w14:paraId="324093A6" w14:textId="77777777" w:rsidR="00164286" w:rsidRPr="00CE77EE" w:rsidRDefault="00164286">
            <w:pPr>
              <w:spacing w:after="0"/>
            </w:pPr>
          </w:p>
        </w:tc>
        <w:tc>
          <w:tcPr>
            <w:tcW w:w="6287" w:type="dxa"/>
          </w:tcPr>
          <w:p w14:paraId="726D1F45" w14:textId="77777777" w:rsidR="00164286" w:rsidRPr="00CE77EE" w:rsidRDefault="00482E63">
            <w:pPr>
              <w:spacing w:after="0"/>
            </w:pPr>
            <w:r w:rsidRPr="00CE77EE">
              <w:t xml:space="preserve">Mia, did </w:t>
            </w:r>
            <w:r w:rsidRPr="00CE77EE">
              <w:rPr>
                <w:b/>
              </w:rPr>
              <w:t>you</w:t>
            </w:r>
            <w:r w:rsidRPr="00CE77EE">
              <w:t xml:space="preserve"> …? </w:t>
            </w:r>
          </w:p>
        </w:tc>
      </w:tr>
      <w:tr w:rsidR="00CE77EE" w:rsidRPr="00CE77EE" w14:paraId="5D827002" w14:textId="77777777">
        <w:tc>
          <w:tcPr>
            <w:tcW w:w="549" w:type="dxa"/>
          </w:tcPr>
          <w:p w14:paraId="6DB68CBB" w14:textId="77777777" w:rsidR="00164286" w:rsidRPr="00CE77EE" w:rsidRDefault="00482E63">
            <w:pPr>
              <w:spacing w:after="0"/>
            </w:pPr>
            <w:r w:rsidRPr="00CE77EE">
              <w:t>6.</w:t>
            </w:r>
          </w:p>
        </w:tc>
        <w:tc>
          <w:tcPr>
            <w:tcW w:w="3331" w:type="dxa"/>
          </w:tcPr>
          <w:p w14:paraId="0F41D421" w14:textId="77777777" w:rsidR="00164286" w:rsidRPr="00CE77EE" w:rsidRDefault="00482E63">
            <w:pPr>
              <w:spacing w:after="0"/>
            </w:pPr>
            <w:r w:rsidRPr="00CE77EE">
              <w:rPr>
                <w:noProof/>
              </w:rPr>
              <w:drawing>
                <wp:anchor distT="0" distB="0" distL="114300" distR="114300" simplePos="0" relativeHeight="251685888" behindDoc="0" locked="0" layoutInCell="1" hidden="0" allowOverlap="1" wp14:anchorId="2F3206DB" wp14:editId="2D3DDC79">
                  <wp:simplePos x="0" y="0"/>
                  <wp:positionH relativeFrom="column">
                    <wp:posOffset>-43814</wp:posOffset>
                  </wp:positionH>
                  <wp:positionV relativeFrom="paragraph">
                    <wp:posOffset>45085</wp:posOffset>
                  </wp:positionV>
                  <wp:extent cx="584200" cy="560070"/>
                  <wp:effectExtent l="0" t="0" r="0" b="0"/>
                  <wp:wrapNone/>
                  <wp:docPr id="241" name="image7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gif"/>
                          <pic:cNvPicPr preferRelativeResize="0"/>
                        </pic:nvPicPr>
                        <pic:blipFill>
                          <a:blip r:embed="rId27"/>
                          <a:srcRect b="502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5600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CE77EE">
              <w:rPr>
                <w:noProof/>
              </w:rPr>
              <w:drawing>
                <wp:anchor distT="0" distB="0" distL="114300" distR="114300" simplePos="0" relativeHeight="251686912" behindDoc="0" locked="0" layoutInCell="1" hidden="0" allowOverlap="1" wp14:anchorId="393FCA6D" wp14:editId="5F45817A">
                  <wp:simplePos x="0" y="0"/>
                  <wp:positionH relativeFrom="column">
                    <wp:posOffset>960755</wp:posOffset>
                  </wp:positionH>
                  <wp:positionV relativeFrom="paragraph">
                    <wp:posOffset>33020</wp:posOffset>
                  </wp:positionV>
                  <wp:extent cx="548087" cy="559435"/>
                  <wp:effectExtent l="0" t="0" r="0" b="0"/>
                  <wp:wrapNone/>
                  <wp:docPr id="271" name="image5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gif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087" cy="5594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CE77EE">
              <w:rPr>
                <w:noProof/>
              </w:rPr>
              <w:drawing>
                <wp:anchor distT="0" distB="0" distL="114300" distR="114300" simplePos="0" relativeHeight="251687936" behindDoc="0" locked="0" layoutInCell="1" hidden="0" allowOverlap="1" wp14:anchorId="088502E9" wp14:editId="71CD5319">
                  <wp:simplePos x="0" y="0"/>
                  <wp:positionH relativeFrom="column">
                    <wp:posOffset>1435100</wp:posOffset>
                  </wp:positionH>
                  <wp:positionV relativeFrom="paragraph">
                    <wp:posOffset>2540</wp:posOffset>
                  </wp:positionV>
                  <wp:extent cx="613668" cy="590309"/>
                  <wp:effectExtent l="0" t="0" r="0" b="0"/>
                  <wp:wrapNone/>
                  <wp:docPr id="262" name="image17.gif" descr="A cartoon of a child&#10;&#10;Description automatically generated with low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gif" descr="A cartoon of a child&#10;&#10;Description automatically generated with low confidence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668" cy="5903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CE77EE">
              <w:rPr>
                <w:noProof/>
              </w:rPr>
              <w:drawing>
                <wp:anchor distT="0" distB="0" distL="114300" distR="114300" simplePos="0" relativeHeight="251688960" behindDoc="0" locked="0" layoutInCell="1" hidden="0" allowOverlap="1" wp14:anchorId="6CF9D799" wp14:editId="47D0E99D">
                  <wp:simplePos x="0" y="0"/>
                  <wp:positionH relativeFrom="column">
                    <wp:posOffset>605155</wp:posOffset>
                  </wp:positionH>
                  <wp:positionV relativeFrom="paragraph">
                    <wp:posOffset>100965</wp:posOffset>
                  </wp:positionV>
                  <wp:extent cx="405765" cy="387985"/>
                  <wp:effectExtent l="0" t="0" r="0" b="0"/>
                  <wp:wrapNone/>
                  <wp:docPr id="264" name="image18.png" descr="Finger Pointing-1574437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 descr="Finger Pointing-1574437693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765" cy="3879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B73A291" w14:textId="77777777" w:rsidR="00164286" w:rsidRPr="00CE77EE" w:rsidRDefault="00164286">
            <w:pPr>
              <w:spacing w:after="0"/>
            </w:pPr>
          </w:p>
          <w:p w14:paraId="4E3097CD" w14:textId="77777777" w:rsidR="00164286" w:rsidRPr="00CE77EE" w:rsidRDefault="00164286">
            <w:pPr>
              <w:spacing w:after="0"/>
            </w:pPr>
          </w:p>
        </w:tc>
        <w:tc>
          <w:tcPr>
            <w:tcW w:w="6287" w:type="dxa"/>
          </w:tcPr>
          <w:p w14:paraId="393C6884" w14:textId="77777777" w:rsidR="00164286" w:rsidRPr="00CE77EE" w:rsidRDefault="00482E63">
            <w:pPr>
              <w:spacing w:after="0"/>
            </w:pPr>
            <w:r w:rsidRPr="00CE77EE">
              <w:t xml:space="preserve">Mia, did </w:t>
            </w:r>
            <w:r w:rsidRPr="00CE77EE">
              <w:rPr>
                <w:b/>
              </w:rPr>
              <w:t>you and Wolfgang</w:t>
            </w:r>
            <w:r w:rsidRPr="00CE77EE">
              <w:t xml:space="preserve"> …? </w:t>
            </w:r>
          </w:p>
        </w:tc>
      </w:tr>
    </w:tbl>
    <w:p w14:paraId="3E4CC8A6" w14:textId="77777777" w:rsidR="00CE77EE" w:rsidRDefault="00CE77EE">
      <w:pPr>
        <w:rPr>
          <w:b/>
        </w:rPr>
      </w:pPr>
    </w:p>
    <w:p w14:paraId="6145EEC7" w14:textId="77777777" w:rsidR="00CE77EE" w:rsidRDefault="00CE77EE">
      <w:pPr>
        <w:rPr>
          <w:b/>
        </w:rPr>
      </w:pPr>
    </w:p>
    <w:p w14:paraId="656FB937" w14:textId="77777777" w:rsidR="00CE77EE" w:rsidRDefault="00CE77EE">
      <w:pPr>
        <w:rPr>
          <w:b/>
        </w:rPr>
      </w:pPr>
    </w:p>
    <w:p w14:paraId="3D082961" w14:textId="77777777" w:rsidR="00CE77EE" w:rsidRDefault="00CE77EE">
      <w:pPr>
        <w:rPr>
          <w:b/>
        </w:rPr>
      </w:pPr>
    </w:p>
    <w:p w14:paraId="0ECF0884" w14:textId="77777777" w:rsidR="00CE77EE" w:rsidRDefault="00CE77EE">
      <w:pPr>
        <w:rPr>
          <w:b/>
        </w:rPr>
      </w:pPr>
    </w:p>
    <w:p w14:paraId="3BA0ED9D" w14:textId="77777777" w:rsidR="00CE77EE" w:rsidRDefault="00CE77EE">
      <w:pPr>
        <w:rPr>
          <w:b/>
        </w:rPr>
      </w:pPr>
    </w:p>
    <w:p w14:paraId="5034E0D7" w14:textId="77777777" w:rsidR="00CE77EE" w:rsidRDefault="00CE77EE">
      <w:pPr>
        <w:rPr>
          <w:b/>
        </w:rPr>
      </w:pPr>
    </w:p>
    <w:p w14:paraId="4FA94F30" w14:textId="77777777" w:rsidR="00CE77EE" w:rsidRDefault="00CE77EE">
      <w:pPr>
        <w:rPr>
          <w:b/>
        </w:rPr>
      </w:pPr>
    </w:p>
    <w:p w14:paraId="668B83BD" w14:textId="77777777" w:rsidR="00CE77EE" w:rsidRDefault="00CE77EE">
      <w:pPr>
        <w:rPr>
          <w:b/>
        </w:rPr>
      </w:pPr>
    </w:p>
    <w:p w14:paraId="5AD45E02" w14:textId="77777777" w:rsidR="00CE77EE" w:rsidRDefault="00CE77EE">
      <w:pPr>
        <w:rPr>
          <w:b/>
        </w:rPr>
      </w:pPr>
    </w:p>
    <w:p w14:paraId="219C86BA" w14:textId="77777777" w:rsidR="00CE77EE" w:rsidRDefault="00CE77EE">
      <w:pPr>
        <w:rPr>
          <w:b/>
        </w:rPr>
      </w:pPr>
    </w:p>
    <w:p w14:paraId="6BC77726" w14:textId="77777777" w:rsidR="00CE77EE" w:rsidRDefault="00CE77EE">
      <w:pPr>
        <w:rPr>
          <w:b/>
        </w:rPr>
      </w:pPr>
    </w:p>
    <w:p w14:paraId="616246FE" w14:textId="77777777" w:rsidR="00CE77EE" w:rsidRDefault="00CE77EE">
      <w:pPr>
        <w:rPr>
          <w:b/>
        </w:rPr>
      </w:pPr>
    </w:p>
    <w:p w14:paraId="497C3E33" w14:textId="77777777" w:rsidR="00CE77EE" w:rsidRDefault="00CE77EE">
      <w:pPr>
        <w:rPr>
          <w:b/>
        </w:rPr>
      </w:pPr>
    </w:p>
    <w:p w14:paraId="289C5274" w14:textId="77777777" w:rsidR="00CE77EE" w:rsidRDefault="00CE77EE">
      <w:pPr>
        <w:rPr>
          <w:b/>
        </w:rPr>
      </w:pPr>
    </w:p>
    <w:p w14:paraId="700FF7AE" w14:textId="3E6AF741" w:rsidR="00164286" w:rsidRPr="00CE77EE" w:rsidRDefault="00482E63">
      <w:pPr>
        <w:rPr>
          <w:b/>
        </w:rPr>
      </w:pPr>
      <w:r w:rsidRPr="00CE77EE">
        <w:rPr>
          <w:b/>
        </w:rPr>
        <w:t>TOTAL SCORE AVAILABLE (SPEAKING): 20</w:t>
      </w:r>
    </w:p>
    <w:sdt>
      <w:sdtPr>
        <w:tag w:val="goog_rdk_2"/>
        <w:id w:val="-1368529755"/>
      </w:sdtPr>
      <w:sdtEndPr>
        <w:rPr>
          <w:color w:val="1F3864" w:themeColor="accent5" w:themeShade="80"/>
        </w:rPr>
      </w:sdtEndPr>
      <w:sdtContent>
        <w:p w14:paraId="2F9DD130" w14:textId="77777777" w:rsidR="00164286" w:rsidRPr="00CE77EE" w:rsidRDefault="00786C58">
          <w:pPr>
            <w:spacing w:after="0"/>
            <w:rPr>
              <w:ins w:id="8" w:author="Rachel Hawkes" w:date="2022-01-11T04:53:00Z"/>
              <w:b/>
            </w:rPr>
          </w:pPr>
          <w:sdt>
            <w:sdtPr>
              <w:tag w:val="goog_rdk_1"/>
              <w:id w:val="-2060007940"/>
            </w:sdtPr>
            <w:sdtEndPr>
              <w:rPr>
                <w:color w:val="1F3864" w:themeColor="accent5" w:themeShade="80"/>
              </w:rPr>
            </w:sdtEndPr>
            <w:sdtContent/>
          </w:sdt>
        </w:p>
      </w:sdtContent>
    </w:sdt>
    <w:p w14:paraId="546EE565" w14:textId="77777777" w:rsidR="00164286" w:rsidRPr="00CE77EE" w:rsidRDefault="00482E63">
      <w:pPr>
        <w:spacing w:after="0"/>
        <w:rPr>
          <w:b/>
        </w:rPr>
      </w:pPr>
      <w:bookmarkStart w:id="9" w:name="_heading=h.3dy6vkm" w:colFirst="0" w:colLast="0"/>
      <w:bookmarkEnd w:id="9"/>
      <w:r w:rsidRPr="00CE77EE">
        <w:rPr>
          <w:b/>
        </w:rPr>
        <w:lastRenderedPageBreak/>
        <w:t xml:space="preserve">SECTION E (READING ALOUD &amp; </w:t>
      </w:r>
      <w:r w:rsidRPr="00CE77EE">
        <w:rPr>
          <w:b/>
        </w:rPr>
        <w:tab/>
        <w:t>COMPREHENSION)</w:t>
      </w:r>
    </w:p>
    <w:p w14:paraId="3D632E0E" w14:textId="77777777" w:rsidR="00164286" w:rsidRPr="00CE77EE" w:rsidRDefault="00164286">
      <w:pPr>
        <w:spacing w:after="0"/>
        <w:rPr>
          <w:b/>
        </w:rPr>
      </w:pPr>
    </w:p>
    <w:p w14:paraId="20EAAB2D" w14:textId="77777777" w:rsidR="00164286" w:rsidRPr="00CE77EE" w:rsidRDefault="00482E63">
      <w:pPr>
        <w:spacing w:after="0"/>
        <w:rPr>
          <w:b/>
        </w:rPr>
      </w:pPr>
      <w:r w:rsidRPr="00CE77EE">
        <w:rPr>
          <w:b/>
        </w:rPr>
        <w:t>PART A</w:t>
      </w:r>
    </w:p>
    <w:p w14:paraId="65B599E3" w14:textId="77777777" w:rsidR="00164286" w:rsidRPr="00CE77EE" w:rsidRDefault="00164286">
      <w:pPr>
        <w:spacing w:after="0"/>
        <w:rPr>
          <w:b/>
        </w:rPr>
      </w:pPr>
    </w:p>
    <w:p w14:paraId="02DD90AE" w14:textId="77777777" w:rsidR="00164286" w:rsidRPr="00CE77EE" w:rsidRDefault="00482E63">
      <w:pPr>
        <w:spacing w:after="0"/>
      </w:pPr>
      <w:r w:rsidRPr="00CE77EE">
        <w:rPr>
          <w:b/>
        </w:rPr>
        <w:t>Read</w:t>
      </w:r>
      <w:r w:rsidRPr="00CE77EE">
        <w:t xml:space="preserve"> the following text </w:t>
      </w:r>
      <w:r w:rsidRPr="00CE77EE">
        <w:rPr>
          <w:b/>
        </w:rPr>
        <w:t>aloud</w:t>
      </w:r>
      <w:r w:rsidRPr="00CE77EE">
        <w:t xml:space="preserve">. </w:t>
      </w:r>
    </w:p>
    <w:p w14:paraId="09041651" w14:textId="77777777" w:rsidR="00164286" w:rsidRPr="00CE77EE" w:rsidRDefault="00164286">
      <w:pPr>
        <w:spacing w:after="0"/>
      </w:pPr>
    </w:p>
    <w:p w14:paraId="7CD8D041" w14:textId="77777777" w:rsidR="00164286" w:rsidRPr="00CE77EE" w:rsidRDefault="00482E63">
      <w:pPr>
        <w:spacing w:after="0"/>
      </w:pPr>
      <w:r w:rsidRPr="00CE77EE">
        <w:t xml:space="preserve">You won’t know some of the words – don’t worry! Just do your best to read them aloud as you think they should sound in German. </w:t>
      </w:r>
    </w:p>
    <w:p w14:paraId="24BA529B" w14:textId="77777777" w:rsidR="00164286" w:rsidRPr="00CE77EE" w:rsidRDefault="00164286">
      <w:pPr>
        <w:spacing w:after="0"/>
      </w:pPr>
    </w:p>
    <w:p w14:paraId="1AFFB863" w14:textId="77777777" w:rsidR="00164286" w:rsidRPr="00CE77EE" w:rsidRDefault="00482E63">
      <w:pPr>
        <w:spacing w:after="0"/>
      </w:pPr>
      <w:r w:rsidRPr="00CE77EE">
        <w:t xml:space="preserve">There are five sections. For each section you read, you can get </w:t>
      </w:r>
      <w:r w:rsidRPr="00CE77EE">
        <w:rPr>
          <w:b/>
        </w:rPr>
        <w:t>up to 1 mark</w:t>
      </w:r>
      <w:r w:rsidRPr="00CE77EE">
        <w:t xml:space="preserve"> for being </w:t>
      </w:r>
      <w:r w:rsidRPr="00CE77EE">
        <w:rPr>
          <w:b/>
        </w:rPr>
        <w:t>understandable (clear)</w:t>
      </w:r>
      <w:r w:rsidRPr="00CE77EE">
        <w:t xml:space="preserve"> and </w:t>
      </w:r>
      <w:r w:rsidRPr="00CE77EE">
        <w:rPr>
          <w:b/>
        </w:rPr>
        <w:t>up to 1 mark</w:t>
      </w:r>
      <w:r w:rsidRPr="00CE77EE">
        <w:t xml:space="preserve"> for being </w:t>
      </w:r>
      <w:r w:rsidRPr="00CE77EE">
        <w:rPr>
          <w:b/>
        </w:rPr>
        <w:t>fluent.</w:t>
      </w:r>
      <w:r w:rsidRPr="00CE77EE">
        <w:t xml:space="preserve"> </w:t>
      </w:r>
    </w:p>
    <w:p w14:paraId="5F516AA8" w14:textId="77777777" w:rsidR="00164286" w:rsidRPr="00CE77EE" w:rsidRDefault="00164286">
      <w:pPr>
        <w:spacing w:after="0"/>
      </w:pPr>
    </w:p>
    <w:tbl>
      <w:tblPr>
        <w:tblStyle w:val="af0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12"/>
        <w:gridCol w:w="4536"/>
      </w:tblGrid>
      <w:tr w:rsidR="00CE77EE" w:rsidRPr="00CE77EE" w14:paraId="325F095E" w14:textId="77777777">
        <w:tc>
          <w:tcPr>
            <w:tcW w:w="5812" w:type="dxa"/>
          </w:tcPr>
          <w:p w14:paraId="51758DD1" w14:textId="77777777" w:rsidR="00164286" w:rsidRPr="00CE77EE" w:rsidRDefault="00164286">
            <w:pPr>
              <w:spacing w:after="0"/>
            </w:pPr>
          </w:p>
          <w:p w14:paraId="25CE5C26" w14:textId="77777777" w:rsidR="00164286" w:rsidRPr="00CE77EE" w:rsidRDefault="00482E63">
            <w:pPr>
              <w:spacing w:after="0"/>
            </w:pPr>
            <w:r w:rsidRPr="00CE77EE">
              <w:rPr>
                <w:noProof/>
              </w:rPr>
              <w:drawing>
                <wp:anchor distT="0" distB="0" distL="114300" distR="114300" simplePos="0" relativeHeight="251689984" behindDoc="0" locked="0" layoutInCell="1" hidden="0" allowOverlap="1" wp14:anchorId="349F0E91" wp14:editId="54FEA50B">
                  <wp:simplePos x="0" y="0"/>
                  <wp:positionH relativeFrom="column">
                    <wp:posOffset>-36829</wp:posOffset>
                  </wp:positionH>
                  <wp:positionV relativeFrom="paragraph">
                    <wp:posOffset>432435</wp:posOffset>
                  </wp:positionV>
                  <wp:extent cx="3619500" cy="2413215"/>
                  <wp:effectExtent l="0" t="0" r="0" b="0"/>
                  <wp:wrapNone/>
                  <wp:docPr id="256" name="image9.jpg" descr="Lake, Mountains, Hut, Mountain Lake, Mountain Hu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Lake, Mountains, Hut, Mountain Lake, Mountain Hut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0" cy="24132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</w:tcPr>
          <w:p w14:paraId="78B1F3BF" w14:textId="77777777" w:rsidR="00164286" w:rsidRPr="00CE77EE" w:rsidRDefault="00482E63">
            <w:pPr>
              <w:spacing w:after="0"/>
              <w:jc w:val="center"/>
            </w:pPr>
            <w:r w:rsidRPr="00CE77EE">
              <w:t xml:space="preserve">Die Schweiz </w:t>
            </w:r>
            <w:proofErr w:type="spellStart"/>
            <w:r w:rsidRPr="00CE77EE">
              <w:t>ist</w:t>
            </w:r>
            <w:proofErr w:type="spellEnd"/>
            <w:r w:rsidRPr="00CE77EE">
              <w:t xml:space="preserve"> </w:t>
            </w:r>
            <w:proofErr w:type="spellStart"/>
            <w:r w:rsidRPr="00CE77EE">
              <w:t>ein</w:t>
            </w:r>
            <w:proofErr w:type="spellEnd"/>
            <w:r w:rsidRPr="00CE77EE">
              <w:t xml:space="preserve"> </w:t>
            </w:r>
            <w:proofErr w:type="spellStart"/>
            <w:r w:rsidRPr="00CE77EE">
              <w:t>demokratisches</w:t>
            </w:r>
            <w:proofErr w:type="spellEnd"/>
            <w:r w:rsidRPr="00CE77EE">
              <w:t xml:space="preserve"> Land in der Mitte </w:t>
            </w:r>
            <w:proofErr w:type="spellStart"/>
            <w:r w:rsidRPr="00CE77EE">
              <w:t>Europas</w:t>
            </w:r>
            <w:proofErr w:type="spellEnd"/>
            <w:r w:rsidRPr="00CE77EE">
              <w:t>.</w:t>
            </w:r>
          </w:p>
          <w:p w14:paraId="5DE0CD56" w14:textId="77777777" w:rsidR="00164286" w:rsidRPr="00CE77EE" w:rsidRDefault="00164286">
            <w:pPr>
              <w:spacing w:after="0"/>
              <w:jc w:val="center"/>
            </w:pPr>
          </w:p>
          <w:p w14:paraId="14324C43" w14:textId="77777777" w:rsidR="00164286" w:rsidRPr="00CE77EE" w:rsidRDefault="00482E63">
            <w:pPr>
              <w:spacing w:after="0"/>
              <w:jc w:val="center"/>
            </w:pPr>
            <w:r w:rsidRPr="00CE77EE">
              <w:t xml:space="preserve">Es </w:t>
            </w:r>
            <w:proofErr w:type="spellStart"/>
            <w:r w:rsidRPr="00CE77EE">
              <w:t>gibt</w:t>
            </w:r>
            <w:proofErr w:type="spellEnd"/>
            <w:r w:rsidRPr="00CE77EE">
              <w:t xml:space="preserve"> </w:t>
            </w:r>
            <w:proofErr w:type="spellStart"/>
            <w:r w:rsidRPr="00CE77EE">
              <w:t>viel</w:t>
            </w:r>
            <w:proofErr w:type="spellEnd"/>
            <w:r w:rsidRPr="00CE77EE">
              <w:t xml:space="preserve"> </w:t>
            </w:r>
            <w:proofErr w:type="spellStart"/>
            <w:r w:rsidRPr="00CE77EE">
              <w:t>Tourismus</w:t>
            </w:r>
            <w:proofErr w:type="spellEnd"/>
            <w:r w:rsidRPr="00CE77EE">
              <w:t xml:space="preserve"> in den Alpen in der Schweiz.</w:t>
            </w:r>
          </w:p>
          <w:p w14:paraId="68A46F05" w14:textId="77777777" w:rsidR="00164286" w:rsidRPr="00CE77EE" w:rsidRDefault="00164286">
            <w:pPr>
              <w:spacing w:after="0"/>
              <w:jc w:val="center"/>
            </w:pPr>
          </w:p>
          <w:p w14:paraId="0743F401" w14:textId="77777777" w:rsidR="00164286" w:rsidRPr="00CE77EE" w:rsidRDefault="00482E63">
            <w:pPr>
              <w:spacing w:after="0"/>
              <w:jc w:val="center"/>
            </w:pPr>
            <w:r w:rsidRPr="00CE77EE">
              <w:t xml:space="preserve">Das Land hat am 1. August </w:t>
            </w:r>
            <w:proofErr w:type="spellStart"/>
            <w:r w:rsidRPr="00CE77EE">
              <w:t>Geburtstag</w:t>
            </w:r>
            <w:proofErr w:type="spellEnd"/>
            <w:r w:rsidRPr="00CE77EE">
              <w:t xml:space="preserve"> und an </w:t>
            </w:r>
            <w:proofErr w:type="spellStart"/>
            <w:r w:rsidRPr="00CE77EE">
              <w:t>diesem</w:t>
            </w:r>
            <w:proofErr w:type="spellEnd"/>
            <w:r w:rsidRPr="00CE77EE">
              <w:t xml:space="preserve"> Tag </w:t>
            </w:r>
            <w:proofErr w:type="spellStart"/>
            <w:r w:rsidRPr="00CE77EE">
              <w:t>gibt</w:t>
            </w:r>
            <w:proofErr w:type="spellEnd"/>
            <w:r w:rsidRPr="00CE77EE">
              <w:t xml:space="preserve"> es </w:t>
            </w:r>
            <w:proofErr w:type="spellStart"/>
            <w:r w:rsidRPr="00CE77EE">
              <w:t>immer</w:t>
            </w:r>
            <w:proofErr w:type="spellEnd"/>
            <w:r w:rsidRPr="00CE77EE">
              <w:t xml:space="preserve"> </w:t>
            </w:r>
            <w:proofErr w:type="spellStart"/>
            <w:r w:rsidRPr="00CE77EE">
              <w:t>Feuerwerken</w:t>
            </w:r>
            <w:proofErr w:type="spellEnd"/>
            <w:r w:rsidRPr="00CE77EE">
              <w:t>.</w:t>
            </w:r>
          </w:p>
          <w:p w14:paraId="54F46E07" w14:textId="77777777" w:rsidR="00164286" w:rsidRPr="00CE77EE" w:rsidRDefault="00164286">
            <w:pPr>
              <w:spacing w:after="0"/>
              <w:jc w:val="center"/>
            </w:pPr>
          </w:p>
          <w:p w14:paraId="402DEE11" w14:textId="77777777" w:rsidR="00164286" w:rsidRPr="00CE77EE" w:rsidRDefault="00482E63">
            <w:pPr>
              <w:spacing w:after="0"/>
              <w:jc w:val="center"/>
            </w:pPr>
            <w:r w:rsidRPr="00CE77EE">
              <w:t xml:space="preserve">Die Schweiz hat </w:t>
            </w:r>
            <w:proofErr w:type="spellStart"/>
            <w:r w:rsidRPr="00CE77EE">
              <w:t>eine</w:t>
            </w:r>
            <w:proofErr w:type="spellEnd"/>
            <w:r w:rsidRPr="00CE77EE">
              <w:t xml:space="preserve"> </w:t>
            </w:r>
            <w:proofErr w:type="spellStart"/>
            <w:r w:rsidRPr="00CE77EE">
              <w:t>Armee</w:t>
            </w:r>
            <w:proofErr w:type="spellEnd"/>
            <w:r w:rsidRPr="00CE77EE">
              <w:t xml:space="preserve">. Das Land </w:t>
            </w:r>
            <w:proofErr w:type="spellStart"/>
            <w:r w:rsidRPr="00CE77EE">
              <w:t>bleibt</w:t>
            </w:r>
            <w:proofErr w:type="spellEnd"/>
            <w:r w:rsidRPr="00CE77EE">
              <w:t xml:space="preserve"> </w:t>
            </w:r>
            <w:proofErr w:type="spellStart"/>
            <w:r w:rsidRPr="00CE77EE">
              <w:t>aber</w:t>
            </w:r>
            <w:proofErr w:type="spellEnd"/>
            <w:r w:rsidRPr="00CE77EE">
              <w:t xml:space="preserve"> </w:t>
            </w:r>
            <w:proofErr w:type="spellStart"/>
            <w:r w:rsidRPr="00CE77EE">
              <w:t>immer</w:t>
            </w:r>
            <w:proofErr w:type="spellEnd"/>
            <w:r w:rsidRPr="00CE77EE">
              <w:t xml:space="preserve"> neutral und </w:t>
            </w:r>
            <w:proofErr w:type="spellStart"/>
            <w:r w:rsidRPr="00CE77EE">
              <w:t>deshalb</w:t>
            </w:r>
            <w:proofErr w:type="spellEnd"/>
            <w:r w:rsidRPr="00CE77EE">
              <w:t xml:space="preserve"> </w:t>
            </w:r>
            <w:proofErr w:type="spellStart"/>
            <w:r w:rsidRPr="00CE77EE">
              <w:t>nimmt</w:t>
            </w:r>
            <w:proofErr w:type="spellEnd"/>
            <w:r w:rsidRPr="00CE77EE">
              <w:t xml:space="preserve"> es </w:t>
            </w:r>
            <w:proofErr w:type="spellStart"/>
            <w:r w:rsidRPr="00CE77EE">
              <w:t>nicht</w:t>
            </w:r>
            <w:proofErr w:type="spellEnd"/>
            <w:r w:rsidRPr="00CE77EE">
              <w:t xml:space="preserve"> an </w:t>
            </w:r>
            <w:proofErr w:type="spellStart"/>
            <w:r w:rsidRPr="00CE77EE">
              <w:t>Konflikten</w:t>
            </w:r>
            <w:proofErr w:type="spellEnd"/>
            <w:r w:rsidRPr="00CE77EE">
              <w:t xml:space="preserve"> teil.</w:t>
            </w:r>
          </w:p>
          <w:p w14:paraId="3D12CEC1" w14:textId="77777777" w:rsidR="00164286" w:rsidRPr="00CE77EE" w:rsidRDefault="00164286">
            <w:pPr>
              <w:spacing w:after="0"/>
              <w:jc w:val="center"/>
            </w:pPr>
          </w:p>
          <w:p w14:paraId="15928E05" w14:textId="77777777" w:rsidR="00164286" w:rsidRPr="00CE77EE" w:rsidRDefault="00482E63">
            <w:pPr>
              <w:spacing w:after="0"/>
              <w:jc w:val="center"/>
            </w:pPr>
            <w:r w:rsidRPr="00CE77EE">
              <w:t xml:space="preserve">Die Schweiz hat </w:t>
            </w:r>
            <w:proofErr w:type="spellStart"/>
            <w:r w:rsidRPr="00CE77EE">
              <w:t>vier</w:t>
            </w:r>
            <w:proofErr w:type="spellEnd"/>
            <w:r w:rsidRPr="00CE77EE">
              <w:t xml:space="preserve"> </w:t>
            </w:r>
            <w:proofErr w:type="spellStart"/>
            <w:r w:rsidRPr="00CE77EE">
              <w:t>Sprachen</w:t>
            </w:r>
            <w:proofErr w:type="spellEnd"/>
            <w:r w:rsidRPr="00CE77EE">
              <w:t xml:space="preserve"> und </w:t>
            </w:r>
            <w:proofErr w:type="spellStart"/>
            <w:r w:rsidRPr="00CE77EE">
              <w:t>viele</w:t>
            </w:r>
            <w:proofErr w:type="spellEnd"/>
            <w:r w:rsidRPr="00CE77EE">
              <w:t xml:space="preserve"> </w:t>
            </w:r>
            <w:proofErr w:type="spellStart"/>
            <w:r w:rsidRPr="00CE77EE">
              <w:t>Dialekte</w:t>
            </w:r>
            <w:proofErr w:type="spellEnd"/>
            <w:r w:rsidRPr="00CE77EE">
              <w:t xml:space="preserve">! </w:t>
            </w:r>
            <w:proofErr w:type="spellStart"/>
            <w:r w:rsidRPr="00CE77EE">
              <w:t>Im</w:t>
            </w:r>
            <w:proofErr w:type="spellEnd"/>
            <w:r w:rsidRPr="00CE77EE">
              <w:t xml:space="preserve"> </w:t>
            </w:r>
            <w:proofErr w:type="spellStart"/>
            <w:r w:rsidRPr="00CE77EE">
              <w:t>Parlament</w:t>
            </w:r>
            <w:proofErr w:type="spellEnd"/>
            <w:r w:rsidRPr="00CE77EE">
              <w:t xml:space="preserve"> muss man oft </w:t>
            </w:r>
            <w:proofErr w:type="spellStart"/>
            <w:r w:rsidRPr="00CE77EE">
              <w:t>übersetzen</w:t>
            </w:r>
            <w:proofErr w:type="spellEnd"/>
            <w:r w:rsidRPr="00CE77EE">
              <w:t>!</w:t>
            </w:r>
          </w:p>
        </w:tc>
      </w:tr>
    </w:tbl>
    <w:p w14:paraId="02F733CB" w14:textId="77777777" w:rsidR="00164286" w:rsidRPr="00CE77EE" w:rsidRDefault="00164286">
      <w:pPr>
        <w:spacing w:after="0"/>
      </w:pPr>
    </w:p>
    <w:p w14:paraId="608AA1A6" w14:textId="77777777" w:rsidR="00164286" w:rsidRPr="00CE77EE" w:rsidRDefault="00164286">
      <w:pPr>
        <w:spacing w:after="0"/>
        <w:rPr>
          <w:b/>
        </w:rPr>
      </w:pPr>
    </w:p>
    <w:p w14:paraId="41685245" w14:textId="77777777" w:rsidR="00164286" w:rsidRPr="00CE77EE" w:rsidRDefault="00482E63">
      <w:pPr>
        <w:spacing w:after="0"/>
        <w:rPr>
          <w:b/>
        </w:rPr>
      </w:pPr>
      <w:r w:rsidRPr="00CE77EE">
        <w:rPr>
          <w:b/>
        </w:rPr>
        <w:t>PART B</w:t>
      </w:r>
    </w:p>
    <w:p w14:paraId="5A29004D" w14:textId="77777777" w:rsidR="00164286" w:rsidRPr="00CE77EE" w:rsidRDefault="00164286">
      <w:pPr>
        <w:spacing w:after="0"/>
        <w:rPr>
          <w:b/>
        </w:rPr>
      </w:pPr>
    </w:p>
    <w:p w14:paraId="71FD5EA4" w14:textId="77777777" w:rsidR="00164286" w:rsidRPr="00CE77EE" w:rsidRDefault="00482E63">
      <w:pPr>
        <w:spacing w:after="0"/>
      </w:pPr>
      <w:r w:rsidRPr="00CE77EE">
        <w:t xml:space="preserve">Now say, in </w:t>
      </w:r>
      <w:r w:rsidRPr="00CE77EE">
        <w:rPr>
          <w:b/>
        </w:rPr>
        <w:t>English</w:t>
      </w:r>
      <w:r w:rsidRPr="00CE77EE">
        <w:t xml:space="preserve">, </w:t>
      </w:r>
      <w:r w:rsidRPr="00CE77EE">
        <w:rPr>
          <w:b/>
        </w:rPr>
        <w:t>any 4 facts</w:t>
      </w:r>
      <w:r w:rsidRPr="00CE77EE">
        <w:t xml:space="preserve"> mentioned in the text about Switzerland.  You will get half a mark for each fact. </w:t>
      </w:r>
    </w:p>
    <w:p w14:paraId="20249D29" w14:textId="77777777" w:rsidR="00164286" w:rsidRPr="00CE77EE" w:rsidRDefault="00164286">
      <w:pPr>
        <w:spacing w:after="0"/>
      </w:pPr>
    </w:p>
    <w:p w14:paraId="37ADF0CE" w14:textId="77777777" w:rsidR="00164286" w:rsidRPr="00CE77EE" w:rsidRDefault="00164286">
      <w:pPr>
        <w:spacing w:after="0"/>
        <w:jc w:val="right"/>
        <w:rPr>
          <w:b/>
        </w:rPr>
      </w:pPr>
    </w:p>
    <w:p w14:paraId="26FBF08B" w14:textId="77777777" w:rsidR="00164286" w:rsidRPr="00CE77EE" w:rsidRDefault="00164286">
      <w:pPr>
        <w:spacing w:after="0"/>
        <w:jc w:val="right"/>
        <w:rPr>
          <w:b/>
        </w:rPr>
      </w:pPr>
    </w:p>
    <w:p w14:paraId="2A47D8F1" w14:textId="77777777" w:rsidR="00164286" w:rsidRPr="00CE77EE" w:rsidRDefault="00482E63">
      <w:pPr>
        <w:spacing w:after="0"/>
        <w:jc w:val="right"/>
        <w:rPr>
          <w:b/>
        </w:rPr>
      </w:pPr>
      <w:r w:rsidRPr="00CE77EE">
        <w:rPr>
          <w:b/>
        </w:rPr>
        <w:t>TOTAL SCORE AVAILABLE (READING ALOUD &amp; COMPREHENSION): 12</w:t>
      </w:r>
    </w:p>
    <w:p w14:paraId="215A643A" w14:textId="77777777" w:rsidR="00164286" w:rsidRPr="00CE77EE" w:rsidRDefault="00164286">
      <w:pPr>
        <w:spacing w:after="0" w:line="360" w:lineRule="auto"/>
        <w:rPr>
          <w:b/>
        </w:rPr>
      </w:pPr>
    </w:p>
    <w:p w14:paraId="23C3D446" w14:textId="77777777" w:rsidR="00164286" w:rsidRPr="00CE77EE" w:rsidRDefault="00482E63">
      <w:pPr>
        <w:spacing w:after="0" w:line="360" w:lineRule="auto"/>
        <w:rPr>
          <w:b/>
        </w:rPr>
      </w:pPr>
      <w:r w:rsidRPr="00CE77EE">
        <w:rPr>
          <w:b/>
        </w:rPr>
        <w:t>When you have finished</w:t>
      </w:r>
      <w:r w:rsidRPr="00CE77EE">
        <w:t xml:space="preserve">, go back to the </w:t>
      </w:r>
      <w:proofErr w:type="spellStart"/>
      <w:r w:rsidRPr="00CE77EE">
        <w:t>Vocaroo</w:t>
      </w:r>
      <w:proofErr w:type="spellEnd"/>
      <w:r w:rsidRPr="00CE77EE">
        <w:t xml:space="preserve"> window. </w:t>
      </w:r>
      <w:r w:rsidRPr="00CE77EE">
        <w:rPr>
          <w:b/>
        </w:rPr>
        <w:t>Click</w:t>
      </w:r>
      <w:r w:rsidRPr="00CE77EE">
        <w:t xml:space="preserve"> on the red button. </w:t>
      </w:r>
    </w:p>
    <w:p w14:paraId="2AB334AF" w14:textId="77777777" w:rsidR="00164286" w:rsidRPr="00CE77EE" w:rsidRDefault="00482E63">
      <w:pPr>
        <w:spacing w:after="0" w:line="360" w:lineRule="auto"/>
        <w:rPr>
          <w:b/>
        </w:rPr>
      </w:pPr>
      <w:r w:rsidRPr="00CE77EE">
        <w:rPr>
          <w:b/>
        </w:rPr>
        <w:t>Click</w:t>
      </w:r>
      <w:r w:rsidRPr="00CE77EE">
        <w:t xml:space="preserve"> on "Save &amp; Share". Copy the URL. </w:t>
      </w:r>
      <w:r w:rsidRPr="00CE77EE">
        <w:rPr>
          <w:b/>
        </w:rPr>
        <w:t>Paste</w:t>
      </w:r>
      <w:r w:rsidRPr="00CE77EE">
        <w:t xml:space="preserve"> the URL for your </w:t>
      </w:r>
      <w:proofErr w:type="spellStart"/>
      <w:r w:rsidRPr="00CE77EE">
        <w:t>Vocaroo</w:t>
      </w:r>
      <w:proofErr w:type="spellEnd"/>
      <w:r w:rsidRPr="00CE77EE">
        <w:t xml:space="preserve"> recording below:</w:t>
      </w:r>
      <w:r w:rsidRPr="00CE77EE">
        <w:rPr>
          <w:noProof/>
        </w:rPr>
        <mc:AlternateContent>
          <mc:Choice Requires="wpg">
            <w:drawing>
              <wp:anchor distT="45720" distB="45720" distL="114300" distR="114300" simplePos="0" relativeHeight="251691008" behindDoc="0" locked="0" layoutInCell="1" hidden="0" allowOverlap="1" wp14:anchorId="480E8511" wp14:editId="7013B07E">
                <wp:simplePos x="0" y="0"/>
                <wp:positionH relativeFrom="column">
                  <wp:posOffset>1</wp:posOffset>
                </wp:positionH>
                <wp:positionV relativeFrom="paragraph">
                  <wp:posOffset>604520</wp:posOffset>
                </wp:positionV>
                <wp:extent cx="6648450" cy="298450"/>
                <wp:effectExtent l="0" t="0" r="0" b="0"/>
                <wp:wrapSquare wrapText="bothSides" distT="45720" distB="45720" distL="114300" distR="114300"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31300" y="3640300"/>
                          <a:ext cx="6629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5C431F" w14:textId="77777777" w:rsidR="00164286" w:rsidRDefault="00482E63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604520</wp:posOffset>
                </wp:positionV>
                <wp:extent cx="6648450" cy="298450"/>
                <wp:effectExtent b="0" l="0" r="0" t="0"/>
                <wp:wrapSquare wrapText="bothSides" distB="45720" distT="45720" distL="114300" distR="114300"/>
                <wp:docPr id="239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8450" cy="298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164286" w:rsidRPr="00CE77EE">
      <w:headerReference w:type="default" r:id="rId31"/>
      <w:footerReference w:type="default" r:id="rId32"/>
      <w:pgSz w:w="11906" w:h="16838"/>
      <w:pgMar w:top="720" w:right="720" w:bottom="720" w:left="720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21A1E" w14:textId="77777777" w:rsidR="00786C58" w:rsidRDefault="00786C58">
      <w:pPr>
        <w:spacing w:after="0" w:line="240" w:lineRule="auto"/>
      </w:pPr>
      <w:r>
        <w:separator/>
      </w:r>
    </w:p>
  </w:endnote>
  <w:endnote w:type="continuationSeparator" w:id="0">
    <w:p w14:paraId="68411555" w14:textId="77777777" w:rsidR="00786C58" w:rsidRDefault="00786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1942B" w14:textId="77777777" w:rsidR="00164286" w:rsidRDefault="00482E63">
    <w:pPr>
      <w:spacing w:after="0" w:line="240" w:lineRule="auto"/>
      <w:jc w:val="right"/>
      <w:rPr>
        <w:b/>
        <w:color w:val="FFFFFF"/>
        <w:u w:val="single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2D19315" wp14:editId="4D0475C1">
          <wp:simplePos x="0" y="0"/>
          <wp:positionH relativeFrom="column">
            <wp:posOffset>-360248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250" name="image3.jpg" descr="NCELP 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NCELP bann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F2640E2" wp14:editId="3993FACA">
              <wp:simplePos x="0" y="0"/>
              <wp:positionH relativeFrom="column">
                <wp:posOffset>3276600</wp:posOffset>
              </wp:positionH>
              <wp:positionV relativeFrom="paragraph">
                <wp:posOffset>88900</wp:posOffset>
              </wp:positionV>
              <wp:extent cx="1571625" cy="352425"/>
              <wp:effectExtent l="0" t="0" r="0" b="0"/>
              <wp:wrapNone/>
              <wp:docPr id="240" name="Rectangle 2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64950" y="3608550"/>
                        <a:ext cx="1562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B34664" w14:textId="77777777" w:rsidR="00164286" w:rsidRDefault="00164286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3276600</wp:posOffset>
              </wp:positionH>
              <wp:positionV relativeFrom="paragraph">
                <wp:posOffset>88900</wp:posOffset>
              </wp:positionV>
              <wp:extent cx="1571625" cy="352425"/>
              <wp:effectExtent b="0" l="0" r="0" t="0"/>
              <wp:wrapNone/>
              <wp:docPr id="240" name="image16.png"/>
              <a:graphic>
                <a:graphicData uri="http://schemas.openxmlformats.org/drawingml/2006/picture">
                  <pic:pic>
                    <pic:nvPicPr>
                      <pic:cNvPr id="0" name="image1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1625" cy="3524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4BCEC" w14:textId="77777777" w:rsidR="00786C58" w:rsidRDefault="00786C58">
      <w:pPr>
        <w:spacing w:after="0" w:line="240" w:lineRule="auto"/>
      </w:pPr>
      <w:r>
        <w:separator/>
      </w:r>
    </w:p>
  </w:footnote>
  <w:footnote w:type="continuationSeparator" w:id="0">
    <w:p w14:paraId="09637752" w14:textId="77777777" w:rsidR="00786C58" w:rsidRDefault="00786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AB15" w14:textId="77777777" w:rsidR="00164286" w:rsidRDefault="00482E6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-1134"/>
      <w:rPr>
        <w:color w:val="1F4E79"/>
        <w:sz w:val="28"/>
        <w:szCs w:val="28"/>
      </w:rPr>
    </w:pPr>
    <w:r>
      <w:rPr>
        <w:color w:val="1F4E79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286"/>
    <w:rsid w:val="00164286"/>
    <w:rsid w:val="00482E63"/>
    <w:rsid w:val="00786C58"/>
    <w:rsid w:val="00CE77EE"/>
    <w:rsid w:val="00E1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5A8335"/>
  <w15:docId w15:val="{5DC8F4B2-8094-AA40-9456-4450EFF0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5BB"/>
    <w:rPr>
      <w:color w:val="1F3864" w:themeColor="accent5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5BB"/>
    <w:pPr>
      <w:shd w:val="clear" w:color="auto" w:fill="FFFFFF"/>
      <w:spacing w:before="120" w:after="120" w:line="240" w:lineRule="auto"/>
      <w:outlineLvl w:val="0"/>
    </w:pPr>
    <w:rPr>
      <w:rFonts w:eastAsia="Times New Roman" w:cs="Arial"/>
      <w:b/>
      <w:color w:val="2F549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25BB"/>
    <w:pPr>
      <w:jc w:val="center"/>
    </w:pPr>
    <w:rPr>
      <w:b/>
      <w:color w:val="2F5496"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3F25BB"/>
    <w:rPr>
      <w:rFonts w:eastAsia="Times New Roman" w:cs="Arial"/>
      <w:b/>
      <w:color w:val="2F5496"/>
      <w:sz w:val="24"/>
      <w:szCs w:val="24"/>
      <w:shd w:val="clear" w:color="auto" w:fill="FFFFFF"/>
      <w:lang w:eastAsia="en-GB"/>
    </w:rPr>
  </w:style>
  <w:style w:type="table" w:styleId="TableGrid">
    <w:name w:val="Table Grid"/>
    <w:basedOn w:val="TableNormal"/>
    <w:uiPriority w:val="39"/>
    <w:rsid w:val="003F25BB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25BB"/>
    <w:rPr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3F25BB"/>
    <w:rPr>
      <w:b/>
      <w:color w:val="2F5496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jc w:val="center"/>
    </w:pPr>
    <w:rPr>
      <w:b/>
      <w:color w:val="2F5496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3F25BB"/>
    <w:rPr>
      <w:b/>
      <w:color w:val="2F5496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7213D4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sid w:val="00460B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0B18"/>
    <w:rPr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B18"/>
    <w:rPr>
      <w:rFonts w:ascii="Segoe UI" w:hAnsi="Segoe UI" w:cs="Segoe UI"/>
      <w:color w:val="1F3864" w:themeColor="accent5" w:themeShade="8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1C11E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B171C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F24"/>
    <w:rPr>
      <w:b/>
      <w:bCs/>
      <w:color w:val="1F3864" w:themeColor="accent5" w:themeShade="80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A41E0C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66749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E356D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A2879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C1613"/>
    <w:pPr>
      <w:spacing w:after="0" w:line="240" w:lineRule="auto"/>
    </w:pPr>
    <w:rPr>
      <w:color w:val="1F3864" w:themeColor="accent5" w:themeShade="80"/>
    </w:rPr>
  </w:style>
  <w:style w:type="paragraph" w:styleId="Revision">
    <w:name w:val="Revision"/>
    <w:hidden/>
    <w:uiPriority w:val="99"/>
    <w:semiHidden/>
    <w:rsid w:val="009118FC"/>
    <w:pPr>
      <w:spacing w:after="0" w:line="240" w:lineRule="auto"/>
    </w:pPr>
    <w:rPr>
      <w:color w:val="1F3864" w:themeColor="accent5" w:themeShade="80"/>
    </w:rPr>
  </w:style>
  <w:style w:type="table" w:customStyle="1" w:styleId="a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26" Type="http://schemas.openxmlformats.org/officeDocument/2006/relationships/image" Target="media/image18.gif"/><Relationship Id="rId3" Type="http://schemas.openxmlformats.org/officeDocument/2006/relationships/settings" Target="settings.xml"/><Relationship Id="rId21" Type="http://schemas.openxmlformats.org/officeDocument/2006/relationships/image" Target="media/image13.jp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image" Target="media/image17.gi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29" Type="http://schemas.openxmlformats.org/officeDocument/2006/relationships/image" Target="media/image21.jp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24" Type="http://schemas.openxmlformats.org/officeDocument/2006/relationships/image" Target="media/image16.gif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jpg"/><Relationship Id="rId23" Type="http://schemas.openxmlformats.org/officeDocument/2006/relationships/image" Target="media/image15.gif"/><Relationship Id="rId28" Type="http://schemas.openxmlformats.org/officeDocument/2006/relationships/image" Target="media/image20.png"/><Relationship Id="rId10" Type="http://schemas.openxmlformats.org/officeDocument/2006/relationships/image" Target="media/image21.png"/><Relationship Id="rId19" Type="http://schemas.openxmlformats.org/officeDocument/2006/relationships/image" Target="media/image11.jp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g"/><Relationship Id="rId22" Type="http://schemas.openxmlformats.org/officeDocument/2006/relationships/image" Target="media/image14.jpg"/><Relationship Id="rId27" Type="http://schemas.openxmlformats.org/officeDocument/2006/relationships/image" Target="media/image19.gif"/><Relationship Id="rId30" Type="http://schemas.openxmlformats.org/officeDocument/2006/relationships/image" Target="media/image15.png"/><Relationship Id="rId8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2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fO324eQ4ljBprKwYrhxGo9ChSQ==">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996</Words>
  <Characters>5679</Characters>
  <Application>Microsoft Office Word</Application>
  <DocSecurity>0</DocSecurity>
  <Lines>47</Lines>
  <Paragraphs>13</Paragraphs>
  <ScaleCrop>false</ScaleCrop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Owen</dc:creator>
  <cp:lastModifiedBy>Amber Dudley</cp:lastModifiedBy>
  <cp:revision>3</cp:revision>
  <dcterms:created xsi:type="dcterms:W3CDTF">2022-01-11T04:54:00Z</dcterms:created>
  <dcterms:modified xsi:type="dcterms:W3CDTF">2022-02-08T10:02:00Z</dcterms:modified>
</cp:coreProperties>
</file>