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ABD7" w14:textId="77777777" w:rsidR="00D71739" w:rsidRPr="00586AEA" w:rsidRDefault="00D71739" w:rsidP="00D71739">
      <w:pPr>
        <w:jc w:val="center"/>
        <w:rPr>
          <w:b/>
          <w:color w:val="1F4E79" w:themeColor="accent1" w:themeShade="80"/>
          <w:sz w:val="64"/>
          <w:szCs w:val="64"/>
        </w:rPr>
      </w:pPr>
      <w:bookmarkStart w:id="0" w:name="_Hlk59288122"/>
      <w:r w:rsidRPr="00586AEA">
        <w:rPr>
          <w:b/>
          <w:color w:val="1F4E79" w:themeColor="accent1" w:themeShade="80"/>
          <w:sz w:val="64"/>
          <w:szCs w:val="64"/>
        </w:rPr>
        <w:t>Achievement Test – Mark Scheme</w:t>
      </w:r>
    </w:p>
    <w:p w14:paraId="256A379D" w14:textId="5D6E32C8" w:rsidR="00D71739" w:rsidRPr="00586AEA" w:rsidRDefault="00D71739" w:rsidP="00D71739">
      <w:pPr>
        <w:jc w:val="center"/>
        <w:rPr>
          <w:b/>
          <w:color w:val="1F4E79" w:themeColor="accent1" w:themeShade="80"/>
          <w:sz w:val="52"/>
          <w:szCs w:val="52"/>
        </w:rPr>
      </w:pPr>
      <w:r w:rsidRPr="00586AEA">
        <w:rPr>
          <w:b/>
          <w:color w:val="1F4E79" w:themeColor="accent1" w:themeShade="80"/>
          <w:sz w:val="52"/>
          <w:szCs w:val="52"/>
        </w:rPr>
        <w:t>Y</w:t>
      </w:r>
      <w:r w:rsidR="00D67BC0" w:rsidRPr="00586AEA">
        <w:rPr>
          <w:b/>
          <w:color w:val="1F4E79" w:themeColor="accent1" w:themeShade="80"/>
          <w:sz w:val="52"/>
          <w:szCs w:val="52"/>
        </w:rPr>
        <w:t>9</w:t>
      </w:r>
      <w:r w:rsidRPr="00586AEA">
        <w:rPr>
          <w:b/>
          <w:color w:val="1F4E79" w:themeColor="accent1" w:themeShade="80"/>
          <w:sz w:val="52"/>
          <w:szCs w:val="52"/>
        </w:rPr>
        <w:t xml:space="preserve"> Term </w:t>
      </w:r>
      <w:r w:rsidR="00D67BC0" w:rsidRPr="00586AEA">
        <w:rPr>
          <w:b/>
          <w:color w:val="1F4E79" w:themeColor="accent1" w:themeShade="80"/>
          <w:sz w:val="52"/>
          <w:szCs w:val="52"/>
        </w:rPr>
        <w:t>1</w:t>
      </w:r>
      <w:r w:rsidRPr="00586AEA">
        <w:rPr>
          <w:b/>
          <w:color w:val="1F4E79" w:themeColor="accent1" w:themeShade="80"/>
          <w:sz w:val="52"/>
          <w:szCs w:val="52"/>
        </w:rPr>
        <w:t xml:space="preserve"> German</w:t>
      </w:r>
    </w:p>
    <w:p w14:paraId="21E40BD8" w14:textId="0B2CD73A" w:rsidR="00FE305C" w:rsidRDefault="00FE305C" w:rsidP="00FE305C">
      <w:pPr>
        <w:jc w:val="center"/>
        <w:outlineLvl w:val="0"/>
        <w:rPr>
          <w:rFonts w:cs="Arial"/>
          <w:b/>
          <w:color w:val="1F4E79" w:themeColor="accent1" w:themeShade="80"/>
          <w:sz w:val="52"/>
          <w:szCs w:val="52"/>
          <w:shd w:val="clear" w:color="auto" w:fill="FFFFFF"/>
        </w:rPr>
      </w:pPr>
      <w:r w:rsidRPr="009C7586">
        <w:rPr>
          <w:rFonts w:cs="Arial"/>
          <w:b/>
          <w:color w:val="1F4E79" w:themeColor="accent1" w:themeShade="80"/>
          <w:sz w:val="52"/>
          <w:szCs w:val="52"/>
          <w:shd w:val="clear" w:color="auto" w:fill="FFFFFF"/>
        </w:rPr>
        <w:t>SECTION A: Listening</w:t>
      </w:r>
    </w:p>
    <w:p w14:paraId="52499354" w14:textId="77777777" w:rsidR="00FE305C" w:rsidRPr="00550455" w:rsidRDefault="00FE305C" w:rsidP="00FE305C">
      <w:pPr>
        <w:jc w:val="center"/>
        <w:outlineLvl w:val="0"/>
        <w:rPr>
          <w:rFonts w:cs="Arial"/>
          <w:b/>
          <w:color w:val="1F4E79" w:themeColor="accent1" w:themeShade="80"/>
          <w:shd w:val="clear" w:color="auto" w:fill="FFFFFF"/>
        </w:rPr>
      </w:pPr>
    </w:p>
    <w:p w14:paraId="44A71631" w14:textId="77777777" w:rsidR="00FE305C" w:rsidRPr="009F0264" w:rsidRDefault="00FE305C" w:rsidP="00FE305C">
      <w:pPr>
        <w:pStyle w:val="Heading2"/>
        <w:rPr>
          <w:rFonts w:eastAsia="Times New Roman"/>
          <w:color w:val="1F4E79" w:themeColor="accent1" w:themeShade="80"/>
          <w:lang w:eastAsia="en-GB"/>
        </w:rPr>
      </w:pPr>
      <w:r w:rsidRPr="009F0264">
        <w:rPr>
          <w:rStyle w:val="Strong"/>
          <w:bCs w:val="0"/>
          <w:color w:val="1F4E79" w:themeColor="accent1" w:themeShade="80"/>
        </w:rPr>
        <w:t>SOUNDS OF THE LANGUAGE PART A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E305C" w:rsidRPr="009F0264" w14:paraId="1A52793B" w14:textId="77777777" w:rsidTr="006E0C7D">
        <w:trPr>
          <w:trHeight w:val="395"/>
        </w:trPr>
        <w:tc>
          <w:tcPr>
            <w:tcW w:w="10737" w:type="dxa"/>
          </w:tcPr>
          <w:p w14:paraId="590B1C88" w14:textId="77777777" w:rsidR="00FE305C" w:rsidRPr="009F0264" w:rsidRDefault="00FE305C" w:rsidP="006E0C7D">
            <w:pPr>
              <w:jc w:val="center"/>
              <w:rPr>
                <w:rFonts w:cs="Arial"/>
                <w:color w:val="1F4E79" w:themeColor="accent1" w:themeShade="80"/>
              </w:rPr>
            </w:pPr>
            <w:bookmarkStart w:id="1" w:name="_Hlk32494298"/>
            <w:r w:rsidRPr="009F0264">
              <w:rPr>
                <w:rFonts w:cs="Arial"/>
                <w:color w:val="1F4E79" w:themeColor="accent1" w:themeShade="80"/>
              </w:rPr>
              <w:t xml:space="preserve">1 mark / item = max. </w:t>
            </w:r>
            <w:r w:rsidRPr="009F0264">
              <w:rPr>
                <w:rFonts w:cs="Arial"/>
                <w:b/>
                <w:color w:val="1F4E79" w:themeColor="accent1" w:themeShade="80"/>
              </w:rPr>
              <w:t xml:space="preserve">24 </w:t>
            </w:r>
            <w:r w:rsidRPr="009F0264">
              <w:rPr>
                <w:rFonts w:cs="Arial"/>
                <w:bCs/>
                <w:color w:val="1F4E79" w:themeColor="accent1" w:themeShade="80"/>
              </w:rPr>
              <w:t>marks</w:t>
            </w:r>
            <w:r w:rsidRPr="009F0264">
              <w:rPr>
                <w:rFonts w:cs="Arial"/>
                <w:color w:val="1F4E79" w:themeColor="accent1" w:themeShade="80"/>
              </w:rPr>
              <w:t xml:space="preserve"> in total </w:t>
            </w:r>
          </w:p>
        </w:tc>
      </w:tr>
    </w:tbl>
    <w:p w14:paraId="69018E85" w14:textId="77777777" w:rsidR="00FE305C" w:rsidRPr="009F0264" w:rsidRDefault="00FE305C" w:rsidP="00FE305C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4111"/>
        <w:gridCol w:w="3822"/>
      </w:tblGrid>
      <w:tr w:rsidR="00FE305C" w:rsidRPr="009F0264" w14:paraId="6CF1729D" w14:textId="77777777" w:rsidTr="006E0C7D">
        <w:trPr>
          <w:trHeight w:val="283"/>
        </w:trPr>
        <w:tc>
          <w:tcPr>
            <w:tcW w:w="567" w:type="dxa"/>
          </w:tcPr>
          <w:p w14:paraId="7BC56618" w14:textId="77777777" w:rsidR="00FE305C" w:rsidRPr="009F0264" w:rsidRDefault="00FE305C" w:rsidP="006E0C7D">
            <w:pPr>
              <w:rPr>
                <w:rFonts w:cs="Arial"/>
                <w:b/>
                <w:color w:val="1F4E79" w:themeColor="accent1" w:themeShade="80"/>
              </w:rPr>
            </w:pPr>
          </w:p>
        </w:tc>
        <w:tc>
          <w:tcPr>
            <w:tcW w:w="2268" w:type="dxa"/>
          </w:tcPr>
          <w:p w14:paraId="5EEAA87E" w14:textId="77777777" w:rsidR="00FE305C" w:rsidRPr="009F0264" w:rsidRDefault="00FE305C" w:rsidP="006E0C7D">
            <w:pPr>
              <w:rPr>
                <w:rFonts w:cs="Arial"/>
                <w:b/>
                <w:color w:val="1F4E79" w:themeColor="accent1" w:themeShade="80"/>
              </w:rPr>
            </w:pPr>
            <w:r w:rsidRPr="009F0264">
              <w:rPr>
                <w:rFonts w:cs="Arial"/>
                <w:b/>
                <w:color w:val="1F4E79" w:themeColor="accent1" w:themeShade="80"/>
              </w:rPr>
              <w:t>Test item</w:t>
            </w:r>
          </w:p>
        </w:tc>
        <w:tc>
          <w:tcPr>
            <w:tcW w:w="4111" w:type="dxa"/>
          </w:tcPr>
          <w:p w14:paraId="6B4EDAB0" w14:textId="77777777" w:rsidR="00FE305C" w:rsidRPr="009F0264" w:rsidRDefault="00FE305C" w:rsidP="006E0C7D">
            <w:pPr>
              <w:rPr>
                <w:rFonts w:cs="Arial"/>
                <w:b/>
                <w:color w:val="1F4E79" w:themeColor="accent1" w:themeShade="80"/>
              </w:rPr>
            </w:pPr>
            <w:r w:rsidRPr="009F0264">
              <w:rPr>
                <w:rFonts w:cs="Arial"/>
                <w:b/>
                <w:color w:val="1F4E79" w:themeColor="accent1" w:themeShade="80"/>
              </w:rPr>
              <w:t>Target response</w:t>
            </w:r>
          </w:p>
        </w:tc>
        <w:tc>
          <w:tcPr>
            <w:tcW w:w="3822" w:type="dxa"/>
          </w:tcPr>
          <w:p w14:paraId="4B2887E0" w14:textId="77777777" w:rsidR="00FE305C" w:rsidRPr="009F0264" w:rsidRDefault="00FE305C" w:rsidP="006E0C7D">
            <w:pPr>
              <w:rPr>
                <w:rFonts w:cs="Arial"/>
                <w:b/>
                <w:color w:val="1F4E79" w:themeColor="accent1" w:themeShade="80"/>
              </w:rPr>
            </w:pPr>
            <w:r w:rsidRPr="009F0264">
              <w:rPr>
                <w:rFonts w:cs="Arial"/>
                <w:b/>
                <w:color w:val="1F4E79" w:themeColor="accent1" w:themeShade="80"/>
              </w:rPr>
              <w:t>Other accepted spellings/pseudo words</w:t>
            </w:r>
          </w:p>
        </w:tc>
      </w:tr>
      <w:tr w:rsidR="00FE305C" w:rsidRPr="009F0264" w14:paraId="4F84DED2" w14:textId="77777777" w:rsidTr="006E0C7D">
        <w:trPr>
          <w:trHeight w:val="283"/>
        </w:trPr>
        <w:tc>
          <w:tcPr>
            <w:tcW w:w="567" w:type="dxa"/>
          </w:tcPr>
          <w:p w14:paraId="05C6F3DD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1.</w:t>
            </w:r>
          </w:p>
        </w:tc>
        <w:tc>
          <w:tcPr>
            <w:tcW w:w="2268" w:type="dxa"/>
          </w:tcPr>
          <w:p w14:paraId="3C861E75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_ _ _ belbart</w:t>
            </w:r>
          </w:p>
        </w:tc>
        <w:tc>
          <w:tcPr>
            <w:tcW w:w="4111" w:type="dxa"/>
          </w:tcPr>
          <w:p w14:paraId="004B38B0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b/>
                <w:color w:val="1F4E79" w:themeColor="accent1" w:themeShade="80"/>
                <w:u w:val="single"/>
                <w:lang w:val="de-DE"/>
              </w:rPr>
              <w:t>Kne</w:t>
            </w:r>
            <w:r w:rsidRPr="009F0264">
              <w:rPr>
                <w:color w:val="1F4E79" w:themeColor="accent1" w:themeShade="80"/>
                <w:lang w:val="de-DE"/>
              </w:rPr>
              <w:t>belbart (kn, long e)</w:t>
            </w:r>
          </w:p>
        </w:tc>
        <w:tc>
          <w:tcPr>
            <w:tcW w:w="3822" w:type="dxa"/>
          </w:tcPr>
          <w:p w14:paraId="60CA64AB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10459E8C" w14:textId="77777777" w:rsidTr="006E0C7D">
        <w:trPr>
          <w:trHeight w:val="283"/>
        </w:trPr>
        <w:tc>
          <w:tcPr>
            <w:tcW w:w="567" w:type="dxa"/>
          </w:tcPr>
          <w:p w14:paraId="3764F954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2.</w:t>
            </w:r>
          </w:p>
        </w:tc>
        <w:tc>
          <w:tcPr>
            <w:tcW w:w="2268" w:type="dxa"/>
          </w:tcPr>
          <w:p w14:paraId="37BDD997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S _ _ gelr _ _ _</w:t>
            </w:r>
          </w:p>
        </w:tc>
        <w:tc>
          <w:tcPr>
            <w:tcW w:w="4111" w:type="dxa"/>
          </w:tcPr>
          <w:p w14:paraId="09515A0A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S</w:t>
            </w:r>
            <w:r w:rsidRPr="009F0264">
              <w:rPr>
                <w:b/>
                <w:color w:val="1F4E79" w:themeColor="accent1" w:themeShade="80"/>
                <w:lang w:val="de-DE"/>
              </w:rPr>
              <w:t>ie</w:t>
            </w:r>
            <w:r w:rsidRPr="009F0264">
              <w:rPr>
                <w:color w:val="1F4E79" w:themeColor="accent1" w:themeShade="80"/>
                <w:lang w:val="de-DE"/>
              </w:rPr>
              <w:t>gelr</w:t>
            </w:r>
            <w:r w:rsidRPr="009F0264">
              <w:rPr>
                <w:b/>
                <w:color w:val="1F4E79" w:themeColor="accent1" w:themeShade="80"/>
                <w:lang w:val="de-DE"/>
              </w:rPr>
              <w:t>ing</w:t>
            </w:r>
            <w:r w:rsidRPr="009F0264">
              <w:rPr>
                <w:color w:val="1F4E79" w:themeColor="accent1" w:themeShade="80"/>
                <w:lang w:val="de-DE"/>
              </w:rPr>
              <w:t xml:space="preserve"> (ie, -ing)</w:t>
            </w:r>
          </w:p>
        </w:tc>
        <w:tc>
          <w:tcPr>
            <w:tcW w:w="3822" w:type="dxa"/>
          </w:tcPr>
          <w:p w14:paraId="10F7DF7E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06A6DC66" w14:textId="77777777" w:rsidTr="006E0C7D">
        <w:trPr>
          <w:trHeight w:val="283"/>
        </w:trPr>
        <w:tc>
          <w:tcPr>
            <w:tcW w:w="567" w:type="dxa"/>
          </w:tcPr>
          <w:p w14:paraId="59E0160F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3.</w:t>
            </w:r>
          </w:p>
        </w:tc>
        <w:tc>
          <w:tcPr>
            <w:tcW w:w="2268" w:type="dxa"/>
          </w:tcPr>
          <w:p w14:paraId="04BB15F2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_ _ rukturkr _ se</w:t>
            </w:r>
          </w:p>
        </w:tc>
        <w:tc>
          <w:tcPr>
            <w:tcW w:w="4111" w:type="dxa"/>
          </w:tcPr>
          <w:p w14:paraId="184585E3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b/>
                <w:color w:val="1F4E79" w:themeColor="accent1" w:themeShade="80"/>
                <w:lang w:val="de-DE"/>
              </w:rPr>
              <w:t>St</w:t>
            </w:r>
            <w:r w:rsidRPr="009F0264">
              <w:rPr>
                <w:color w:val="1F4E79" w:themeColor="accent1" w:themeShade="80"/>
                <w:lang w:val="de-DE"/>
              </w:rPr>
              <w:t>rukturkr</w:t>
            </w:r>
            <w:r w:rsidRPr="009F0264">
              <w:rPr>
                <w:b/>
                <w:color w:val="1F4E79" w:themeColor="accent1" w:themeShade="80"/>
                <w:lang w:val="de-DE"/>
              </w:rPr>
              <w:t>i</w:t>
            </w:r>
            <w:r w:rsidRPr="009F0264">
              <w:rPr>
                <w:color w:val="1F4E79" w:themeColor="accent1" w:themeShade="80"/>
                <w:lang w:val="de-DE"/>
              </w:rPr>
              <w:t>se (st-, long i)</w:t>
            </w:r>
          </w:p>
        </w:tc>
        <w:tc>
          <w:tcPr>
            <w:tcW w:w="3822" w:type="dxa"/>
          </w:tcPr>
          <w:p w14:paraId="3E2E05F2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1B8CB19B" w14:textId="77777777" w:rsidTr="006E0C7D">
        <w:trPr>
          <w:trHeight w:val="283"/>
        </w:trPr>
        <w:tc>
          <w:tcPr>
            <w:tcW w:w="567" w:type="dxa"/>
          </w:tcPr>
          <w:p w14:paraId="4A61F378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4.</w:t>
            </w:r>
          </w:p>
        </w:tc>
        <w:tc>
          <w:tcPr>
            <w:tcW w:w="2268" w:type="dxa"/>
          </w:tcPr>
          <w:p w14:paraId="2AC62833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_ _ annku _ _ en</w:t>
            </w:r>
          </w:p>
        </w:tc>
        <w:tc>
          <w:tcPr>
            <w:tcW w:w="4111" w:type="dxa"/>
          </w:tcPr>
          <w:p w14:paraId="0F00EBB2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b/>
                <w:color w:val="1F4E79" w:themeColor="accent1" w:themeShade="80"/>
                <w:lang w:val="de-DE"/>
              </w:rPr>
              <w:t>Pf</w:t>
            </w:r>
            <w:r w:rsidRPr="009F0264">
              <w:rPr>
                <w:color w:val="1F4E79" w:themeColor="accent1" w:themeShade="80"/>
                <w:lang w:val="de-DE"/>
              </w:rPr>
              <w:t>annku</w:t>
            </w:r>
            <w:r w:rsidRPr="009F0264">
              <w:rPr>
                <w:b/>
                <w:color w:val="1F4E79" w:themeColor="accent1" w:themeShade="80"/>
                <w:lang w:val="de-DE"/>
              </w:rPr>
              <w:t>ch</w:t>
            </w:r>
            <w:r w:rsidRPr="009F0264">
              <w:rPr>
                <w:color w:val="1F4E79" w:themeColor="accent1" w:themeShade="80"/>
                <w:lang w:val="de-DE"/>
              </w:rPr>
              <w:t>en (pf, hard ch)</w:t>
            </w:r>
          </w:p>
        </w:tc>
        <w:tc>
          <w:tcPr>
            <w:tcW w:w="3822" w:type="dxa"/>
          </w:tcPr>
          <w:p w14:paraId="315EC3DD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2F76A662" w14:textId="77777777" w:rsidTr="006E0C7D">
        <w:trPr>
          <w:trHeight w:val="283"/>
        </w:trPr>
        <w:tc>
          <w:tcPr>
            <w:tcW w:w="567" w:type="dxa"/>
          </w:tcPr>
          <w:p w14:paraId="7F86433F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5.</w:t>
            </w:r>
          </w:p>
        </w:tc>
        <w:tc>
          <w:tcPr>
            <w:tcW w:w="2268" w:type="dxa"/>
          </w:tcPr>
          <w:p w14:paraId="5CCED413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w _ hlrie _ _ end</w:t>
            </w:r>
          </w:p>
        </w:tc>
        <w:tc>
          <w:tcPr>
            <w:tcW w:w="4111" w:type="dxa"/>
          </w:tcPr>
          <w:p w14:paraId="05AAD76A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w</w:t>
            </w:r>
            <w:r w:rsidRPr="009F0264">
              <w:rPr>
                <w:b/>
                <w:color w:val="1F4E79" w:themeColor="accent1" w:themeShade="80"/>
                <w:lang w:val="de-DE"/>
              </w:rPr>
              <w:t>o</w:t>
            </w:r>
            <w:r w:rsidRPr="009F0264">
              <w:rPr>
                <w:color w:val="1F4E79" w:themeColor="accent1" w:themeShade="80"/>
                <w:lang w:val="de-DE"/>
              </w:rPr>
              <w:t>hlrie</w:t>
            </w:r>
            <w:r w:rsidRPr="009F0264">
              <w:rPr>
                <w:b/>
                <w:color w:val="1F4E79" w:themeColor="accent1" w:themeShade="80"/>
                <w:lang w:val="de-DE"/>
              </w:rPr>
              <w:t>ch</w:t>
            </w:r>
            <w:r w:rsidRPr="009F0264">
              <w:rPr>
                <w:color w:val="1F4E79" w:themeColor="accent1" w:themeShade="80"/>
                <w:lang w:val="de-DE"/>
              </w:rPr>
              <w:t>end (long o, soft ch)</w:t>
            </w:r>
          </w:p>
        </w:tc>
        <w:tc>
          <w:tcPr>
            <w:tcW w:w="3822" w:type="dxa"/>
          </w:tcPr>
          <w:p w14:paraId="0616B050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114EB95C" w14:textId="77777777" w:rsidTr="006E0C7D">
        <w:trPr>
          <w:trHeight w:val="283"/>
        </w:trPr>
        <w:tc>
          <w:tcPr>
            <w:tcW w:w="567" w:type="dxa"/>
          </w:tcPr>
          <w:p w14:paraId="75D9D5B7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6.</w:t>
            </w:r>
          </w:p>
        </w:tc>
        <w:tc>
          <w:tcPr>
            <w:tcW w:w="2268" w:type="dxa"/>
          </w:tcPr>
          <w:p w14:paraId="40E8BEB3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_ _ _ _ imm_este</w:t>
            </w:r>
          </w:p>
        </w:tc>
        <w:tc>
          <w:tcPr>
            <w:tcW w:w="4111" w:type="dxa"/>
          </w:tcPr>
          <w:p w14:paraId="3BE89E30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b/>
                <w:color w:val="1F4E79" w:themeColor="accent1" w:themeShade="80"/>
                <w:lang w:val="de-DE"/>
              </w:rPr>
              <w:t>Schw</w:t>
            </w:r>
            <w:r w:rsidRPr="009F0264">
              <w:rPr>
                <w:color w:val="1F4E79" w:themeColor="accent1" w:themeShade="80"/>
                <w:lang w:val="de-DE"/>
              </w:rPr>
              <w:t>imm</w:t>
            </w:r>
            <w:r w:rsidRPr="009F0264">
              <w:rPr>
                <w:b/>
                <w:bCs/>
                <w:color w:val="1F4E79" w:themeColor="accent1" w:themeShade="80"/>
                <w:lang w:val="de-DE"/>
              </w:rPr>
              <w:t>w</w:t>
            </w:r>
            <w:r w:rsidRPr="009F0264">
              <w:rPr>
                <w:color w:val="1F4E79" w:themeColor="accent1" w:themeShade="80"/>
                <w:lang w:val="de-DE"/>
              </w:rPr>
              <w:t>este (schw-, w)</w:t>
            </w:r>
          </w:p>
        </w:tc>
        <w:tc>
          <w:tcPr>
            <w:tcW w:w="3822" w:type="dxa"/>
          </w:tcPr>
          <w:p w14:paraId="66096403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2352ECD8" w14:textId="77777777" w:rsidTr="006E0C7D">
        <w:trPr>
          <w:trHeight w:val="283"/>
        </w:trPr>
        <w:tc>
          <w:tcPr>
            <w:tcW w:w="567" w:type="dxa"/>
          </w:tcPr>
          <w:p w14:paraId="1429B1FA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7.</w:t>
            </w:r>
          </w:p>
        </w:tc>
        <w:tc>
          <w:tcPr>
            <w:tcW w:w="2268" w:type="dxa"/>
          </w:tcPr>
          <w:p w14:paraId="1E9D7619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_ _ fpa _ _ en</w:t>
            </w:r>
          </w:p>
        </w:tc>
        <w:tc>
          <w:tcPr>
            <w:tcW w:w="4111" w:type="dxa"/>
          </w:tcPr>
          <w:p w14:paraId="19C8725A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b/>
                <w:color w:val="1F4E79" w:themeColor="accent1" w:themeShade="80"/>
                <w:lang w:val="de-DE"/>
              </w:rPr>
              <w:t>au</w:t>
            </w:r>
            <w:r w:rsidRPr="009F0264">
              <w:rPr>
                <w:color w:val="1F4E79" w:themeColor="accent1" w:themeShade="80"/>
                <w:lang w:val="de-DE"/>
              </w:rPr>
              <w:t>fpa</w:t>
            </w:r>
            <w:r w:rsidRPr="009F0264">
              <w:rPr>
                <w:b/>
                <w:color w:val="1F4E79" w:themeColor="accent1" w:themeShade="80"/>
                <w:lang w:val="de-DE"/>
              </w:rPr>
              <w:t>ss</w:t>
            </w:r>
            <w:r w:rsidRPr="009F0264">
              <w:rPr>
                <w:color w:val="1F4E79" w:themeColor="accent1" w:themeShade="80"/>
                <w:lang w:val="de-DE"/>
              </w:rPr>
              <w:t>en (au, -ss-)</w:t>
            </w:r>
          </w:p>
        </w:tc>
        <w:tc>
          <w:tcPr>
            <w:tcW w:w="3822" w:type="dxa"/>
          </w:tcPr>
          <w:p w14:paraId="39D7B54C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33588E75" w14:textId="77777777" w:rsidTr="006E0C7D">
        <w:trPr>
          <w:trHeight w:val="283"/>
        </w:trPr>
        <w:tc>
          <w:tcPr>
            <w:tcW w:w="567" w:type="dxa"/>
          </w:tcPr>
          <w:p w14:paraId="3F54D1D7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8.</w:t>
            </w:r>
          </w:p>
        </w:tc>
        <w:tc>
          <w:tcPr>
            <w:tcW w:w="2268" w:type="dxa"/>
          </w:tcPr>
          <w:p w14:paraId="340307DD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zerst _ rl _ _ _</w:t>
            </w:r>
          </w:p>
        </w:tc>
        <w:tc>
          <w:tcPr>
            <w:tcW w:w="4111" w:type="dxa"/>
          </w:tcPr>
          <w:p w14:paraId="73516C31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zerst</w:t>
            </w:r>
            <w:r w:rsidRPr="009F0264">
              <w:rPr>
                <w:b/>
                <w:color w:val="1F4E79" w:themeColor="accent1" w:themeShade="80"/>
                <w:lang w:val="de-DE"/>
              </w:rPr>
              <w:t>ö</w:t>
            </w:r>
            <w:r w:rsidRPr="009F0264">
              <w:rPr>
                <w:color w:val="1F4E79" w:themeColor="accent1" w:themeShade="80"/>
                <w:lang w:val="de-DE"/>
              </w:rPr>
              <w:t>rl</w:t>
            </w:r>
            <w:r w:rsidRPr="009F0264">
              <w:rPr>
                <w:b/>
                <w:color w:val="1F4E79" w:themeColor="accent1" w:themeShade="80"/>
                <w:lang w:val="de-DE"/>
              </w:rPr>
              <w:t xml:space="preserve">ich </w:t>
            </w:r>
            <w:r w:rsidRPr="009F0264">
              <w:rPr>
                <w:color w:val="1F4E79" w:themeColor="accent1" w:themeShade="80"/>
                <w:lang w:val="de-DE"/>
              </w:rPr>
              <w:t>(long ö, -ich)</w:t>
            </w:r>
          </w:p>
        </w:tc>
        <w:tc>
          <w:tcPr>
            <w:tcW w:w="3822" w:type="dxa"/>
          </w:tcPr>
          <w:p w14:paraId="15B09BE0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6E5A1C8F" w14:textId="77777777" w:rsidTr="006E0C7D">
        <w:trPr>
          <w:trHeight w:val="283"/>
        </w:trPr>
        <w:tc>
          <w:tcPr>
            <w:tcW w:w="567" w:type="dxa"/>
          </w:tcPr>
          <w:p w14:paraId="675DED2D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9.</w:t>
            </w:r>
          </w:p>
        </w:tc>
        <w:tc>
          <w:tcPr>
            <w:tcW w:w="2268" w:type="dxa"/>
          </w:tcPr>
          <w:p w14:paraId="1960CCEA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_ _ angsläuf _ _</w:t>
            </w:r>
          </w:p>
        </w:tc>
        <w:tc>
          <w:tcPr>
            <w:tcW w:w="4111" w:type="dxa"/>
          </w:tcPr>
          <w:p w14:paraId="31A1E043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b/>
                <w:color w:val="1F4E79" w:themeColor="accent1" w:themeShade="80"/>
                <w:lang w:val="de-DE"/>
              </w:rPr>
              <w:t>zw</w:t>
            </w:r>
            <w:r w:rsidRPr="009F0264">
              <w:rPr>
                <w:color w:val="1F4E79" w:themeColor="accent1" w:themeShade="80"/>
                <w:lang w:val="de-DE"/>
              </w:rPr>
              <w:t>angsläuf</w:t>
            </w:r>
            <w:r w:rsidRPr="009F0264">
              <w:rPr>
                <w:b/>
                <w:color w:val="1F4E79" w:themeColor="accent1" w:themeShade="80"/>
                <w:lang w:val="de-DE"/>
              </w:rPr>
              <w:t>ig</w:t>
            </w:r>
            <w:r w:rsidRPr="009F0264">
              <w:rPr>
                <w:color w:val="1F4E79" w:themeColor="accent1" w:themeShade="80"/>
                <w:lang w:val="de-DE"/>
              </w:rPr>
              <w:t xml:space="preserve"> (zw-, -ig)</w:t>
            </w:r>
          </w:p>
        </w:tc>
        <w:tc>
          <w:tcPr>
            <w:tcW w:w="3822" w:type="dxa"/>
          </w:tcPr>
          <w:p w14:paraId="2A25271C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1C9B2503" w14:textId="77777777" w:rsidTr="006E0C7D">
        <w:trPr>
          <w:trHeight w:val="283"/>
        </w:trPr>
        <w:tc>
          <w:tcPr>
            <w:tcW w:w="567" w:type="dxa"/>
          </w:tcPr>
          <w:p w14:paraId="12068D6B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10.</w:t>
            </w:r>
          </w:p>
        </w:tc>
        <w:tc>
          <w:tcPr>
            <w:tcW w:w="2268" w:type="dxa"/>
          </w:tcPr>
          <w:p w14:paraId="206BF1E7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_ er _ _ anbar</w:t>
            </w:r>
          </w:p>
        </w:tc>
        <w:tc>
          <w:tcPr>
            <w:tcW w:w="4111" w:type="dxa"/>
          </w:tcPr>
          <w:p w14:paraId="682BEEF3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b/>
                <w:color w:val="1F4E79" w:themeColor="accent1" w:themeShade="80"/>
                <w:lang w:val="de-DE"/>
              </w:rPr>
              <w:t>z</w:t>
            </w:r>
            <w:r w:rsidRPr="009F0264">
              <w:rPr>
                <w:color w:val="1F4E79" w:themeColor="accent1" w:themeShade="80"/>
                <w:lang w:val="de-DE"/>
              </w:rPr>
              <w:t>er</w:t>
            </w:r>
            <w:r w:rsidRPr="009F0264">
              <w:rPr>
                <w:b/>
                <w:color w:val="1F4E79" w:themeColor="accent1" w:themeShade="80"/>
                <w:lang w:val="de-DE"/>
              </w:rPr>
              <w:t>sp</w:t>
            </w:r>
            <w:r w:rsidRPr="009F0264">
              <w:rPr>
                <w:color w:val="1F4E79" w:themeColor="accent1" w:themeShade="80"/>
                <w:lang w:val="de-DE"/>
              </w:rPr>
              <w:t>anbar (z, sp-)</w:t>
            </w:r>
          </w:p>
        </w:tc>
        <w:tc>
          <w:tcPr>
            <w:tcW w:w="3822" w:type="dxa"/>
          </w:tcPr>
          <w:p w14:paraId="787ADDC7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2874A471" w14:textId="77777777" w:rsidTr="006E0C7D">
        <w:trPr>
          <w:trHeight w:val="283"/>
        </w:trPr>
        <w:tc>
          <w:tcPr>
            <w:tcW w:w="567" w:type="dxa"/>
          </w:tcPr>
          <w:p w14:paraId="06E7B88A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11.</w:t>
            </w:r>
          </w:p>
        </w:tc>
        <w:tc>
          <w:tcPr>
            <w:tcW w:w="2268" w:type="dxa"/>
          </w:tcPr>
          <w:p w14:paraId="029F2E73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Er _ ffn _ _ _</w:t>
            </w:r>
          </w:p>
        </w:tc>
        <w:tc>
          <w:tcPr>
            <w:tcW w:w="4111" w:type="dxa"/>
          </w:tcPr>
          <w:p w14:paraId="2FC59A9D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Er</w:t>
            </w:r>
            <w:r w:rsidRPr="009F0264">
              <w:rPr>
                <w:b/>
                <w:color w:val="1F4E79" w:themeColor="accent1" w:themeShade="80"/>
                <w:lang w:val="de-DE"/>
              </w:rPr>
              <w:t>ö</w:t>
            </w:r>
            <w:r w:rsidRPr="009F0264">
              <w:rPr>
                <w:color w:val="1F4E79" w:themeColor="accent1" w:themeShade="80"/>
                <w:lang w:val="de-DE"/>
              </w:rPr>
              <w:t>ffn</w:t>
            </w:r>
            <w:r w:rsidRPr="009F0264">
              <w:rPr>
                <w:b/>
                <w:color w:val="1F4E79" w:themeColor="accent1" w:themeShade="80"/>
                <w:lang w:val="de-DE"/>
              </w:rPr>
              <w:t>ung</w:t>
            </w:r>
            <w:r w:rsidRPr="009F0264">
              <w:rPr>
                <w:color w:val="1F4E79" w:themeColor="accent1" w:themeShade="80"/>
                <w:lang w:val="de-DE"/>
              </w:rPr>
              <w:t xml:space="preserve"> (short ö, -ung)</w:t>
            </w:r>
          </w:p>
        </w:tc>
        <w:tc>
          <w:tcPr>
            <w:tcW w:w="3822" w:type="dxa"/>
          </w:tcPr>
          <w:p w14:paraId="4AC952A7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tr w:rsidR="00FE305C" w:rsidRPr="009F0264" w14:paraId="7C961BEE" w14:textId="77777777" w:rsidTr="006E0C7D">
        <w:trPr>
          <w:trHeight w:val="283"/>
        </w:trPr>
        <w:tc>
          <w:tcPr>
            <w:tcW w:w="567" w:type="dxa"/>
          </w:tcPr>
          <w:p w14:paraId="1DD53960" w14:textId="77777777" w:rsidR="00FE305C" w:rsidRPr="009F0264" w:rsidRDefault="00FE305C" w:rsidP="006E0C7D">
            <w:pPr>
              <w:jc w:val="center"/>
              <w:rPr>
                <w:rFonts w:cs="Arial"/>
                <w:bCs/>
                <w:color w:val="1F4E79" w:themeColor="accent1" w:themeShade="80"/>
              </w:rPr>
            </w:pPr>
            <w:r w:rsidRPr="009F0264">
              <w:rPr>
                <w:rFonts w:cs="Arial"/>
                <w:bCs/>
                <w:color w:val="1F4E79" w:themeColor="accent1" w:themeShade="80"/>
              </w:rPr>
              <w:t>12.</w:t>
            </w:r>
          </w:p>
        </w:tc>
        <w:tc>
          <w:tcPr>
            <w:tcW w:w="2268" w:type="dxa"/>
          </w:tcPr>
          <w:p w14:paraId="1806E5CE" w14:textId="77777777" w:rsidR="00FE305C" w:rsidRPr="009F0264" w:rsidDel="00007250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s _ mpa _ _ isch</w:t>
            </w:r>
          </w:p>
        </w:tc>
        <w:tc>
          <w:tcPr>
            <w:tcW w:w="4111" w:type="dxa"/>
          </w:tcPr>
          <w:p w14:paraId="5BAABFB7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  <w:lang w:val="de-DE"/>
              </w:rPr>
            </w:pPr>
            <w:r w:rsidRPr="009F0264">
              <w:rPr>
                <w:color w:val="1F4E79" w:themeColor="accent1" w:themeShade="80"/>
                <w:lang w:val="de-DE"/>
              </w:rPr>
              <w:t>s</w:t>
            </w:r>
            <w:r w:rsidRPr="009F0264">
              <w:rPr>
                <w:b/>
                <w:color w:val="1F4E79" w:themeColor="accent1" w:themeShade="80"/>
                <w:lang w:val="de-DE"/>
              </w:rPr>
              <w:t>y</w:t>
            </w:r>
            <w:r w:rsidRPr="009F0264">
              <w:rPr>
                <w:color w:val="1F4E79" w:themeColor="accent1" w:themeShade="80"/>
                <w:lang w:val="de-DE"/>
              </w:rPr>
              <w:t>mpa</w:t>
            </w:r>
            <w:r w:rsidRPr="009F0264">
              <w:rPr>
                <w:b/>
                <w:color w:val="1F4E79" w:themeColor="accent1" w:themeShade="80"/>
                <w:lang w:val="de-DE"/>
              </w:rPr>
              <w:t>th</w:t>
            </w:r>
            <w:r w:rsidRPr="009F0264">
              <w:rPr>
                <w:color w:val="1F4E79" w:themeColor="accent1" w:themeShade="80"/>
                <w:lang w:val="de-DE"/>
              </w:rPr>
              <w:t>isch (y, th)</w:t>
            </w:r>
          </w:p>
        </w:tc>
        <w:tc>
          <w:tcPr>
            <w:tcW w:w="3822" w:type="dxa"/>
          </w:tcPr>
          <w:p w14:paraId="4089ABF1" w14:textId="77777777" w:rsidR="00FE305C" w:rsidRPr="009F0264" w:rsidRDefault="00FE305C" w:rsidP="006E0C7D">
            <w:pPr>
              <w:rPr>
                <w:rFonts w:cs="Arial"/>
                <w:bCs/>
                <w:color w:val="1F4E79" w:themeColor="accent1" w:themeShade="80"/>
              </w:rPr>
            </w:pPr>
          </w:p>
        </w:tc>
      </w:tr>
      <w:bookmarkEnd w:id="1"/>
    </w:tbl>
    <w:p w14:paraId="25BA826F" w14:textId="77777777" w:rsidR="00FE305C" w:rsidRPr="00134001" w:rsidRDefault="00FE305C" w:rsidP="00FE305C">
      <w:pPr>
        <w:pStyle w:val="CommentText"/>
        <w:rPr>
          <w:bCs/>
          <w:color w:val="1F4E79" w:themeColor="accent1" w:themeShade="80"/>
          <w:sz w:val="24"/>
          <w:szCs w:val="24"/>
        </w:rPr>
      </w:pPr>
    </w:p>
    <w:p w14:paraId="0ECD0BDD" w14:textId="77777777" w:rsidR="008052B2" w:rsidRPr="00040C5B" w:rsidRDefault="008052B2" w:rsidP="00D71739">
      <w:pPr>
        <w:outlineLvl w:val="1"/>
        <w:rPr>
          <w:rFonts w:cs="Arial"/>
          <w:b/>
          <w:color w:val="1F4E79" w:themeColor="accent1" w:themeShade="80"/>
          <w:shd w:val="clear" w:color="auto" w:fill="FFFFFF"/>
          <w:lang w:val="de-DE"/>
        </w:rPr>
        <w:sectPr w:rsidR="008052B2" w:rsidRPr="00040C5B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1607527" w14:textId="190C7ABB" w:rsidR="00D71739" w:rsidRPr="00040C5B" w:rsidRDefault="00D71739" w:rsidP="00D71739">
      <w:pPr>
        <w:outlineLvl w:val="1"/>
        <w:rPr>
          <w:rFonts w:cs="Arial"/>
          <w:b/>
          <w:noProof/>
          <w:color w:val="1F4E79" w:themeColor="accent1" w:themeShade="80"/>
          <w:shd w:val="clear" w:color="auto" w:fill="FFFFFF"/>
          <w:lang w:val="de-DE" w:eastAsia="en-GB"/>
        </w:rPr>
      </w:pPr>
      <w:r w:rsidRPr="00040C5B">
        <w:rPr>
          <w:rFonts w:cs="Arial"/>
          <w:b/>
          <w:color w:val="1F4E79" w:themeColor="accent1" w:themeShade="80"/>
          <w:shd w:val="clear" w:color="auto" w:fill="FFFFFF"/>
          <w:lang w:val="de-DE"/>
        </w:rPr>
        <w:lastRenderedPageBreak/>
        <w:t>VOCABULARY PART A (TRANSLATION)</w:t>
      </w:r>
      <w:r w:rsidRPr="00040C5B">
        <w:rPr>
          <w:rFonts w:cs="Arial"/>
          <w:b/>
          <w:noProof/>
          <w:color w:val="1F4E79" w:themeColor="accent1" w:themeShade="80"/>
          <w:shd w:val="clear" w:color="auto" w:fill="FFFFFF"/>
          <w:lang w:val="de-DE" w:eastAsia="en-GB"/>
        </w:rPr>
        <w:t xml:space="preserve"> </w:t>
      </w:r>
    </w:p>
    <w:p w14:paraId="776AD050" w14:textId="77777777" w:rsidR="00860A0B" w:rsidRPr="00040C5B" w:rsidRDefault="00860A0B" w:rsidP="008052B2">
      <w:pPr>
        <w:rPr>
          <w:color w:val="1F4E79" w:themeColor="accent1" w:themeShade="80"/>
          <w:shd w:val="clear" w:color="auto" w:fill="FFFFFF"/>
          <w:lang w:val="de-DE"/>
        </w:rPr>
      </w:pPr>
      <w:r w:rsidRPr="00040C5B">
        <w:rPr>
          <w:noProof/>
          <w:color w:val="1F4E79" w:themeColor="accent1" w:themeShade="80"/>
          <w:shd w:val="clear" w:color="auto" w:fill="FFFFFF"/>
          <w:lang w:eastAsia="en-GB"/>
        </w:rPr>
        <mc:AlternateContent>
          <mc:Choice Requires="wps">
            <w:drawing>
              <wp:inline distT="0" distB="0" distL="0" distR="0" wp14:anchorId="1E8A2072" wp14:editId="3265A122">
                <wp:extent cx="6817360" cy="654908"/>
                <wp:effectExtent l="0" t="0" r="15240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5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AF75" w14:textId="77777777" w:rsidR="006E0C7D" w:rsidRPr="00AF301A" w:rsidRDefault="006E0C7D" w:rsidP="00D60D4C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5C8138B" w14:textId="77777777" w:rsidR="006E0C7D" w:rsidRPr="00AF301A" w:rsidRDefault="006E0C7D" w:rsidP="00D60D4C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bookmarkStart w:id="2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2"/>
                          <w:p w14:paraId="07F12FC2" w14:textId="77777777" w:rsidR="006E0C7D" w:rsidRPr="00E60649" w:rsidRDefault="006E0C7D" w:rsidP="00860A0B">
                            <w:pPr>
                              <w:jc w:val="center"/>
                              <w:rPr>
                                <w:color w:val="2F5496" w:themeColor="accent5" w:themeShade="BF"/>
                                <w:lang w:val="en-US"/>
                              </w:rPr>
                            </w:pPr>
                          </w:p>
                          <w:p w14:paraId="4AC1DAE6" w14:textId="77777777" w:rsidR="006E0C7D" w:rsidRDefault="006E0C7D" w:rsidP="00860A0B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09F796F4" w14:textId="77777777" w:rsidR="006E0C7D" w:rsidRDefault="006E0C7D" w:rsidP="00860A0B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A66C99B" w14:textId="77777777" w:rsidR="006E0C7D" w:rsidRDefault="006E0C7D" w:rsidP="00860A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1E8A2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" strokecolor="#2f5597">
                <v:textbox>
                  <w:txbxContent>
                    <w:p w14:paraId="7B30AF75" w14:textId="77777777" w:rsidR="006E0C7D" w:rsidRPr="00AF301A" w:rsidRDefault="006E0C7D" w:rsidP="00D60D4C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5C8138B" w14:textId="77777777" w:rsidR="006E0C7D" w:rsidRPr="00AF301A" w:rsidRDefault="006E0C7D" w:rsidP="00D60D4C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bookmarkStart w:id="3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(0.5 for each correct meaning ticked for polysemous words)</w:t>
                      </w:r>
                    </w:p>
                    <w:bookmarkEnd w:id="3"/>
                    <w:p w14:paraId="07F12FC2" w14:textId="77777777" w:rsidR="006E0C7D" w:rsidRPr="00E60649" w:rsidRDefault="006E0C7D" w:rsidP="00860A0B">
                      <w:pPr>
                        <w:jc w:val="center"/>
                        <w:rPr>
                          <w:color w:val="2F5496" w:themeColor="accent5" w:themeShade="BF"/>
                          <w:lang w:val="en-US"/>
                        </w:rPr>
                      </w:pPr>
                    </w:p>
                    <w:p w14:paraId="4AC1DAE6" w14:textId="77777777" w:rsidR="006E0C7D" w:rsidRDefault="006E0C7D" w:rsidP="00860A0B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09F796F4" w14:textId="77777777" w:rsidR="006E0C7D" w:rsidRDefault="006E0C7D" w:rsidP="00860A0B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7A66C99B" w14:textId="77777777" w:rsidR="006E0C7D" w:rsidRDefault="006E0C7D" w:rsidP="00860A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4A6585" w:rsidRPr="00040C5B" w14:paraId="11D5DC4A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1FD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64FB625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1.</w:t>
            </w:r>
          </w:p>
          <w:p w14:paraId="1AF80BEE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40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understand, understanding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8D07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describe, describing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BA3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get, receive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0ABC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use, using</w:t>
            </w:r>
          </w:p>
        </w:tc>
      </w:tr>
      <w:tr w:rsidR="004A6585" w:rsidRPr="00040C5B" w14:paraId="294C9213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BE73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17564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72B21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21125765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E534D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044023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E814D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97603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30FA8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4A6585" w:rsidRPr="00040C5B" w14:paraId="114D22C7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7E8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24127AA6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2.</w:t>
            </w:r>
          </w:p>
          <w:p w14:paraId="73F80672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42F2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cake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F763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biscuit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50A8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kitchen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FA5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hunger</w:t>
            </w:r>
          </w:p>
        </w:tc>
      </w:tr>
      <w:tr w:rsidR="004A6585" w:rsidRPr="00040C5B" w14:paraId="1023788A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EADB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DC719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BE75F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7E075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AC425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4A6585" w:rsidRPr="00040C5B" w14:paraId="0936A50F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958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50774C2F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3.</w:t>
            </w:r>
          </w:p>
          <w:p w14:paraId="0BB29167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C63A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accident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868C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company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CC8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feeling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C8EB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mistake</w:t>
            </w:r>
          </w:p>
        </w:tc>
      </w:tr>
      <w:tr w:rsidR="004A6585" w:rsidRPr="00040C5B" w14:paraId="74ECD4B5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E115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97007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591AF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85180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2C31B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69375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3EF87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3335225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8C651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</w:tr>
      <w:tr w:rsidR="004A6585" w:rsidRPr="00040C5B" w14:paraId="2B9D634B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84D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407BF840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4.</w:t>
            </w:r>
          </w:p>
          <w:p w14:paraId="6EEF86C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D09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car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5866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loud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0AB5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according 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B0CD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hardly</w:t>
            </w:r>
          </w:p>
        </w:tc>
      </w:tr>
      <w:tr w:rsidR="004A6585" w:rsidRPr="00040C5B" w14:paraId="5017021D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FE46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390644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5AEF3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5265918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59338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430933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D973F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705168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025CD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4A6585" w:rsidRPr="00040C5B" w14:paraId="64E0B0B2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7CE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59A1986F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5.</w:t>
            </w:r>
          </w:p>
          <w:p w14:paraId="2761C8EC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BD1B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popular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9790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rather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58BC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dear, kind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40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hot</w:t>
            </w:r>
          </w:p>
        </w:tc>
      </w:tr>
      <w:tr w:rsidR="004A6585" w:rsidRPr="00040C5B" w14:paraId="4986D0FA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954D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4636200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76F62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205476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8D639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996766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F1775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309552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3B9AD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4A6585" w:rsidRPr="00040C5B" w14:paraId="25165DB9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A53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68295462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6.</w:t>
            </w:r>
          </w:p>
          <w:p w14:paraId="14971277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1110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get up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3E46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appear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C46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show up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33AD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to grow up</w:t>
            </w:r>
          </w:p>
        </w:tc>
      </w:tr>
      <w:tr w:rsidR="004A6585" w:rsidRPr="00040C5B" w14:paraId="34092E8E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4F02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83672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1E08A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0164994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FB551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8644020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BE48D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62388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BF1D5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4A6585" w:rsidRPr="00040C5B" w14:paraId="160371E1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D93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77B48EE2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7.</w:t>
            </w:r>
          </w:p>
          <w:p w14:paraId="64DA762D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82C7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voice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CB62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duty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631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poet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AC9B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picture</w:t>
            </w:r>
          </w:p>
        </w:tc>
      </w:tr>
      <w:tr w:rsidR="004A6585" w:rsidRPr="00040C5B" w14:paraId="1CA15C15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87BB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4852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7C3E4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62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2A2B8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6057751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96314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82537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AFF50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4A6585" w:rsidRPr="00040C5B" w14:paraId="742DCE5E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80F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0C7D2DC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8.</w:t>
            </w:r>
          </w:p>
          <w:p w14:paraId="3951647D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D04D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no-one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D8FD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someone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3289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never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8D55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nobody</w:t>
            </w:r>
          </w:p>
        </w:tc>
      </w:tr>
      <w:tr w:rsidR="004A6585" w:rsidRPr="00040C5B" w14:paraId="20372E4F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D9D9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7275161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C0A50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207403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4668A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39716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EC747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4868606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2FAE1B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</w:tr>
      <w:tr w:rsidR="004A6585" w:rsidRPr="00040C5B" w14:paraId="308618AA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0C5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71D9CEFB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9.</w:t>
            </w:r>
          </w:p>
          <w:p w14:paraId="4BE6787B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E5EA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tree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3D0A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room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8C36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dream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DCD0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bathroom</w:t>
            </w:r>
          </w:p>
        </w:tc>
      </w:tr>
      <w:tr w:rsidR="004A6585" w:rsidRPr="00040C5B" w14:paraId="726DDF25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0A66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309944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4C053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7616069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2FEC0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909302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3FA58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2021425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7DFB5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4A6585" w:rsidRPr="00040C5B" w14:paraId="480D1C88" w14:textId="77777777" w:rsidTr="00753DF3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77B6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04FB894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10.</w:t>
            </w:r>
          </w:p>
          <w:p w14:paraId="40CDAAD4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588A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mind, spirit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7196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usually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5DF6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typical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715E" w14:textId="77777777" w:rsidR="004A6585" w:rsidRPr="00040C5B" w:rsidRDefault="004A6585" w:rsidP="00753DF3">
            <w:pPr>
              <w:jc w:val="center"/>
              <w:rPr>
                <w:bCs/>
                <w:color w:val="1F4E79" w:themeColor="accent1" w:themeShade="80"/>
                <w:highlight w:val="yellow"/>
                <w:lang w:val="de-DE"/>
              </w:rPr>
            </w:pPr>
            <w:r w:rsidRPr="00040C5B">
              <w:rPr>
                <w:bCs/>
                <w:color w:val="1F4E79" w:themeColor="accent1" w:themeShade="80"/>
                <w:lang w:val="de-DE"/>
              </w:rPr>
              <w:t>mostly</w:t>
            </w:r>
          </w:p>
        </w:tc>
      </w:tr>
      <w:tr w:rsidR="004A6585" w:rsidRPr="00040C5B" w14:paraId="37364DFB" w14:textId="77777777" w:rsidTr="00753D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7123" w14:textId="77777777" w:rsidR="004A6585" w:rsidRPr="00040C5B" w:rsidRDefault="004A658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10364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D1C7E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41299964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AB9E8" w14:textId="77777777" w:rsidR="004A6585" w:rsidRPr="00040C5B" w:rsidRDefault="004A658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04826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AD298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4145838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DFED6" w14:textId="77777777" w:rsidR="004A6585" w:rsidRPr="00040C5B" w:rsidRDefault="004A658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</w:tr>
    </w:tbl>
    <w:p w14:paraId="2F137CF2" w14:textId="77777777" w:rsidR="00860A0B" w:rsidRPr="00040C5B" w:rsidRDefault="00860A0B" w:rsidP="008052B2">
      <w:pPr>
        <w:rPr>
          <w:color w:val="1F4E79" w:themeColor="accent1" w:themeShade="80"/>
          <w:shd w:val="clear" w:color="auto" w:fill="FFFFFF"/>
          <w:lang w:val="de-DE"/>
        </w:rPr>
      </w:pPr>
    </w:p>
    <w:p w14:paraId="19AD2243" w14:textId="08258700" w:rsidR="00860A0B" w:rsidRPr="00040C5B" w:rsidRDefault="00860A0B" w:rsidP="008052B2">
      <w:pPr>
        <w:rPr>
          <w:color w:val="1F4E79" w:themeColor="accent1" w:themeShade="80"/>
          <w:sz w:val="28"/>
          <w:szCs w:val="28"/>
          <w:lang w:val="de-DE"/>
        </w:rPr>
      </w:pPr>
    </w:p>
    <w:p w14:paraId="22B8CAB1" w14:textId="77777777" w:rsidR="00553AD0" w:rsidRPr="00040C5B" w:rsidRDefault="00553AD0" w:rsidP="008052B2">
      <w:pPr>
        <w:rPr>
          <w:color w:val="1F4E79" w:themeColor="accent1" w:themeShade="80"/>
          <w:sz w:val="28"/>
          <w:szCs w:val="28"/>
          <w:lang w:val="de-DE"/>
        </w:rPr>
      </w:pPr>
    </w:p>
    <w:p w14:paraId="22082FB8" w14:textId="77777777" w:rsidR="00860A0B" w:rsidRPr="00040C5B" w:rsidRDefault="00860A0B" w:rsidP="008052B2">
      <w:pPr>
        <w:rPr>
          <w:color w:val="1F4E79" w:themeColor="accent1" w:themeShade="80"/>
          <w:sz w:val="28"/>
          <w:szCs w:val="28"/>
          <w:lang w:val="de-DE"/>
        </w:rPr>
      </w:pPr>
    </w:p>
    <w:p w14:paraId="6BC0A167" w14:textId="77777777" w:rsidR="008052B2" w:rsidRPr="00040C5B" w:rsidRDefault="008052B2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  <w:lang w:val="de-DE"/>
        </w:rPr>
        <w:sectPr w:rsidR="008052B2" w:rsidRPr="00040C5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F1B7558" w14:textId="2A391AA9" w:rsidR="00860A0B" w:rsidRPr="00040C5B" w:rsidRDefault="00860A0B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  <w:lang w:val="de-DE"/>
        </w:rPr>
      </w:pPr>
      <w:r w:rsidRPr="00040C5B">
        <w:rPr>
          <w:rFonts w:cs="Arial"/>
          <w:b/>
          <w:color w:val="1F4E79" w:themeColor="accent1" w:themeShade="80"/>
          <w:shd w:val="clear" w:color="auto" w:fill="FFFFFF"/>
          <w:lang w:val="de-DE"/>
        </w:rPr>
        <w:lastRenderedPageBreak/>
        <w:t>VOCABULARY PART B (DEFINITIONS)</w:t>
      </w:r>
    </w:p>
    <w:p w14:paraId="4B718018" w14:textId="77777777" w:rsidR="00860A0B" w:rsidRPr="00040C5B" w:rsidRDefault="00860A0B" w:rsidP="00860A0B">
      <w:pPr>
        <w:rPr>
          <w:b/>
          <w:color w:val="1F4E79" w:themeColor="accent1" w:themeShade="80"/>
          <w:lang w:val="de-DE"/>
        </w:rPr>
      </w:pPr>
      <w:r w:rsidRPr="00040C5B">
        <w:rPr>
          <w:noProof/>
          <w:color w:val="1F4E79" w:themeColor="accent1" w:themeShade="80"/>
          <w:sz w:val="28"/>
          <w:szCs w:val="20"/>
          <w:lang w:eastAsia="en-GB"/>
        </w:rPr>
        <mc:AlternateContent>
          <mc:Choice Requires="wps">
            <w:drawing>
              <wp:inline distT="0" distB="0" distL="0" distR="0" wp14:anchorId="378404D1" wp14:editId="5EB9931A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3DA3" w14:textId="77777777" w:rsidR="006E0C7D" w:rsidRPr="00FB2D61" w:rsidRDefault="006E0C7D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78404D1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JQ2B8A9AgAAbg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54513DA3" w14:textId="77777777" w:rsidR="006E0C7D" w:rsidRPr="00FB2D61" w:rsidRDefault="006E0C7D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94130" w14:textId="77777777" w:rsidR="00D70EB5" w:rsidRPr="000B4440" w:rsidRDefault="00D70EB5" w:rsidP="00D70EB5">
      <w:pPr>
        <w:spacing w:after="0" w:line="240" w:lineRule="auto"/>
        <w:rPr>
          <w:b/>
          <w:color w:val="1F4E79" w:themeColor="accent1" w:themeShade="80"/>
          <w:lang w:val="de-DE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D70EB5" w:rsidRPr="000B4440" w14:paraId="7E120E62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9F6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63B8DF04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1.</w:t>
            </w:r>
          </w:p>
          <w:p w14:paraId="465095B0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56BC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Monday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1CF3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season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6805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January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8E8A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December</w:t>
            </w:r>
          </w:p>
        </w:tc>
      </w:tr>
      <w:tr w:rsidR="00D70EB5" w:rsidRPr="000B4440" w14:paraId="3EB4D42C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608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45607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FE145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92446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1EF08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7271512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BCD03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556091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4D464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D70EB5" w:rsidRPr="000B4440" w14:paraId="66C771A4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FA4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3DF98062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2.</w:t>
            </w:r>
          </w:p>
          <w:p w14:paraId="27BF0638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6B48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colourful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9A4C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traditional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3A16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black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4E16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light, bright</w:t>
            </w:r>
          </w:p>
        </w:tc>
      </w:tr>
      <w:tr w:rsidR="00D70EB5" w:rsidRPr="000B4440" w14:paraId="7890FAE8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DA4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2204129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3C6FB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046132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5732E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36625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0B069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908461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C79FF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D70EB5" w:rsidRPr="000B4440" w14:paraId="239897B8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D3A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4BFA9927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3.</w:t>
            </w:r>
          </w:p>
          <w:p w14:paraId="67D25A56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8809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leaf, sheet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F3C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green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02F5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plant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2288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June</w:t>
            </w:r>
          </w:p>
        </w:tc>
      </w:tr>
      <w:tr w:rsidR="00D70EB5" w:rsidRPr="000B4440" w14:paraId="3A64907F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3F4B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20742603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5E4BB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877353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4B486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191994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E4350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918243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9043E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D70EB5" w:rsidRPr="000B4440" w14:paraId="335E3808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709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36CE6860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4.</w:t>
            </w:r>
          </w:p>
          <w:p w14:paraId="2786F821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C7E0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celebrate, celebrating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DDED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be happy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A92F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promise, promising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2FA" w14:textId="24D9B2E0" w:rsidR="00D70EB5" w:rsidRPr="000B4440" w:rsidRDefault="00753DF3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have fun</w:t>
            </w:r>
          </w:p>
        </w:tc>
      </w:tr>
      <w:tr w:rsidR="00D70EB5" w:rsidRPr="000B4440" w14:paraId="6BA67233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6472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32736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24594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38276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40247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37399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82A86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1905336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40A27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</w:tr>
      <w:tr w:rsidR="00D70EB5" w:rsidRPr="000B4440" w14:paraId="25B23E7C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E6D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77CE6E32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5.</w:t>
            </w:r>
          </w:p>
          <w:p w14:paraId="45666515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A648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true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CEDB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historic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71F6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unknown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D25E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official</w:t>
            </w:r>
          </w:p>
        </w:tc>
      </w:tr>
      <w:tr w:rsidR="00D70EB5" w:rsidRPr="000B4440" w14:paraId="3EA64B38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E8D3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89389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7AEF6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1569448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FD1B5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7321253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CEB64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1341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F1E9D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D70EB5" w:rsidRPr="000B4440" w14:paraId="69594771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98D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05C99069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6.</w:t>
            </w:r>
          </w:p>
          <w:p w14:paraId="20B5C9BD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16F9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price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3AF3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metre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7D15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million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4B66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build</w:t>
            </w:r>
          </w:p>
        </w:tc>
      </w:tr>
      <w:tr w:rsidR="00D70EB5" w:rsidRPr="000B4440" w14:paraId="23BA1AFA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AD84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44885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B7744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4482910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B7580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140960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7647A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99001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65FE7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D70EB5" w:rsidRPr="000B4440" w14:paraId="6911257F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E8A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4BFF862E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7.</w:t>
            </w:r>
          </w:p>
          <w:p w14:paraId="24CB6895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D5C0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everyone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F460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us, ourselves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E79B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me, myself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1241" w14:textId="7A7D96D5" w:rsidR="00D70EB5" w:rsidRPr="000B4440" w:rsidRDefault="00753DF3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 xml:space="preserve">you </w:t>
            </w:r>
            <w:r w:rsidR="00FE305C">
              <w:rPr>
                <w:bCs/>
                <w:color w:val="1F4E79" w:themeColor="accent1" w:themeShade="80"/>
                <w:lang w:val="de-DE"/>
              </w:rPr>
              <w:br/>
            </w:r>
            <w:r>
              <w:rPr>
                <w:bCs/>
                <w:color w:val="1F4E79" w:themeColor="accent1" w:themeShade="80"/>
                <w:lang w:val="de-DE"/>
              </w:rPr>
              <w:t>(plural,  informal)</w:t>
            </w:r>
          </w:p>
        </w:tc>
      </w:tr>
      <w:tr w:rsidR="00D70EB5" w:rsidRPr="000B4440" w14:paraId="7DE1C8A3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9D4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534110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0CB0B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70105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A6DD0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298988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3B879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5852277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8FA29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</w:tr>
      <w:tr w:rsidR="00D70EB5" w:rsidRPr="000B4440" w14:paraId="258238CE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1BEF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45CB9071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8.</w:t>
            </w:r>
          </w:p>
          <w:p w14:paraId="2D71191E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541C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performance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A990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tourist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C8A9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freedom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E2F2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daughter</w:t>
            </w:r>
          </w:p>
        </w:tc>
      </w:tr>
      <w:tr w:rsidR="00D70EB5" w:rsidRPr="000B4440" w14:paraId="2141AC34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F6FA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85510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49AE1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5995664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67D35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64662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E416D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39756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0F773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  <w:tr w:rsidR="00D70EB5" w:rsidRPr="000B4440" w14:paraId="1B59709A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DEC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6BBAF810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9.</w:t>
            </w:r>
          </w:p>
          <w:p w14:paraId="7ECB7C37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44D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sell, selling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6495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leave, leaving (something)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9692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demand, request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5533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to buy, buying</w:t>
            </w:r>
          </w:p>
        </w:tc>
      </w:tr>
      <w:tr w:rsidR="00D70EB5" w:rsidRPr="000B4440" w14:paraId="45EA9EDB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8D26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67948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0D667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1937518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E00F7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7357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7CB83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179758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73AE2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p>
            </w:sdtContent>
          </w:sdt>
        </w:tc>
      </w:tr>
      <w:tr w:rsidR="00D70EB5" w:rsidRPr="000B4440" w14:paraId="7A14C1FD" w14:textId="77777777" w:rsidTr="00753DF3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E96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  <w:p w14:paraId="41EB30F7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bCs/>
                <w:color w:val="1F4E79" w:themeColor="accent1" w:themeShade="80"/>
                <w:lang w:val="de-DE"/>
              </w:rPr>
              <w:t>10.</w:t>
            </w:r>
          </w:p>
          <w:p w14:paraId="76C250B7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6648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who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9DEA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where...to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F7F8" w14:textId="35362768" w:rsidR="00D70EB5" w:rsidRPr="000B4440" w:rsidRDefault="00284CD0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why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B665" w14:textId="77777777" w:rsidR="00D70EB5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  <w:r>
              <w:rPr>
                <w:bCs/>
                <w:color w:val="1F4E79" w:themeColor="accent1" w:themeShade="80"/>
                <w:lang w:val="de-DE"/>
              </w:rPr>
              <w:t>how</w:t>
            </w:r>
          </w:p>
          <w:p w14:paraId="2C37F73E" w14:textId="77777777" w:rsidR="00D70EB5" w:rsidRPr="000B4440" w:rsidRDefault="00D70EB5" w:rsidP="00753DF3">
            <w:pPr>
              <w:jc w:val="center"/>
              <w:rPr>
                <w:bCs/>
                <w:color w:val="1F4E79" w:themeColor="accent1" w:themeShade="80"/>
                <w:lang w:val="de-DE"/>
              </w:rPr>
            </w:pPr>
          </w:p>
        </w:tc>
      </w:tr>
      <w:tr w:rsidR="00D70EB5" w:rsidRPr="000B4440" w14:paraId="4A27BA64" w14:textId="77777777" w:rsidTr="00753DF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F728" w14:textId="77777777" w:rsidR="00D70EB5" w:rsidRPr="000B4440" w:rsidRDefault="00D70EB5" w:rsidP="00753DF3">
            <w:pPr>
              <w:rPr>
                <w:bCs/>
                <w:color w:val="1F4E79" w:themeColor="accent1" w:themeShade="80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-5057513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070E7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val="de-DE" w:eastAsia="en-GB"/>
              </w:rPr>
              <w:id w:val="423699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830AC" w14:textId="77777777" w:rsidR="00D70EB5" w:rsidRPr="000B4440" w:rsidRDefault="00D70EB5" w:rsidP="00753DF3">
                <w:pPr>
                  <w:jc w:val="center"/>
                  <w:rPr>
                    <w:bCs/>
                    <w:noProof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noProof/>
                    <w:color w:val="1F4E79" w:themeColor="accent1" w:themeShade="80"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-188524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01FC2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lang w:val="de-DE"/>
              </w:rPr>
              <w:id w:val="201117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F3742" w14:textId="77777777" w:rsidR="00D70EB5" w:rsidRPr="000B4440" w:rsidRDefault="00D70EB5" w:rsidP="00753DF3">
                <w:pPr>
                  <w:jc w:val="center"/>
                  <w:rPr>
                    <w:bCs/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p>
            </w:sdtContent>
          </w:sdt>
        </w:tc>
      </w:tr>
    </w:tbl>
    <w:p w14:paraId="660575EC" w14:textId="77777777" w:rsidR="00860A0B" w:rsidRPr="00040C5B" w:rsidRDefault="00860A0B" w:rsidP="00860A0B">
      <w:pPr>
        <w:spacing w:after="0" w:line="240" w:lineRule="auto"/>
        <w:rPr>
          <w:color w:val="1F4E79" w:themeColor="accent1" w:themeShade="80"/>
          <w:lang w:val="de-DE"/>
        </w:rPr>
      </w:pPr>
    </w:p>
    <w:p w14:paraId="7A89CC5A" w14:textId="77777777" w:rsidR="00860A0B" w:rsidRPr="00040C5B" w:rsidRDefault="00860A0B" w:rsidP="00860A0B">
      <w:pPr>
        <w:spacing w:after="0"/>
        <w:rPr>
          <w:color w:val="1F4E79" w:themeColor="accent1" w:themeShade="80"/>
          <w:lang w:val="de-DE"/>
        </w:rPr>
      </w:pPr>
    </w:p>
    <w:p w14:paraId="13718EEF" w14:textId="77777777" w:rsidR="00860A0B" w:rsidRPr="00040C5B" w:rsidRDefault="00860A0B" w:rsidP="00860A0B">
      <w:pPr>
        <w:rPr>
          <w:b/>
          <w:color w:val="1F4E79" w:themeColor="accent1" w:themeShade="80"/>
          <w:lang w:val="de-DE"/>
        </w:rPr>
      </w:pPr>
    </w:p>
    <w:p w14:paraId="06853295" w14:textId="0D3CF255" w:rsidR="00860A0B" w:rsidRPr="00040C5B" w:rsidRDefault="00860A0B" w:rsidP="00860A0B">
      <w:pPr>
        <w:rPr>
          <w:b/>
          <w:color w:val="1F4E79" w:themeColor="accent1" w:themeShade="80"/>
          <w:lang w:val="de-DE"/>
        </w:rPr>
      </w:pPr>
    </w:p>
    <w:p w14:paraId="7629533C" w14:textId="685345B2" w:rsidR="00894A28" w:rsidRPr="00040C5B" w:rsidRDefault="00894A28" w:rsidP="00860A0B">
      <w:pPr>
        <w:rPr>
          <w:b/>
          <w:color w:val="1F4E79" w:themeColor="accent1" w:themeShade="80"/>
          <w:lang w:val="de-DE"/>
        </w:rPr>
      </w:pPr>
    </w:p>
    <w:p w14:paraId="5DA5A523" w14:textId="3CECB043" w:rsidR="00894A28" w:rsidRPr="00040C5B" w:rsidRDefault="00894A28" w:rsidP="00860A0B">
      <w:pPr>
        <w:rPr>
          <w:b/>
          <w:color w:val="1F4E79" w:themeColor="accent1" w:themeShade="80"/>
          <w:lang w:val="de-DE"/>
        </w:rPr>
      </w:pPr>
    </w:p>
    <w:p w14:paraId="5F32D8D3" w14:textId="30E33F1E" w:rsidR="00894A28" w:rsidRPr="00040C5B" w:rsidRDefault="00894A28" w:rsidP="00860A0B">
      <w:pPr>
        <w:rPr>
          <w:b/>
          <w:color w:val="1F4E79" w:themeColor="accent1" w:themeShade="80"/>
          <w:lang w:val="de-DE"/>
        </w:rPr>
      </w:pPr>
    </w:p>
    <w:p w14:paraId="18F93C7D" w14:textId="6A6346D1" w:rsidR="00894A28" w:rsidRPr="00040C5B" w:rsidRDefault="00894A28" w:rsidP="00860A0B">
      <w:pPr>
        <w:rPr>
          <w:b/>
          <w:color w:val="1F4E79" w:themeColor="accent1" w:themeShade="80"/>
          <w:lang w:val="de-DE"/>
        </w:rPr>
      </w:pPr>
    </w:p>
    <w:p w14:paraId="14679B26" w14:textId="77777777" w:rsidR="008052B2" w:rsidRPr="00040C5B" w:rsidRDefault="008052B2" w:rsidP="00C5468A">
      <w:pPr>
        <w:pStyle w:val="Heading2"/>
        <w:rPr>
          <w:rStyle w:val="Strong"/>
          <w:color w:val="1F4E79" w:themeColor="accent1" w:themeShade="80"/>
          <w:lang w:val="de-DE"/>
        </w:rPr>
        <w:sectPr w:rsidR="008052B2" w:rsidRPr="00040C5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F65703D" w14:textId="2A7367E9" w:rsidR="00853A1F" w:rsidRDefault="00853A1F" w:rsidP="00853A1F">
      <w:pPr>
        <w:rPr>
          <w:b/>
          <w:bCs/>
          <w:color w:val="1F4E79" w:themeColor="accent1" w:themeShade="80"/>
        </w:rPr>
      </w:pPr>
      <w:bookmarkStart w:id="3" w:name="_Hlk59288332"/>
      <w:r w:rsidRPr="003D7548">
        <w:rPr>
          <w:rStyle w:val="Strong"/>
          <w:color w:val="1F4E79" w:themeColor="accent1" w:themeShade="80"/>
        </w:rPr>
        <w:lastRenderedPageBreak/>
        <w:t>GRAMMAR</w:t>
      </w:r>
      <w:r w:rsidRPr="003D7548">
        <w:rPr>
          <w:b/>
          <w:bCs/>
          <w:color w:val="1F4E79" w:themeColor="accent1" w:themeShade="80"/>
        </w:rPr>
        <w:t xml:space="preserve"> PART A (VERB FORMS)</w:t>
      </w:r>
    </w:p>
    <w:p w14:paraId="286626F2" w14:textId="222E3089" w:rsidR="00853A1F" w:rsidRPr="003D7548" w:rsidRDefault="00853A1F" w:rsidP="00853A1F">
      <w:pPr>
        <w:rPr>
          <w:b/>
          <w:color w:val="1F4E79" w:themeColor="accent1" w:themeShade="80"/>
          <w:sz w:val="36"/>
          <w:szCs w:val="36"/>
        </w:rPr>
      </w:pPr>
      <w:r w:rsidRPr="00853A1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108B7C2" wp14:editId="2EAC67B5">
                <wp:extent cx="6840855" cy="273759"/>
                <wp:effectExtent l="0" t="0" r="17145" b="1206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3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860C" w14:textId="79981063" w:rsidR="006E0C7D" w:rsidRPr="00625F20" w:rsidRDefault="006E0C7D" w:rsidP="00853A1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8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108B7C2" id="Text Box 30" o:spid="_x0000_s1028" type="#_x0000_t202" style="width:538.6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" strokecolor="#2f5496 [2408]">
                <v:textbox>
                  <w:txbxContent>
                    <w:p w14:paraId="1887860C" w14:textId="79981063" w:rsidR="006E0C7D" w:rsidRPr="00625F20" w:rsidRDefault="006E0C7D" w:rsidP="00853A1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8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189"/>
        <w:gridCol w:w="2716"/>
        <w:gridCol w:w="2229"/>
        <w:gridCol w:w="2602"/>
      </w:tblGrid>
      <w:tr w:rsidR="00853A1F" w14:paraId="57EB2C36" w14:textId="77777777" w:rsidTr="003616C7">
        <w:trPr>
          <w:trHeight w:val="448"/>
        </w:trPr>
        <w:tc>
          <w:tcPr>
            <w:tcW w:w="500" w:type="dxa"/>
          </w:tcPr>
          <w:p w14:paraId="739C1390" w14:textId="401FF80E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1</w:t>
            </w:r>
            <w:ins w:id="4" w:author="Amber Dudley" w:date="2021-09-22T12:01:00Z">
              <w:r w:rsidR="00B2358A" w:rsidRPr="00B2358A">
                <w:rPr>
                  <w:color w:val="1F4E79" w:themeColor="accent1" w:themeShade="80"/>
                </w:rPr>
                <w:t>.</w:t>
              </w:r>
            </w:ins>
          </w:p>
        </w:tc>
        <w:tc>
          <w:tcPr>
            <w:tcW w:w="2189" w:type="dxa"/>
          </w:tcPr>
          <w:p w14:paraId="45A77E10" w14:textId="77777777" w:rsidR="00853A1F" w:rsidRPr="00A4707D" w:rsidRDefault="00C85E72" w:rsidP="003616C7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59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 w:rsidRPr="00A4707D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53A1F" w:rsidRPr="00A4707D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459C044E" w14:textId="77777777" w:rsidR="00853A1F" w:rsidRPr="00A4707D" w:rsidRDefault="00C85E72" w:rsidP="003616C7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670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0D5DEBAC" w14:textId="77777777" w:rsidR="00853A1F" w:rsidRPr="00A4707D" w:rsidRDefault="00C85E72" w:rsidP="003616C7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417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6726D5F6" w14:textId="77777777" w:rsidR="00853A1F" w:rsidRPr="00A4707D" w:rsidRDefault="00C85E72" w:rsidP="003616C7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9060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853A1F" w14:paraId="73A0DEA9" w14:textId="77777777" w:rsidTr="003616C7">
        <w:trPr>
          <w:trHeight w:val="419"/>
        </w:trPr>
        <w:tc>
          <w:tcPr>
            <w:tcW w:w="500" w:type="dxa"/>
          </w:tcPr>
          <w:p w14:paraId="740BF865" w14:textId="257C09A8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2</w:t>
            </w:r>
            <w:ins w:id="5" w:author="Amber Dudley" w:date="2021-09-22T12:01:00Z">
              <w:r w:rsidR="00B2358A" w:rsidRPr="00B2358A">
                <w:rPr>
                  <w:color w:val="1F4E79" w:themeColor="accent1" w:themeShade="80"/>
                </w:rPr>
                <w:t>.</w:t>
              </w:r>
            </w:ins>
          </w:p>
        </w:tc>
        <w:tc>
          <w:tcPr>
            <w:tcW w:w="2189" w:type="dxa"/>
          </w:tcPr>
          <w:p w14:paraId="0A45204C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264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 w:rsidRPr="00A4707D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53A1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53A1F">
              <w:rPr>
                <w:rFonts w:cs="Times New Roman"/>
                <w:color w:val="1F4E79" w:themeColor="accent1" w:themeShade="80"/>
              </w:rPr>
              <w:t>OR</w:t>
            </w:r>
            <w:r w:rsidR="00853A1F" w:rsidRPr="00A4707D">
              <w:rPr>
                <w:rFonts w:cs="Times New Roman"/>
                <w:color w:val="1F4E79" w:themeColor="accent1" w:themeShade="80"/>
              </w:rPr>
              <w:t xml:space="preserve"> he/she</w:t>
            </w:r>
          </w:p>
        </w:tc>
        <w:tc>
          <w:tcPr>
            <w:tcW w:w="2716" w:type="dxa"/>
          </w:tcPr>
          <w:p w14:paraId="18F4C2C7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185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00E1047E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21869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53761217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640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853A1F" w14:paraId="61237136" w14:textId="77777777" w:rsidTr="003616C7">
        <w:trPr>
          <w:trHeight w:val="419"/>
        </w:trPr>
        <w:tc>
          <w:tcPr>
            <w:tcW w:w="500" w:type="dxa"/>
          </w:tcPr>
          <w:p w14:paraId="7D8AEAAF" w14:textId="228B30F9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3</w:t>
            </w:r>
            <w:r w:rsidR="00B2358A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555A2DFD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83057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 w:rsidRPr="00A4707D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53A1F" w:rsidRPr="00A4707D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7FA32AD5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4072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31AF2B1C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197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>
              <w:rPr>
                <w:color w:val="1F4E79" w:themeColor="accent1" w:themeShade="80"/>
              </w:rPr>
              <w:t>he / she</w:t>
            </w:r>
          </w:p>
        </w:tc>
        <w:tc>
          <w:tcPr>
            <w:tcW w:w="2602" w:type="dxa"/>
          </w:tcPr>
          <w:p w14:paraId="2815A338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61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</w:tr>
      <w:tr w:rsidR="00853A1F" w14:paraId="519EE1B9" w14:textId="77777777" w:rsidTr="003616C7">
        <w:trPr>
          <w:trHeight w:val="448"/>
        </w:trPr>
        <w:tc>
          <w:tcPr>
            <w:tcW w:w="500" w:type="dxa"/>
          </w:tcPr>
          <w:p w14:paraId="27BB049A" w14:textId="50E28A1C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4</w:t>
            </w:r>
            <w:r w:rsidR="00B2358A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4CAC5592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508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 w:rsidRPr="00A4707D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53A1F" w:rsidRPr="00A4707D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0A5BA2C6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213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>
              <w:rPr>
                <w:color w:val="1F4E79" w:themeColor="accent1" w:themeShade="80"/>
              </w:rPr>
              <w:t>he / she</w:t>
            </w:r>
          </w:p>
        </w:tc>
        <w:tc>
          <w:tcPr>
            <w:tcW w:w="2229" w:type="dxa"/>
          </w:tcPr>
          <w:p w14:paraId="78804C82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8817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6D041B79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6605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853A1F" w14:paraId="7C4A8869" w14:textId="77777777" w:rsidTr="003616C7">
        <w:trPr>
          <w:trHeight w:val="419"/>
        </w:trPr>
        <w:tc>
          <w:tcPr>
            <w:tcW w:w="500" w:type="dxa"/>
          </w:tcPr>
          <w:p w14:paraId="57465E48" w14:textId="1DD94338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5</w:t>
            </w:r>
            <w:r w:rsidR="00B2358A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419BD576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927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 w:rsidRPr="00A4707D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53A1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53A1F">
              <w:rPr>
                <w:rFonts w:cs="Times New Roman"/>
                <w:color w:val="1F4E79" w:themeColor="accent1" w:themeShade="80"/>
              </w:rPr>
              <w:t>OR</w:t>
            </w:r>
            <w:r w:rsidR="00853A1F" w:rsidRPr="00A4707D">
              <w:rPr>
                <w:rFonts w:cs="Times New Roman"/>
                <w:color w:val="1F4E79" w:themeColor="accent1" w:themeShade="80"/>
              </w:rPr>
              <w:t xml:space="preserve"> he/she</w:t>
            </w:r>
          </w:p>
        </w:tc>
        <w:tc>
          <w:tcPr>
            <w:tcW w:w="2716" w:type="dxa"/>
          </w:tcPr>
          <w:p w14:paraId="1258D986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29332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759DB25B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7285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3DD0549B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736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853A1F" w14:paraId="47732385" w14:textId="77777777" w:rsidTr="003616C7">
        <w:trPr>
          <w:trHeight w:val="419"/>
        </w:trPr>
        <w:tc>
          <w:tcPr>
            <w:tcW w:w="500" w:type="dxa"/>
          </w:tcPr>
          <w:p w14:paraId="526016A2" w14:textId="32F4762A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6</w:t>
            </w:r>
            <w:r w:rsidR="00B2358A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4B5133AC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210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>
              <w:rPr>
                <w:color w:val="1F4E79" w:themeColor="accent1" w:themeShade="80"/>
              </w:rPr>
              <w:t>he / she</w:t>
            </w:r>
          </w:p>
        </w:tc>
        <w:tc>
          <w:tcPr>
            <w:tcW w:w="2716" w:type="dxa"/>
          </w:tcPr>
          <w:p w14:paraId="053819C4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633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5441243B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85881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6217D5D4" w14:textId="5B3B146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173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23D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853A1F" w14:paraId="614C3E4D" w14:textId="77777777" w:rsidTr="003616C7">
        <w:trPr>
          <w:trHeight w:val="419"/>
        </w:trPr>
        <w:tc>
          <w:tcPr>
            <w:tcW w:w="500" w:type="dxa"/>
          </w:tcPr>
          <w:p w14:paraId="272688AC" w14:textId="6765F349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7</w:t>
            </w:r>
            <w:r w:rsidR="00B2358A">
              <w:rPr>
                <w:color w:val="1F4E79" w:themeColor="accent1" w:themeShade="80"/>
              </w:rPr>
              <w:t>.</w:t>
            </w:r>
          </w:p>
        </w:tc>
        <w:tc>
          <w:tcPr>
            <w:tcW w:w="2189" w:type="dxa"/>
          </w:tcPr>
          <w:p w14:paraId="0C5602C8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1513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 w:rsidRPr="00A4707D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53A1F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 w:rsidR="00853A1F">
              <w:rPr>
                <w:rFonts w:cs="Times New Roman"/>
                <w:color w:val="1F4E79" w:themeColor="accent1" w:themeShade="80"/>
              </w:rPr>
              <w:t>OR</w:t>
            </w:r>
            <w:r w:rsidR="00853A1F" w:rsidRPr="00A4707D">
              <w:rPr>
                <w:rFonts w:cs="Times New Roman"/>
                <w:color w:val="1F4E79" w:themeColor="accent1" w:themeShade="80"/>
              </w:rPr>
              <w:t xml:space="preserve"> he/she</w:t>
            </w:r>
          </w:p>
        </w:tc>
        <w:tc>
          <w:tcPr>
            <w:tcW w:w="2716" w:type="dxa"/>
          </w:tcPr>
          <w:p w14:paraId="5AB57365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480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7E18C121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047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  <w:tc>
          <w:tcPr>
            <w:tcW w:w="2602" w:type="dxa"/>
          </w:tcPr>
          <w:p w14:paraId="16B60E38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4109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[plural, Informal]</w:t>
            </w:r>
          </w:p>
        </w:tc>
      </w:tr>
      <w:tr w:rsidR="00853A1F" w14:paraId="7D6D43BB" w14:textId="77777777" w:rsidTr="003616C7">
        <w:trPr>
          <w:trHeight w:val="419"/>
        </w:trPr>
        <w:tc>
          <w:tcPr>
            <w:tcW w:w="500" w:type="dxa"/>
          </w:tcPr>
          <w:p w14:paraId="44FF0682" w14:textId="3DD42993" w:rsidR="00853A1F" w:rsidRPr="00B2358A" w:rsidRDefault="00853A1F" w:rsidP="003616C7">
            <w:pPr>
              <w:spacing w:line="360" w:lineRule="auto"/>
              <w:rPr>
                <w:color w:val="1F4E79" w:themeColor="accent1" w:themeShade="80"/>
              </w:rPr>
            </w:pPr>
            <w:r w:rsidRPr="00B2358A">
              <w:rPr>
                <w:color w:val="1F4E79" w:themeColor="accent1" w:themeShade="80"/>
              </w:rPr>
              <w:t>8.</w:t>
            </w:r>
          </w:p>
        </w:tc>
        <w:tc>
          <w:tcPr>
            <w:tcW w:w="2189" w:type="dxa"/>
          </w:tcPr>
          <w:p w14:paraId="06A990B5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47634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 w:rsidRPr="00A4707D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="00853A1F" w:rsidRPr="00A4707D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32211D50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62892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you </w:t>
            </w:r>
            <w:r w:rsidR="00853A1F" w:rsidRPr="00A4707D">
              <w:rPr>
                <w:color w:val="1F4E79" w:themeColor="accent1" w:themeShade="80"/>
                <w:vertAlign w:val="subscript"/>
              </w:rPr>
              <w:t>[singular, informal]</w:t>
            </w:r>
          </w:p>
        </w:tc>
        <w:tc>
          <w:tcPr>
            <w:tcW w:w="2229" w:type="dxa"/>
          </w:tcPr>
          <w:p w14:paraId="3B6E4A53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014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A4707D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</w:t>
            </w:r>
            <w:r w:rsidR="00853A1F">
              <w:rPr>
                <w:color w:val="1F4E79" w:themeColor="accent1" w:themeShade="80"/>
              </w:rPr>
              <w:t>he / she</w:t>
            </w:r>
          </w:p>
        </w:tc>
        <w:tc>
          <w:tcPr>
            <w:tcW w:w="2602" w:type="dxa"/>
          </w:tcPr>
          <w:p w14:paraId="112617D7" w14:textId="77777777" w:rsidR="00853A1F" w:rsidRPr="00A4707D" w:rsidRDefault="00C85E72" w:rsidP="003616C7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857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53A1F" w:rsidRPr="00A4707D">
              <w:rPr>
                <w:color w:val="1F4E79" w:themeColor="accent1" w:themeShade="80"/>
              </w:rPr>
              <w:t xml:space="preserve"> we OR they</w:t>
            </w:r>
          </w:p>
        </w:tc>
      </w:tr>
    </w:tbl>
    <w:p w14:paraId="63CC58B7" w14:textId="77777777" w:rsidR="00853A1F" w:rsidRPr="003D7548" w:rsidRDefault="00853A1F" w:rsidP="00853A1F">
      <w:pPr>
        <w:rPr>
          <w:highlight w:val="yellow"/>
        </w:rPr>
      </w:pPr>
    </w:p>
    <w:p w14:paraId="31744105" w14:textId="77777777" w:rsidR="00853A1F" w:rsidRPr="00853A1F" w:rsidRDefault="00853A1F" w:rsidP="00853A1F">
      <w:pPr>
        <w:pStyle w:val="Heading2"/>
        <w:rPr>
          <w:b/>
          <w:bCs/>
          <w:color w:val="1F4E79" w:themeColor="accent1" w:themeShade="80"/>
          <w:lang w:val="fr-FR"/>
        </w:rPr>
      </w:pPr>
      <w:r w:rsidRPr="00853A1F">
        <w:rPr>
          <w:rStyle w:val="Strong"/>
          <w:color w:val="1F4E79" w:themeColor="accent1" w:themeShade="80"/>
          <w:lang w:val="fr-FR"/>
        </w:rPr>
        <w:t>GRAMMAR</w:t>
      </w:r>
      <w:r w:rsidRPr="00853A1F">
        <w:rPr>
          <w:b/>
          <w:bCs/>
          <w:color w:val="1F4E79" w:themeColor="accent1" w:themeShade="80"/>
          <w:lang w:val="fr-FR"/>
        </w:rPr>
        <w:t xml:space="preserve"> PART B (FUTURE)</w:t>
      </w:r>
    </w:p>
    <w:p w14:paraId="53EF1CCE" w14:textId="77777777" w:rsidR="00853A1F" w:rsidRPr="00853A1F" w:rsidRDefault="00853A1F" w:rsidP="00853A1F">
      <w:pPr>
        <w:rPr>
          <w:color w:val="1F4E79" w:themeColor="accent1" w:themeShade="80"/>
          <w:lang w:val="de-DE"/>
        </w:rPr>
      </w:pPr>
      <w:r w:rsidRPr="00853A1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A0A943A" wp14:editId="72E54936">
                <wp:extent cx="6934200" cy="277495"/>
                <wp:effectExtent l="0" t="0" r="19050" b="2730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1B48" w14:textId="77777777" w:rsidR="006E0C7D" w:rsidRPr="00625F20" w:rsidRDefault="006E0C7D" w:rsidP="00853A1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A0A943A" id="Text Box 27" o:spid="_x0000_s1029" type="#_x0000_t202" style="width:546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" strokecolor="#2f5496 [2408]">
                <v:textbox>
                  <w:txbxContent>
                    <w:p w14:paraId="43781B48" w14:textId="77777777" w:rsidR="006E0C7D" w:rsidRPr="00625F20" w:rsidRDefault="006E0C7D" w:rsidP="00853A1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0E953" w14:textId="77777777" w:rsidR="00853A1F" w:rsidRPr="00853A1F" w:rsidRDefault="00853A1F" w:rsidP="00853A1F">
      <w:pPr>
        <w:spacing w:after="0" w:line="360" w:lineRule="auto"/>
        <w:rPr>
          <w:color w:val="1F4E79" w:themeColor="accent1" w:themeShade="80"/>
        </w:rPr>
      </w:pPr>
      <w:r w:rsidRPr="00853A1F">
        <w:rPr>
          <w:color w:val="1F4E79" w:themeColor="accent1" w:themeShade="80"/>
        </w:rPr>
        <w:t>1.</w:t>
      </w:r>
      <w:r w:rsidRPr="00853A1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76097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53A1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853A1F">
        <w:rPr>
          <w:color w:val="1F4E79" w:themeColor="accent1" w:themeShade="80"/>
        </w:rPr>
        <w:t xml:space="preserve"> </w:t>
      </w:r>
      <w:r w:rsidRPr="00853A1F">
        <w:rPr>
          <w:rFonts w:cs="Times New Roman"/>
          <w:color w:val="1F4E79" w:themeColor="accent1" w:themeShade="80"/>
        </w:rPr>
        <w:t>happening now</w:t>
      </w:r>
      <w:r w:rsidRPr="00853A1F">
        <w:rPr>
          <w:rFonts w:ascii="Times New Roman" w:hAnsi="Times New Roman" w:cs="Times New Roman"/>
          <w:color w:val="1F4E79" w:themeColor="accent1" w:themeShade="80"/>
          <w:sz w:val="28"/>
        </w:rPr>
        <w:tab/>
      </w:r>
      <w:r w:rsidRPr="00853A1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74453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A1F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853A1F">
        <w:rPr>
          <w:color w:val="1F4E79" w:themeColor="accent1" w:themeShade="80"/>
        </w:rPr>
        <w:t xml:space="preserve"> happening in the future</w:t>
      </w:r>
      <w:r w:rsidRPr="00853A1F">
        <w:rPr>
          <w:color w:val="1F4E79" w:themeColor="accent1" w:themeShade="80"/>
        </w:rPr>
        <w:tab/>
      </w:r>
      <w:r w:rsidRPr="00853A1F">
        <w:rPr>
          <w:color w:val="1F4E79" w:themeColor="accent1" w:themeShade="80"/>
        </w:rPr>
        <w:tab/>
        <w:t xml:space="preserve">   </w:t>
      </w:r>
    </w:p>
    <w:p w14:paraId="4A73CA80" w14:textId="77777777" w:rsidR="00853A1F" w:rsidRPr="00A4707D" w:rsidRDefault="00853A1F" w:rsidP="00853A1F">
      <w:pPr>
        <w:spacing w:after="0" w:line="360" w:lineRule="auto"/>
        <w:rPr>
          <w:color w:val="1F4E79" w:themeColor="accent1" w:themeShade="80"/>
          <w:vertAlign w:val="subscript"/>
        </w:rPr>
      </w:pPr>
      <w:r w:rsidRPr="00853A1F">
        <w:rPr>
          <w:color w:val="1F4E79" w:themeColor="accent1" w:themeShade="80"/>
        </w:rPr>
        <w:t>2.</w:t>
      </w:r>
      <w:r w:rsidRPr="00853A1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89015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A1F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853A1F">
        <w:rPr>
          <w:color w:val="1F4E79" w:themeColor="accent1" w:themeShade="80"/>
        </w:rPr>
        <w:t xml:space="preserve"> </w:t>
      </w:r>
      <w:r w:rsidRPr="00853A1F">
        <w:rPr>
          <w:rFonts w:cs="Times New Roman"/>
          <w:color w:val="1F4E79" w:themeColor="accent1" w:themeShade="80"/>
        </w:rPr>
        <w:t>happening now</w:t>
      </w:r>
      <w:r w:rsidRPr="00853A1F">
        <w:rPr>
          <w:color w:val="1F4E79" w:themeColor="accent1" w:themeShade="80"/>
          <w:sz w:val="22"/>
        </w:rPr>
        <w:tab/>
      </w:r>
      <w:r w:rsidRPr="00853A1F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560322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53A1F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853A1F">
        <w:rPr>
          <w:color w:val="1F4E79" w:themeColor="accent1" w:themeShade="80"/>
        </w:rPr>
        <w:t xml:space="preserve"> happening in the future</w:t>
      </w:r>
    </w:p>
    <w:p w14:paraId="572C76ED" w14:textId="77777777" w:rsidR="00853A1F" w:rsidRPr="00853A1F" w:rsidRDefault="00853A1F" w:rsidP="00853A1F">
      <w:pPr>
        <w:pStyle w:val="Heading2"/>
        <w:spacing w:after="0"/>
        <w:rPr>
          <w:rStyle w:val="Strong"/>
          <w:color w:val="1F4E79" w:themeColor="accent1" w:themeShade="80"/>
          <w:highlight w:val="yellow"/>
        </w:rPr>
      </w:pPr>
    </w:p>
    <w:p w14:paraId="5FDB478D" w14:textId="0C36AA46" w:rsidR="00853A1F" w:rsidRDefault="00853A1F" w:rsidP="00853A1F">
      <w:pPr>
        <w:pStyle w:val="Heading2"/>
        <w:rPr>
          <w:b/>
          <w:bCs/>
          <w:color w:val="1F4E79" w:themeColor="accent1" w:themeShade="80"/>
          <w:lang w:val="de-DE"/>
        </w:rPr>
      </w:pPr>
      <w:r w:rsidRPr="00853A1F">
        <w:rPr>
          <w:rStyle w:val="Strong"/>
          <w:color w:val="1F4E79" w:themeColor="accent1" w:themeShade="80"/>
          <w:lang w:val="de-DE"/>
        </w:rPr>
        <w:t>GRAMMAR</w:t>
      </w:r>
      <w:r w:rsidRPr="00853A1F">
        <w:rPr>
          <w:b/>
          <w:bCs/>
          <w:color w:val="1F4E79" w:themeColor="accent1" w:themeShade="80"/>
          <w:lang w:val="de-DE"/>
        </w:rPr>
        <w:t xml:space="preserve"> PART C (PREPOSITIONS)</w:t>
      </w:r>
    </w:p>
    <w:p w14:paraId="63798F59" w14:textId="1E3DF8E7" w:rsidR="00AC76B6" w:rsidRPr="00B2358A" w:rsidRDefault="00853A1F" w:rsidP="00B2358A">
      <w:pPr>
        <w:rPr>
          <w:rStyle w:val="Strong"/>
          <w:b w:val="0"/>
          <w:bCs w:val="0"/>
          <w:lang w:val="de-DE"/>
        </w:rPr>
      </w:pPr>
      <w:r w:rsidRPr="00853A1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2816B8F" wp14:editId="4BC46DB6">
                <wp:extent cx="6840855" cy="273759"/>
                <wp:effectExtent l="0" t="0" r="17145" b="1206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3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30EA6" w14:textId="77777777" w:rsidR="006E0C7D" w:rsidRPr="00625F20" w:rsidRDefault="006E0C7D" w:rsidP="00853A1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2816B8F" id="Text Box 29" o:spid="_x0000_s1030" type="#_x0000_t202" style="width:538.6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" strokecolor="#2f5496 [2408]">
                <v:textbox>
                  <w:txbxContent>
                    <w:p w14:paraId="51430EA6" w14:textId="77777777" w:rsidR="006E0C7D" w:rsidRPr="00625F20" w:rsidRDefault="006E0C7D" w:rsidP="00853A1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5670"/>
      </w:tblGrid>
      <w:tr w:rsidR="00B2358A" w:rsidRPr="00513D3F" w14:paraId="0A06FD8F" w14:textId="77777777" w:rsidTr="00C73D2F">
        <w:trPr>
          <w:trHeight w:val="20"/>
        </w:trPr>
        <w:tc>
          <w:tcPr>
            <w:tcW w:w="421" w:type="dxa"/>
          </w:tcPr>
          <w:p w14:paraId="14BE6572" w14:textId="77777777" w:rsidR="00B2358A" w:rsidRPr="006079DA" w:rsidRDefault="00B2358A" w:rsidP="00C73D2F">
            <w:pPr>
              <w:spacing w:line="360" w:lineRule="auto"/>
              <w:rPr>
                <w:color w:val="1F4E79" w:themeColor="accent1" w:themeShade="80"/>
              </w:rPr>
            </w:pPr>
            <w:r w:rsidRPr="006079DA">
              <w:rPr>
                <w:color w:val="1F4E79" w:themeColor="accent1" w:themeShade="80"/>
              </w:rPr>
              <w:t>1.</w:t>
            </w:r>
          </w:p>
        </w:tc>
        <w:tc>
          <w:tcPr>
            <w:tcW w:w="4536" w:type="dxa"/>
          </w:tcPr>
          <w:p w14:paraId="67468C9F" w14:textId="41C3A0E3" w:rsidR="00B2358A" w:rsidRPr="00513D3F" w:rsidRDefault="00C85E72" w:rsidP="00C73D2F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028792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8A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2358A" w:rsidRPr="00513D3F">
              <w:rPr>
                <w:color w:val="1F4E79" w:themeColor="accent1" w:themeShade="80"/>
              </w:rPr>
              <w:t xml:space="preserve"> </w:t>
            </w:r>
            <w:r w:rsidR="00B2358A" w:rsidRPr="00513D3F">
              <w:rPr>
                <w:color w:val="1F4E79" w:themeColor="accent1" w:themeShade="80"/>
                <w:sz w:val="22"/>
              </w:rPr>
              <w:t>I studied at school two years ago.</w:t>
            </w:r>
          </w:p>
        </w:tc>
        <w:tc>
          <w:tcPr>
            <w:tcW w:w="5670" w:type="dxa"/>
          </w:tcPr>
          <w:p w14:paraId="188D912C" w14:textId="77777777" w:rsidR="00B2358A" w:rsidRPr="00513D3F" w:rsidRDefault="00C85E72" w:rsidP="00C73D2F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814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8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2358A" w:rsidRPr="00513D3F">
              <w:rPr>
                <w:color w:val="1F4E79" w:themeColor="accent1" w:themeShade="80"/>
              </w:rPr>
              <w:t xml:space="preserve"> </w:t>
            </w:r>
            <w:r w:rsidR="00B2358A" w:rsidRPr="00513D3F">
              <w:rPr>
                <w:color w:val="1F4E79" w:themeColor="accent1" w:themeShade="80"/>
                <w:sz w:val="22"/>
              </w:rPr>
              <w:t>I have been studying at school for two years.</w:t>
            </w:r>
          </w:p>
        </w:tc>
      </w:tr>
      <w:tr w:rsidR="00B2358A" w:rsidRPr="00513D3F" w14:paraId="3A75D620" w14:textId="77777777" w:rsidTr="00C73D2F">
        <w:trPr>
          <w:trHeight w:val="20"/>
        </w:trPr>
        <w:tc>
          <w:tcPr>
            <w:tcW w:w="421" w:type="dxa"/>
          </w:tcPr>
          <w:p w14:paraId="493A0FBF" w14:textId="77777777" w:rsidR="00B2358A" w:rsidRPr="006079DA" w:rsidRDefault="00B2358A" w:rsidP="00C73D2F">
            <w:pPr>
              <w:spacing w:line="360" w:lineRule="auto"/>
              <w:rPr>
                <w:color w:val="1F4E79" w:themeColor="accent1" w:themeShade="80"/>
              </w:rPr>
            </w:pPr>
            <w:r w:rsidRPr="006079DA">
              <w:rPr>
                <w:color w:val="1F4E79" w:themeColor="accent1" w:themeShade="80"/>
              </w:rPr>
              <w:t>2.</w:t>
            </w:r>
          </w:p>
        </w:tc>
        <w:tc>
          <w:tcPr>
            <w:tcW w:w="4536" w:type="dxa"/>
          </w:tcPr>
          <w:p w14:paraId="537AE016" w14:textId="77777777" w:rsidR="00B2358A" w:rsidRPr="00513D3F" w:rsidRDefault="00C85E72" w:rsidP="00C73D2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435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8A" w:rsidRPr="00513D3F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B2358A" w:rsidRPr="00513D3F">
              <w:rPr>
                <w:color w:val="1F4E79" w:themeColor="accent1" w:themeShade="80"/>
              </w:rPr>
              <w:t xml:space="preserve"> </w:t>
            </w:r>
            <w:r w:rsidR="00B2358A" w:rsidRPr="00513D3F">
              <w:rPr>
                <w:color w:val="1F4E79" w:themeColor="accent1" w:themeShade="80"/>
                <w:sz w:val="22"/>
              </w:rPr>
              <w:t>You played football four months ago.</w:t>
            </w:r>
          </w:p>
        </w:tc>
        <w:tc>
          <w:tcPr>
            <w:tcW w:w="5670" w:type="dxa"/>
          </w:tcPr>
          <w:p w14:paraId="2BF393B2" w14:textId="610AD9A7" w:rsidR="00B2358A" w:rsidRPr="00513D3F" w:rsidRDefault="00C85E72" w:rsidP="00C73D2F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97283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58A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B2358A" w:rsidRPr="00513D3F">
              <w:rPr>
                <w:color w:val="1F4E79" w:themeColor="accent1" w:themeShade="80"/>
              </w:rPr>
              <w:t xml:space="preserve"> </w:t>
            </w:r>
            <w:r w:rsidR="00B2358A" w:rsidRPr="00513D3F">
              <w:rPr>
                <w:color w:val="1F4E79" w:themeColor="accent1" w:themeShade="80"/>
                <w:sz w:val="22"/>
              </w:rPr>
              <w:t>You have been playing football for four months.</w:t>
            </w:r>
          </w:p>
        </w:tc>
      </w:tr>
    </w:tbl>
    <w:p w14:paraId="66EA623F" w14:textId="77777777" w:rsidR="00B2358A" w:rsidRPr="00B2358A" w:rsidRDefault="00B2358A" w:rsidP="00B2358A"/>
    <w:p w14:paraId="2ACFBEA0" w14:textId="36B54735" w:rsidR="0056023D" w:rsidRPr="001579C5" w:rsidRDefault="0056023D" w:rsidP="0056023D">
      <w:pPr>
        <w:pStyle w:val="Heading2"/>
        <w:rPr>
          <w:b/>
          <w:bCs/>
          <w:color w:val="1F4E79" w:themeColor="accent1" w:themeShade="80"/>
        </w:rPr>
      </w:pPr>
      <w:r w:rsidRPr="0056023D">
        <w:rPr>
          <w:rStyle w:val="Strong"/>
          <w:color w:val="1F4E79" w:themeColor="accent1" w:themeShade="80"/>
        </w:rPr>
        <w:t>GRAMMAR</w:t>
      </w:r>
      <w:r w:rsidRPr="0056023D">
        <w:rPr>
          <w:b/>
          <w:bCs/>
          <w:color w:val="1F4E79" w:themeColor="accent1" w:themeShade="80"/>
        </w:rPr>
        <w:t xml:space="preserve"> PART D (WORD ORDER</w:t>
      </w:r>
      <w:r w:rsidRPr="001579C5">
        <w:rPr>
          <w:b/>
          <w:bCs/>
          <w:color w:val="1F4E79" w:themeColor="accent1" w:themeShade="80"/>
        </w:rPr>
        <w:t>)</w:t>
      </w:r>
    </w:p>
    <w:p w14:paraId="7ED0CFC5" w14:textId="680A60C9" w:rsidR="0056023D" w:rsidRPr="001579C5" w:rsidRDefault="0056023D" w:rsidP="0056023D">
      <w:pPr>
        <w:rPr>
          <w:color w:val="1F4E79" w:themeColor="accent1" w:themeShade="80"/>
          <w:sz w:val="48"/>
          <w:szCs w:val="48"/>
          <w:lang w:val="de-DE"/>
        </w:rPr>
      </w:pPr>
      <w:r w:rsidRPr="001579C5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522D6C6" wp14:editId="6496396D">
                <wp:extent cx="6817360" cy="277495"/>
                <wp:effectExtent l="0" t="0" r="15240" b="1460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31028" w14:textId="77777777" w:rsidR="006E0C7D" w:rsidRPr="00625F20" w:rsidRDefault="006E0C7D" w:rsidP="0056023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4522D6C6" id="Text Box 11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" strokecolor="#2f5496 [2408]">
                <v:textbox>
                  <w:txbxContent>
                    <w:p w14:paraId="5F431028" w14:textId="77777777" w:rsidR="006E0C7D" w:rsidRPr="00625F20" w:rsidRDefault="006E0C7D" w:rsidP="0056023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74CF2" w14:textId="0E363C05" w:rsidR="0056023D" w:rsidRPr="001579C5" w:rsidRDefault="0056023D" w:rsidP="0056023D">
      <w:pPr>
        <w:spacing w:before="120" w:after="120"/>
        <w:rPr>
          <w:rFonts w:cs="Times New Roman"/>
          <w:bCs/>
          <w:lang w:val="de-DE"/>
        </w:rPr>
      </w:pPr>
      <w:r w:rsidRPr="001579C5">
        <w:rPr>
          <w:color w:val="1F4E79" w:themeColor="accent1" w:themeShade="80"/>
          <w:lang w:val="de-DE"/>
        </w:rPr>
        <w:t xml:space="preserve">1. </w:t>
      </w:r>
      <w:r w:rsidRPr="001579C5">
        <w:rPr>
          <w:color w:val="1F4E79" w:themeColor="accent1" w:themeShade="80"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8643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79C5">
            <w:rPr>
              <w:rFonts w:ascii="MS Gothic" w:eastAsia="MS Gothic" w:hAnsi="MS Gothic" w:cs="Times New Roman"/>
              <w:bCs/>
              <w:lang w:val="de-DE"/>
            </w:rPr>
            <w:t>☐</w:t>
          </w:r>
        </w:sdtContent>
      </w:sdt>
      <w:r w:rsidRPr="001579C5">
        <w:rPr>
          <w:rFonts w:cs="Times New Roman"/>
          <w:bCs/>
          <w:lang w:val="de-DE"/>
        </w:rPr>
        <w:t xml:space="preserve"> ... </w:t>
      </w:r>
      <w:r w:rsidRPr="001579C5">
        <w:rPr>
          <w:rFonts w:cs="Arial"/>
          <w:szCs w:val="20"/>
          <w:shd w:val="clear" w:color="auto" w:fill="FFFFFF"/>
          <w:lang w:val="de-DE"/>
        </w:rPr>
        <w:t>ich habe Geld.</w:t>
      </w:r>
      <w:r w:rsidRPr="001579C5">
        <w:rPr>
          <w:rFonts w:cs="Arial"/>
          <w:szCs w:val="20"/>
          <w:shd w:val="clear" w:color="auto" w:fill="FFFFFF"/>
          <w:lang w:val="de-DE"/>
        </w:rPr>
        <w:tab/>
      </w:r>
      <w:r w:rsidRPr="001579C5">
        <w:rPr>
          <w:rFonts w:cs="Arial"/>
          <w:szCs w:val="20"/>
          <w:shd w:val="clear" w:color="auto" w:fill="FFFFFF"/>
          <w:lang w:val="de-DE"/>
        </w:rPr>
        <w:tab/>
      </w:r>
      <w:r w:rsidRPr="001579C5">
        <w:rPr>
          <w:rFonts w:cs="Arial"/>
          <w:szCs w:val="20"/>
          <w:shd w:val="clear" w:color="auto" w:fill="FFFFFF"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-927494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579C5">
            <w:rPr>
              <w:rFonts w:ascii="MS Gothic" w:eastAsia="MS Gothic" w:hAnsi="MS Gothic" w:cs="Times New Roman" w:hint="eastAsia"/>
              <w:bCs/>
              <w:lang w:val="de-DE"/>
            </w:rPr>
            <w:t>☒</w:t>
          </w:r>
        </w:sdtContent>
      </w:sdt>
      <w:r w:rsidRPr="001579C5">
        <w:rPr>
          <w:rFonts w:cs="Times New Roman"/>
          <w:bCs/>
          <w:lang w:val="de-DE"/>
        </w:rPr>
        <w:t xml:space="preserve"> ... </w:t>
      </w:r>
      <w:r w:rsidRPr="001579C5">
        <w:rPr>
          <w:rFonts w:cs="Arial"/>
          <w:shd w:val="clear" w:color="auto" w:fill="FFFFFF"/>
          <w:lang w:val="de-DE"/>
        </w:rPr>
        <w:t>ich Geld habe.</w:t>
      </w:r>
    </w:p>
    <w:p w14:paraId="0DCFB569" w14:textId="0DAB06E9" w:rsidR="0056023D" w:rsidRPr="001579C5" w:rsidRDefault="0056023D" w:rsidP="0056023D">
      <w:pPr>
        <w:rPr>
          <w:rFonts w:cs="Times New Roman"/>
          <w:bCs/>
          <w:lang w:val="de-DE"/>
        </w:rPr>
      </w:pPr>
      <w:r w:rsidRPr="001579C5">
        <w:rPr>
          <w:color w:val="1F4E79" w:themeColor="accent1" w:themeShade="80"/>
          <w:lang w:val="de-DE"/>
        </w:rPr>
        <w:t xml:space="preserve">2. </w:t>
      </w:r>
      <w:r w:rsidRPr="001579C5">
        <w:rPr>
          <w:color w:val="1F4E79" w:themeColor="accent1" w:themeShade="80"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6066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79C5">
            <w:rPr>
              <w:rFonts w:ascii="MS Gothic" w:eastAsia="MS Gothic" w:hAnsi="MS Gothic" w:cs="Times New Roman"/>
              <w:bCs/>
              <w:lang w:val="de-DE"/>
            </w:rPr>
            <w:t>☐</w:t>
          </w:r>
        </w:sdtContent>
      </w:sdt>
      <w:r w:rsidRPr="001579C5">
        <w:rPr>
          <w:rFonts w:cs="Times New Roman"/>
          <w:bCs/>
          <w:lang w:val="de-DE"/>
        </w:rPr>
        <w:t xml:space="preserve"> ... wir gehen in die Stadt.</w:t>
      </w:r>
      <w:r w:rsidRPr="001579C5">
        <w:rPr>
          <w:rFonts w:cs="Times New Roman"/>
          <w:bCs/>
          <w:lang w:val="de-DE"/>
        </w:rPr>
        <w:tab/>
      </w:r>
      <w:r w:rsidRPr="001579C5">
        <w:rPr>
          <w:rFonts w:cs="Times New Roman"/>
          <w:bCs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-5654131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579C5">
            <w:rPr>
              <w:rFonts w:ascii="MS Gothic" w:eastAsia="MS Gothic" w:hAnsi="MS Gothic" w:cs="Times New Roman" w:hint="eastAsia"/>
              <w:bCs/>
              <w:lang w:val="de-DE"/>
            </w:rPr>
            <w:t>☒</w:t>
          </w:r>
        </w:sdtContent>
      </w:sdt>
      <w:r w:rsidRPr="001579C5">
        <w:rPr>
          <w:rFonts w:cs="Times New Roman"/>
          <w:bCs/>
          <w:lang w:val="de-DE"/>
        </w:rPr>
        <w:t xml:space="preserve"> ... wir in die Stadt gehen.</w:t>
      </w:r>
    </w:p>
    <w:p w14:paraId="746F3A48" w14:textId="1A0AF278" w:rsidR="0056023D" w:rsidRPr="0056023D" w:rsidRDefault="0056023D" w:rsidP="0056023D">
      <w:pPr>
        <w:rPr>
          <w:color w:val="1F4E79" w:themeColor="accent1" w:themeShade="80"/>
          <w:lang w:val="de-DE"/>
        </w:rPr>
      </w:pPr>
      <w:r w:rsidRPr="001579C5">
        <w:rPr>
          <w:rFonts w:cs="Times New Roman"/>
          <w:bCs/>
          <w:lang w:val="de-DE"/>
        </w:rPr>
        <w:t xml:space="preserve">3. </w:t>
      </w:r>
      <w:r w:rsidRPr="001579C5">
        <w:rPr>
          <w:rFonts w:cs="Times New Roman"/>
          <w:bCs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375128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579C5">
            <w:rPr>
              <w:rFonts w:ascii="MS Gothic" w:eastAsia="MS Gothic" w:hAnsi="MS Gothic" w:cs="Times New Roman" w:hint="eastAsia"/>
              <w:bCs/>
              <w:lang w:val="de-DE"/>
            </w:rPr>
            <w:t>☒</w:t>
          </w:r>
        </w:sdtContent>
      </w:sdt>
      <w:r w:rsidRPr="001579C5">
        <w:rPr>
          <w:rFonts w:cs="Times New Roman"/>
          <w:bCs/>
          <w:lang w:val="de-DE"/>
        </w:rPr>
        <w:t xml:space="preserve"> ...</w:t>
      </w:r>
      <w:r w:rsidRPr="001579C5">
        <w:rPr>
          <w:rFonts w:cs="Arial"/>
          <w:shd w:val="clear" w:color="auto" w:fill="FFFFFF"/>
          <w:lang w:val="de-DE"/>
        </w:rPr>
        <w:t xml:space="preserve"> du arbeitest im Geschäft.</w:t>
      </w:r>
      <w:r w:rsidRPr="001579C5">
        <w:rPr>
          <w:rFonts w:cs="Arial"/>
          <w:shd w:val="clear" w:color="auto" w:fill="FFFFFF"/>
          <w:lang w:val="de-DE"/>
        </w:rPr>
        <w:tab/>
      </w:r>
      <w:r w:rsidRPr="001579C5">
        <w:rPr>
          <w:rFonts w:cs="Arial"/>
          <w:shd w:val="clear" w:color="auto" w:fill="FFFFFF"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212611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79C5">
            <w:rPr>
              <w:rFonts w:ascii="MS Gothic" w:eastAsia="MS Gothic" w:hAnsi="MS Gothic" w:cs="Times New Roman"/>
              <w:bCs/>
              <w:lang w:val="de-DE"/>
            </w:rPr>
            <w:t>☐</w:t>
          </w:r>
        </w:sdtContent>
      </w:sdt>
      <w:r w:rsidRPr="001579C5">
        <w:rPr>
          <w:rFonts w:cs="Times New Roman"/>
          <w:bCs/>
          <w:lang w:val="de-DE"/>
        </w:rPr>
        <w:t xml:space="preserve"> ... du </w:t>
      </w:r>
      <w:r w:rsidRPr="001579C5">
        <w:rPr>
          <w:rFonts w:cs="Arial"/>
          <w:shd w:val="clear" w:color="auto" w:fill="FFFFFF"/>
          <w:lang w:val="de-DE"/>
        </w:rPr>
        <w:t>im Geschäft arbeitest</w:t>
      </w:r>
      <w:r w:rsidRPr="001579C5">
        <w:rPr>
          <w:rFonts w:cs="Times New Roman"/>
          <w:bCs/>
          <w:lang w:val="de-DE"/>
        </w:rPr>
        <w:t>.</w:t>
      </w:r>
    </w:p>
    <w:p w14:paraId="46F27AF4" w14:textId="77777777" w:rsidR="00387694" w:rsidRPr="0056023D" w:rsidRDefault="00387694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  <w:lang w:val="de-DE"/>
        </w:rPr>
      </w:pPr>
      <w:r w:rsidRPr="0056023D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  <w:lang w:val="de-DE"/>
        </w:rPr>
        <w:br w:type="page"/>
      </w:r>
    </w:p>
    <w:p w14:paraId="3EF223BE" w14:textId="281BA0BF" w:rsidR="00860A0B" w:rsidRPr="00586AEA" w:rsidRDefault="00860A0B" w:rsidP="00860A0B">
      <w:pPr>
        <w:jc w:val="center"/>
        <w:outlineLvl w:val="1"/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586AEA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B: Reading</w:t>
      </w:r>
    </w:p>
    <w:p w14:paraId="6A5210E7" w14:textId="77777777" w:rsidR="00860A0B" w:rsidRPr="00586AEA" w:rsidRDefault="00860A0B" w:rsidP="00860A0B">
      <w:pPr>
        <w:rPr>
          <w:b/>
          <w:color w:val="1F4E79" w:themeColor="accent1" w:themeShade="80"/>
        </w:rPr>
      </w:pPr>
    </w:p>
    <w:p w14:paraId="695F68CC" w14:textId="7718DE7F" w:rsidR="00860A0B" w:rsidRPr="002737E7" w:rsidRDefault="00860A0B" w:rsidP="00860A0B">
      <w:pPr>
        <w:outlineLvl w:val="1"/>
        <w:rPr>
          <w:rFonts w:eastAsia="Times New Roman" w:cs="Arial"/>
          <w:color w:val="1F4E79" w:themeColor="accent1" w:themeShade="80"/>
          <w:shd w:val="clear" w:color="auto" w:fill="FFFFFF"/>
          <w:lang w:eastAsia="en-GB"/>
        </w:rPr>
      </w:pPr>
      <w:r w:rsidRPr="002737E7">
        <w:rPr>
          <w:rFonts w:cs="Arial"/>
          <w:b/>
          <w:color w:val="1F4E79" w:themeColor="accent1" w:themeShade="80"/>
          <w:shd w:val="clear" w:color="auto" w:fill="FFFFFF"/>
        </w:rPr>
        <w:t>VOCABULARY</w:t>
      </w:r>
      <w:r w:rsidRPr="002737E7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 xml:space="preserve"> PART A (</w:t>
      </w:r>
      <w:r w:rsidR="00B2358A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DEFINITIONS</w:t>
      </w:r>
      <w:r w:rsidRPr="002737E7">
        <w:rPr>
          <w:rFonts w:eastAsia="Times New Roman" w:cs="Arial"/>
          <w:b/>
          <w:color w:val="1F4E79" w:themeColor="accent1" w:themeShade="80"/>
          <w:shd w:val="clear" w:color="auto" w:fill="FFFFFF"/>
          <w:lang w:eastAsia="en-GB"/>
        </w:rPr>
        <w:t>)</w:t>
      </w:r>
    </w:p>
    <w:bookmarkEnd w:id="3"/>
    <w:p w14:paraId="0C44561F" w14:textId="77777777" w:rsidR="00860A0B" w:rsidRPr="00040C5B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04D29BC" wp14:editId="7B46CA3D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79A5" w14:textId="77777777" w:rsidR="006E0C7D" w:rsidRPr="00FB2D61" w:rsidRDefault="006E0C7D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104D29BC" id="Text Box 18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qIus4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4BB679A5" w14:textId="77777777" w:rsidR="006E0C7D" w:rsidRPr="00FB2D61" w:rsidRDefault="006E0C7D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BFE81" w14:textId="77777777" w:rsidR="007035C9" w:rsidRPr="000B4440" w:rsidRDefault="007035C9" w:rsidP="007035C9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de-D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7035C9" w:rsidRPr="00FC458A" w14:paraId="46E022DF" w14:textId="77777777" w:rsidTr="00B2358A">
        <w:trPr>
          <w:trHeight w:val="50"/>
        </w:trPr>
        <w:tc>
          <w:tcPr>
            <w:tcW w:w="587" w:type="dxa"/>
          </w:tcPr>
          <w:p w14:paraId="1C1F80EB" w14:textId="77777777" w:rsidR="007035C9" w:rsidRPr="000B4440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7FA179FB" w14:textId="77777777" w:rsidR="007035C9" w:rsidRPr="00FC458A" w:rsidRDefault="007035C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FC458A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70D17E61" w14:textId="77777777" w:rsidR="007035C9" w:rsidRPr="00FC458A" w:rsidRDefault="007035C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FC458A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2FEA342B" w14:textId="77777777" w:rsidR="007035C9" w:rsidRPr="00FC458A" w:rsidRDefault="007035C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7035C9" w:rsidRPr="00FC458A" w14:paraId="52DAA4F7" w14:textId="77777777" w:rsidTr="00B2358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6A945" w14:textId="77777777" w:rsidR="007035C9" w:rsidRPr="00FC458A" w:rsidRDefault="007035C9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C4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870E4" w14:textId="77777777" w:rsidR="007035C9" w:rsidRPr="00B23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B23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bargain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B6D7" w14:textId="77777777" w:rsidR="007035C9" w:rsidRPr="00FC458A" w:rsidRDefault="007035C9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FC4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sehr billig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20C" w14:textId="77777777" w:rsidR="007035C9" w:rsidRPr="00FC458A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535169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9" w:rsidRPr="00FC458A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tr w:rsidR="007035C9" w:rsidRPr="00FC458A" w14:paraId="0A015B5B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770D2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00101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5F99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C4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sehr teuer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16D" w14:textId="77777777" w:rsidR="007035C9" w:rsidRPr="00FC458A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2114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9" w:rsidRPr="00FC458A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7035C9" w:rsidRPr="00FC458A" w14:paraId="43A26BEA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A73D8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B11BE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BA1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C4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nicht häufig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5E0" w14:textId="77777777" w:rsidR="007035C9" w:rsidRPr="00FC458A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3500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9" w:rsidRPr="00FC458A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7035C9" w:rsidRPr="000B4440" w14:paraId="24FB7C4C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C2B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777E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FDD" w14:textId="77777777" w:rsidR="007035C9" w:rsidRPr="00FC458A" w:rsidRDefault="007035C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FC4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sehr reich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B1F" w14:textId="77777777" w:rsidR="007035C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20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9" w:rsidRPr="00FC458A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643ED69C" w14:textId="77777777" w:rsidR="007035C9" w:rsidRPr="00040C5B" w:rsidRDefault="007035C9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2139" w:rsidRPr="000B4440" w14:paraId="5D576275" w14:textId="77777777" w:rsidTr="00B2358A">
        <w:trPr>
          <w:trHeight w:val="50"/>
        </w:trPr>
        <w:tc>
          <w:tcPr>
            <w:tcW w:w="587" w:type="dxa"/>
          </w:tcPr>
          <w:p w14:paraId="53319018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2F71CF26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3C24A3E5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64B05FC8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4B2139" w:rsidRPr="000B4440" w14:paraId="0EF96A2E" w14:textId="77777777" w:rsidTr="00B2358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9046F" w14:textId="77777777" w:rsidR="004B2139" w:rsidRPr="000B4440" w:rsidRDefault="004B2139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bookmarkStart w:id="6" w:name="_Hlk73718211"/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BFFAC" w14:textId="77777777" w:rsidR="004B2139" w:rsidRPr="00B2358A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B23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hesitate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250" w14:textId="77777777" w:rsidR="004B2139" w:rsidRPr="000B4440" w:rsidRDefault="004B2139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a.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sehr sicher sein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EF5" w14:textId="77777777" w:rsidR="004B2139" w:rsidRPr="000B4440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904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2BD768E9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B0CC7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5EC42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221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b.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keine Idee haben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A3E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308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742F6037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08B10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A52E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A51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c.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eine neue Idee haben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D2D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9954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65B12FC1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903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BD1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810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d.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nicht sicher sein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075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2041786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bookmarkEnd w:id="6"/>
    </w:tbl>
    <w:p w14:paraId="5981E47D" w14:textId="77777777" w:rsidR="004B2139" w:rsidRPr="000B4440" w:rsidRDefault="004B2139" w:rsidP="004B213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2139" w:rsidRPr="000B4440" w14:paraId="0D46FE3B" w14:textId="77777777" w:rsidTr="00B2358A">
        <w:trPr>
          <w:trHeight w:val="50"/>
        </w:trPr>
        <w:tc>
          <w:tcPr>
            <w:tcW w:w="587" w:type="dxa"/>
          </w:tcPr>
          <w:p w14:paraId="67278665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725BBB9D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44395798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66E228E0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4B2139" w:rsidRPr="000B4440" w14:paraId="1BC4CE1E" w14:textId="77777777" w:rsidTr="00B2358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E3A3" w14:textId="77777777" w:rsidR="004B2139" w:rsidRPr="000B4440" w:rsidRDefault="004B2139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EBFB" w14:textId="77777777" w:rsidR="004B2139" w:rsidRPr="00B2358A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B23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Haggis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017A" w14:textId="3D918FCA" w:rsidR="004B2139" w:rsidRPr="000B4440" w:rsidRDefault="004B2139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a.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traditioneller Sport aus der Schweiz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AEA" w14:textId="77777777" w:rsidR="004B2139" w:rsidRPr="000B4440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2DDA37BB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41928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5FF94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7C2" w14:textId="211536D3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b.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traditionelles Gericht aus Schottland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92E5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589228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tr w:rsidR="004B2139" w:rsidRPr="000B4440" w14:paraId="5122560B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8C0ED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DFC38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C0E" w14:textId="28B16289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c.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traditioneller Sport aus Schottland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B84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2549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03722758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B97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04B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F2E" w14:textId="034B76CA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traditionelles Gericht aus der Schweiz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AB3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5735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4D5C04EE" w14:textId="77777777" w:rsidR="004B2139" w:rsidRPr="000B4440" w:rsidRDefault="004B2139" w:rsidP="004B213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2139" w:rsidRPr="000B4440" w14:paraId="4100CA52" w14:textId="77777777" w:rsidTr="00B2358A">
        <w:trPr>
          <w:trHeight w:val="50"/>
        </w:trPr>
        <w:tc>
          <w:tcPr>
            <w:tcW w:w="587" w:type="dxa"/>
          </w:tcPr>
          <w:p w14:paraId="5E35F901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579E9472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79B1C7A1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3444731C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4B2139" w:rsidRPr="000B4440" w14:paraId="06C93D1A" w14:textId="77777777" w:rsidTr="00B2358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7AC3" w14:textId="77777777" w:rsidR="004B2139" w:rsidRPr="000B4440" w:rsidRDefault="004B2139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875EB" w14:textId="77777777" w:rsidR="004B2139" w:rsidRPr="00B2358A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B23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Queen Victoria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B23" w14:textId="533A1580" w:rsidR="004B2139" w:rsidRPr="000B4440" w:rsidRDefault="004B2139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a.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Ort in England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259" w14:textId="77777777" w:rsidR="004B2139" w:rsidRPr="000B4440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2D2DC1EF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9CDD5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A57D8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FDD" w14:textId="1227C6BC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b.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eine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Person aus der Vergangenheit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553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431938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tr w:rsidR="004B2139" w:rsidRPr="000B4440" w14:paraId="252DD16D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5AAD1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6E838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373" w14:textId="64833C1A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c.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eine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berühmte Sportlerin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3DA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5652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36AEEE64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68E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C20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C8BD" w14:textId="5E8E4BB0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die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Königin von Spanien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E95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5526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6FFC3802" w14:textId="77777777" w:rsidR="004B2139" w:rsidRPr="000B4440" w:rsidRDefault="004B2139" w:rsidP="004B213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4B2139" w:rsidRPr="000B4440" w14:paraId="71F00F41" w14:textId="77777777" w:rsidTr="00B2358A">
        <w:trPr>
          <w:trHeight w:val="50"/>
        </w:trPr>
        <w:tc>
          <w:tcPr>
            <w:tcW w:w="587" w:type="dxa"/>
          </w:tcPr>
          <w:p w14:paraId="39FDA215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</w:tcPr>
          <w:p w14:paraId="523FD51F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75DFE9C3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2A17E670" w14:textId="77777777" w:rsidR="004B2139" w:rsidRPr="000B4440" w:rsidRDefault="004B2139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4B2139" w:rsidRPr="000B4440" w14:paraId="745A9BEE" w14:textId="77777777" w:rsidTr="00B2358A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63623" w14:textId="77777777" w:rsidR="004B2139" w:rsidRPr="000B4440" w:rsidRDefault="004B2139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7AA91" w14:textId="77777777" w:rsidR="004B2139" w:rsidRPr="00B2358A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B2358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Cable car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4BF3" w14:textId="7F9BA782" w:rsidR="004B2139" w:rsidRPr="000B4440" w:rsidRDefault="004B2139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a.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Fahrzeug um auf einen Berg zu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9DD" w14:textId="77777777" w:rsidR="004B2139" w:rsidRPr="000B4440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551386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tr w:rsidR="004B2139" w:rsidRPr="000B4440" w14:paraId="1E571448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CDF96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A6D83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346" w14:textId="4FF9A734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b.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sehr schneller Zug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0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6951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24E4FCE9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D352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49700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D45" w14:textId="54D1D90E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c.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Fahrzeug um auf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das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Meer zu fahren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83B1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4B2139" w:rsidRPr="000B4440" w14:paraId="6C9A24E8" w14:textId="77777777" w:rsidTr="00B2358A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7CA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5B9" w14:textId="77777777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F11" w14:textId="67794C5F" w:rsidR="004B2139" w:rsidRPr="000B4440" w:rsidRDefault="004B2139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d. </w:t>
            </w:r>
            <w:r w:rsidR="002C3124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eine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lange Reise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63E" w14:textId="77777777" w:rsidR="004B2139" w:rsidRPr="000B4440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39" w:rsidRPr="000B4440">
                  <w:rPr>
                    <w:rFonts w:ascii="Segoe UI Symbol" w:hAnsi="Segoe UI Symbol" w:cs="Segoe UI Symbol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7086D70F" w14:textId="77777777" w:rsidR="004B2139" w:rsidRPr="000B4440" w:rsidRDefault="004B2139" w:rsidP="004B213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p w14:paraId="1F9C30AB" w14:textId="77777777" w:rsidR="00860A0B" w:rsidRPr="00040C5B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p w14:paraId="4603C1B9" w14:textId="77777777" w:rsidR="00860A0B" w:rsidRPr="00040C5B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p w14:paraId="192BB97D" w14:textId="120F4E07" w:rsidR="00860A0B" w:rsidRPr="00040C5B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p w14:paraId="70312334" w14:textId="282078BB" w:rsidR="00264833" w:rsidRPr="00040C5B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p w14:paraId="00C454B6" w14:textId="5045AF13" w:rsidR="00264833" w:rsidRPr="00040C5B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p w14:paraId="1C5A44CF" w14:textId="63DD8CEA" w:rsidR="00264833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p w14:paraId="4573CE0A" w14:textId="77777777" w:rsidR="00550455" w:rsidRPr="00040C5B" w:rsidRDefault="00550455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</w:p>
    <w:p w14:paraId="1D4A92A4" w14:textId="77777777" w:rsidR="00853A1F" w:rsidRDefault="00853A1F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cs="Arial"/>
          <w:b/>
          <w:color w:val="1F4E79" w:themeColor="accent1" w:themeShade="80"/>
          <w:shd w:val="clear" w:color="auto" w:fill="FFFFFF"/>
          <w:lang w:val="de-DE"/>
        </w:rPr>
      </w:pPr>
      <w:bookmarkStart w:id="7" w:name="_Hlk59288348"/>
    </w:p>
    <w:p w14:paraId="1693AE54" w14:textId="523A2FDA" w:rsidR="00860A0B" w:rsidRPr="00040C5B" w:rsidRDefault="00860A0B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</w:pPr>
      <w:r w:rsidRPr="00040C5B">
        <w:rPr>
          <w:rFonts w:cs="Arial"/>
          <w:b/>
          <w:color w:val="1F4E79" w:themeColor="accent1" w:themeShade="80"/>
          <w:shd w:val="clear" w:color="auto" w:fill="FFFFFF"/>
          <w:lang w:val="de-DE"/>
        </w:rPr>
        <w:lastRenderedPageBreak/>
        <w:t>VOCABULARY</w:t>
      </w:r>
      <w:r w:rsidRPr="00040C5B"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  <w:t xml:space="preserve"> PART B (COLLOCATION)</w:t>
      </w:r>
    </w:p>
    <w:p w14:paraId="6CAD1591" w14:textId="77777777" w:rsidR="00ED205A" w:rsidRPr="00040C5B" w:rsidRDefault="00ED205A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bookmarkEnd w:id="7"/>
    <w:p w14:paraId="3A938CE1" w14:textId="77777777" w:rsidR="00860A0B" w:rsidRPr="00040C5B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  <w:r w:rsidRPr="00040C5B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65C98829" wp14:editId="7F796C6D">
                <wp:extent cx="6817360" cy="277495"/>
                <wp:effectExtent l="0" t="0" r="15240" b="146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8A35" w14:textId="47ED4025" w:rsidR="006E0C7D" w:rsidRPr="0070384D" w:rsidRDefault="006E0C7D" w:rsidP="00860A0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1</w:t>
                            </w:r>
                            <w:r w:rsidRPr="0070384D">
                              <w:rPr>
                                <w:rFonts w:cs="Arial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10</w:t>
                            </w:r>
                            <w:r w:rsidRPr="0070384D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70384D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Pr="0070384D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5C98829" id="Text Box 19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x3IYfz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32658A35" w14:textId="47ED4025" w:rsidR="006E0C7D" w:rsidRPr="0070384D" w:rsidRDefault="006E0C7D" w:rsidP="00860A0B">
                      <w:pPr>
                        <w:jc w:val="center"/>
                      </w:pPr>
                      <w:r>
                        <w:rPr>
                          <w:rFonts w:cs="Arial"/>
                          <w:szCs w:val="20"/>
                        </w:rPr>
                        <w:t>1</w:t>
                      </w:r>
                      <w:r w:rsidRPr="0070384D">
                        <w:rPr>
                          <w:rFonts w:cs="Arial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10</w:t>
                      </w:r>
                      <w:r w:rsidRPr="0070384D">
                        <w:rPr>
                          <w:rFonts w:cs="Arial"/>
                          <w:b/>
                          <w:szCs w:val="20"/>
                        </w:rPr>
                        <w:t xml:space="preserve"> </w:t>
                      </w:r>
                      <w:r w:rsidRPr="0070384D">
                        <w:rPr>
                          <w:rFonts w:cs="Arial"/>
                          <w:szCs w:val="20"/>
                        </w:rPr>
                        <w:t>marks in tota</w:t>
                      </w:r>
                      <w:r w:rsidRPr="0070384D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8" w:name="_Hlk38989355"/>
    </w:p>
    <w:p w14:paraId="03D583DC" w14:textId="77777777" w:rsidR="001F0E79" w:rsidRPr="00083350" w:rsidRDefault="001F0E79" w:rsidP="001F0E7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843"/>
        <w:gridCol w:w="2540"/>
        <w:gridCol w:w="565"/>
      </w:tblGrid>
      <w:tr w:rsidR="001F0E79" w:rsidRPr="000B4440" w14:paraId="4B3064FB" w14:textId="77777777" w:rsidTr="003D7548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1303E47" w14:textId="77777777" w:rsidR="001F0E79" w:rsidRPr="000B4440" w:rsidRDefault="001F0E79" w:rsidP="003D754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color w:val="1F4E79" w:themeColor="accent1" w:themeShade="80"/>
                <w:lang w:val="de-DE"/>
              </w:rPr>
              <w:t>1</w:t>
            </w:r>
            <w:r w:rsidRPr="000B4440">
              <w:rPr>
                <w:color w:val="1F4E79" w:themeColor="accent1" w:themeShade="80"/>
                <w:lang w:val="de-DE"/>
              </w:rPr>
              <w:t xml:space="preserve">. </w:t>
            </w:r>
            <w:r w:rsidRPr="000B4440">
              <w:rPr>
                <w:b/>
                <w:bCs/>
                <w:color w:val="1F4E79" w:themeColor="accent1" w:themeShade="80"/>
                <w:lang w:val="de-DE"/>
              </w:rPr>
              <w:t>sehr</w:t>
            </w:r>
          </w:p>
          <w:p w14:paraId="22D1FBD7" w14:textId="77777777" w:rsidR="001F0E79" w:rsidRPr="000B4440" w:rsidRDefault="001F0E79" w:rsidP="003D754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CB73CF9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a) hoch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0613223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CAAFC71" w14:textId="20ECB395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56A348C0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 w:val="restart"/>
          </w:tcPr>
          <w:p w14:paraId="512AD573" w14:textId="77777777" w:rsidR="001F0E79" w:rsidRPr="000B4440" w:rsidRDefault="001F0E79" w:rsidP="003D754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 xml:space="preserve">3. </w:t>
            </w:r>
            <w:r w:rsidRPr="000B4440">
              <w:rPr>
                <w:b/>
                <w:bCs/>
                <w:color w:val="1F4E79" w:themeColor="accent1" w:themeShade="80"/>
                <w:lang w:val="de-DE"/>
              </w:rPr>
              <w:t>das Holz</w:t>
            </w:r>
          </w:p>
          <w:p w14:paraId="734B8599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3514335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a) fällt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6699480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F8C0F36" w14:textId="3F7957D7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  <w:tr w:rsidR="001F0E79" w:rsidRPr="000B4440" w14:paraId="4355DCC2" w14:textId="77777777" w:rsidTr="003D7548">
        <w:tc>
          <w:tcPr>
            <w:tcW w:w="1843" w:type="dxa"/>
            <w:vMerge/>
          </w:tcPr>
          <w:p w14:paraId="1A9ECD46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5935B2F8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b) ganz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85306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C1FCB4D" w14:textId="77777777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6AC748CC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7A40B5D0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F8BE892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 xml:space="preserve">b) </w:t>
            </w:r>
            <w:r>
              <w:rPr>
                <w:color w:val="1F4E79" w:themeColor="accent1" w:themeShade="80"/>
                <w:lang w:val="de-DE"/>
              </w:rPr>
              <w:t>meldet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3645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565F431" w14:textId="77777777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1F0E79" w:rsidRPr="000B4440" w14:paraId="4E0F111F" w14:textId="77777777" w:rsidTr="003D7548">
        <w:tc>
          <w:tcPr>
            <w:tcW w:w="1843" w:type="dxa"/>
            <w:vMerge/>
          </w:tcPr>
          <w:p w14:paraId="5002D9F7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870AA41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c)verantwortlich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82946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5404B11" w14:textId="595CCD4A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7E8CA1A4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742201F1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57B17402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c) sie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64994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DBC5B80" w14:textId="77777777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1F0E79" w:rsidRPr="000B4440" w14:paraId="015A58EC" w14:textId="77777777" w:rsidTr="003D7548">
        <w:tc>
          <w:tcPr>
            <w:tcW w:w="1843" w:type="dxa"/>
            <w:vMerge/>
          </w:tcPr>
          <w:p w14:paraId="3310A103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FFDC642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d) warm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0324959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5ABA778" w14:textId="093F52AB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5448A1A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3172C350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ABBB2ED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d) liegt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285774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DCBDFED" w14:textId="41081412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</w:tbl>
    <w:p w14:paraId="021216B4" w14:textId="77777777" w:rsidR="001F0E79" w:rsidRPr="000B4440" w:rsidRDefault="001F0E79" w:rsidP="001F0E7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B4440">
        <w:rPr>
          <w:rFonts w:eastAsia="Times New Roman" w:cs="Arial"/>
          <w:color w:val="1F4E79" w:themeColor="accent1" w:themeShade="80"/>
          <w:lang w:val="de-DE" w:eastAsia="en-GB"/>
        </w:rPr>
        <w:br w:type="textWrapping" w:clear="all"/>
      </w: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1F0E79" w:rsidRPr="000B4440" w14:paraId="3C250177" w14:textId="77777777" w:rsidTr="003D7548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AFD9704" w14:textId="77777777" w:rsidR="001F0E79" w:rsidRPr="000B4440" w:rsidRDefault="001F0E79" w:rsidP="003D754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color w:val="1F4E79" w:themeColor="accent1" w:themeShade="80"/>
                <w:lang w:val="de-DE"/>
              </w:rPr>
              <w:t>2</w:t>
            </w:r>
            <w:r w:rsidRPr="000B4440">
              <w:rPr>
                <w:color w:val="1F4E79" w:themeColor="accent1" w:themeShade="80"/>
                <w:lang w:val="de-DE"/>
              </w:rPr>
              <w:t xml:space="preserve">. </w:t>
            </w:r>
            <w:r w:rsidRPr="000B4440">
              <w:rPr>
                <w:b/>
                <w:bCs/>
                <w:color w:val="1F4E79" w:themeColor="accent1" w:themeShade="80"/>
                <w:lang w:val="de-DE"/>
              </w:rPr>
              <w:t>auf</w:t>
            </w:r>
          </w:p>
          <w:p w14:paraId="3D972617" w14:textId="77777777" w:rsidR="001F0E79" w:rsidRPr="000B4440" w:rsidRDefault="001F0E79" w:rsidP="003D754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A9D234E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a) dem Fest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6859837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605E19" w14:textId="07E0FCE7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106BB19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 w:val="restart"/>
          </w:tcPr>
          <w:p w14:paraId="2A449C01" w14:textId="77777777" w:rsidR="001F0E79" w:rsidRPr="000B4440" w:rsidRDefault="001F0E79" w:rsidP="003D7548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>
              <w:rPr>
                <w:color w:val="1F4E79" w:themeColor="accent1" w:themeShade="80"/>
                <w:lang w:val="de-DE"/>
              </w:rPr>
              <w:t>4</w:t>
            </w:r>
            <w:r w:rsidRPr="000B4440">
              <w:rPr>
                <w:color w:val="1F4E79" w:themeColor="accent1" w:themeShade="80"/>
                <w:lang w:val="de-DE"/>
              </w:rPr>
              <w:t xml:space="preserve">. </w:t>
            </w:r>
            <w:r w:rsidRPr="000B4440">
              <w:rPr>
                <w:b/>
                <w:bCs/>
                <w:color w:val="1F4E79" w:themeColor="accent1" w:themeShade="80"/>
                <w:lang w:val="de-DE"/>
              </w:rPr>
              <w:t>wächst</w:t>
            </w:r>
          </w:p>
          <w:p w14:paraId="252197D3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4CA3BBE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 xml:space="preserve">a) </w:t>
            </w:r>
            <w:r>
              <w:rPr>
                <w:color w:val="1F4E79" w:themeColor="accent1" w:themeShade="80"/>
                <w:lang w:val="de-DE"/>
              </w:rPr>
              <w:t>als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55940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62A371" w14:textId="77777777" w:rsidR="001F0E79" w:rsidRPr="000B4440" w:rsidRDefault="001F0E79" w:rsidP="003D7548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0B444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1F0E79" w:rsidRPr="000B4440" w14:paraId="0A2DDC47" w14:textId="77777777" w:rsidTr="003D7548">
        <w:tc>
          <w:tcPr>
            <w:tcW w:w="1843" w:type="dxa"/>
            <w:vMerge/>
          </w:tcPr>
          <w:p w14:paraId="72B5FCC8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4AAF7A98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b) Oktober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56286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FEEF76" w14:textId="77777777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7355E53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55709BE6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5C19A93C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 xml:space="preserve">b) </w:t>
            </w:r>
            <w:r>
              <w:rPr>
                <w:color w:val="1F4E79" w:themeColor="accent1" w:themeShade="80"/>
                <w:lang w:val="de-DE"/>
              </w:rPr>
              <w:t>hinten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561292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7E451A" w14:textId="306B7E4F" w:rsidR="001F0E79" w:rsidRPr="000B4440" w:rsidRDefault="001F0E79" w:rsidP="003D7548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  <w:tr w:rsidR="001F0E79" w:rsidRPr="000B4440" w14:paraId="7A554A30" w14:textId="77777777" w:rsidTr="003D7548">
        <w:tc>
          <w:tcPr>
            <w:tcW w:w="1843" w:type="dxa"/>
            <w:vMerge/>
          </w:tcPr>
          <w:p w14:paraId="1C683D80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60C29B2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c) der Straße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6432651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A87577" w14:textId="68A81BCE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8AF5457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494335B1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26FA7F6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c) auf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577180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8B47FC" w14:textId="1BEB8CE3" w:rsidR="001F0E79" w:rsidRPr="000B4440" w:rsidRDefault="001F0E79" w:rsidP="003D7548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  <w:tr w:rsidR="001F0E79" w:rsidRPr="000B4440" w14:paraId="63E49A0B" w14:textId="77777777" w:rsidTr="003D7548">
        <w:tc>
          <w:tcPr>
            <w:tcW w:w="1843" w:type="dxa"/>
            <w:vMerge/>
          </w:tcPr>
          <w:p w14:paraId="350C03C2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28F8F348" w14:textId="77777777" w:rsidR="001F0E79" w:rsidRPr="000B4440" w:rsidRDefault="001F0E79" w:rsidP="003D7548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>d) bevor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38911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99E7C5" w14:textId="77777777" w:rsidR="001F0E79" w:rsidRPr="000B4440" w:rsidRDefault="001F0E79" w:rsidP="003D7548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B4440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85D6FDF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739988DD" w14:textId="77777777" w:rsidR="001F0E79" w:rsidRPr="000B4440" w:rsidRDefault="001F0E79" w:rsidP="003D7548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42471BB" w14:textId="77777777" w:rsidR="001F0E79" w:rsidRPr="000B4440" w:rsidRDefault="001F0E79" w:rsidP="003D7548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B4440">
              <w:rPr>
                <w:color w:val="1F4E79" w:themeColor="accent1" w:themeShade="80"/>
                <w:lang w:val="de-DE"/>
              </w:rPr>
              <w:t xml:space="preserve">d) </w:t>
            </w:r>
            <w:r>
              <w:rPr>
                <w:color w:val="1F4E79" w:themeColor="accent1" w:themeShade="80"/>
                <w:lang w:val="de-DE"/>
              </w:rPr>
              <w:t>meistens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563938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2BFF0E" w14:textId="1AFB8A3E" w:rsidR="001F0E79" w:rsidRPr="000B4440" w:rsidRDefault="001F0E79" w:rsidP="003D7548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</w:tbl>
    <w:p w14:paraId="53F68FA8" w14:textId="77777777" w:rsidR="001F0E79" w:rsidRPr="000B4440" w:rsidRDefault="001F0E79" w:rsidP="001F0E79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3954A5FC" w14:textId="3A2A64A9" w:rsidR="00D60D4C" w:rsidRPr="00040C5B" w:rsidRDefault="00D60D4C" w:rsidP="00D60D4C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8338EA5" w14:textId="77777777" w:rsidR="00860A0B" w:rsidRPr="00040C5B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bookmarkEnd w:id="8"/>
    <w:p w14:paraId="0CF41BD9" w14:textId="77777777" w:rsidR="00860A0B" w:rsidRPr="00040C5B" w:rsidRDefault="00860A0B" w:rsidP="00860A0B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</w:pPr>
      <w:r w:rsidRPr="00040C5B">
        <w:rPr>
          <w:rFonts w:cs="Arial"/>
          <w:b/>
          <w:color w:val="1F4E79" w:themeColor="accent1" w:themeShade="80"/>
          <w:shd w:val="clear" w:color="auto" w:fill="FFFFFF"/>
          <w:lang w:val="de-DE"/>
        </w:rPr>
        <w:t>VOCABULARY</w:t>
      </w:r>
      <w:r w:rsidRPr="00040C5B"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  <w:t xml:space="preserve"> PART C (ASSOCIATION)</w:t>
      </w:r>
    </w:p>
    <w:p w14:paraId="0BDD0763" w14:textId="77777777" w:rsidR="00860A0B" w:rsidRPr="00040C5B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  <w:r w:rsidRPr="00040C5B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0418223" wp14:editId="1C2A7253">
                <wp:extent cx="6817360" cy="277495"/>
                <wp:effectExtent l="0" t="0" r="15240" b="1460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3CFDE" w14:textId="77777777" w:rsidR="006E0C7D" w:rsidRPr="00FB2D61" w:rsidRDefault="006E0C7D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5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70418223" id="Text Box 32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rRPwIAAG8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BT460T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7C73CFDE" w14:textId="77777777" w:rsidR="006E0C7D" w:rsidRPr="00FB2D61" w:rsidRDefault="006E0C7D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5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702A89" w14:textId="77777777" w:rsidR="00987101" w:rsidRPr="00040C5B" w:rsidRDefault="00987101" w:rsidP="0098710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W w:w="104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6"/>
        <w:gridCol w:w="565"/>
        <w:gridCol w:w="1999"/>
        <w:gridCol w:w="2384"/>
        <w:gridCol w:w="565"/>
      </w:tblGrid>
      <w:tr w:rsidR="00987101" w:rsidRPr="00040C5B" w14:paraId="439AF55F" w14:textId="77777777" w:rsidTr="00753DF3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81CBA3D" w14:textId="77777777" w:rsidR="00987101" w:rsidRPr="00040C5B" w:rsidRDefault="00987101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 xml:space="preserve">1. </w:t>
            </w:r>
            <w:r w:rsidRPr="00040C5B">
              <w:rPr>
                <w:b/>
                <w:bCs/>
                <w:color w:val="1F4E79" w:themeColor="accent1" w:themeShade="80"/>
                <w:lang w:val="de-DE"/>
              </w:rPr>
              <w:t>einladen</w:t>
            </w:r>
          </w:p>
          <w:p w14:paraId="1121825E" w14:textId="77777777" w:rsidR="00987101" w:rsidRPr="00040C5B" w:rsidRDefault="00987101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4D92F935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a) der Gast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57078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A6F54C7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3C1406B2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 w:val="restart"/>
          </w:tcPr>
          <w:p w14:paraId="6751C18A" w14:textId="77777777" w:rsidR="00987101" w:rsidRPr="00040C5B" w:rsidRDefault="00987101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 xml:space="preserve">4. </w:t>
            </w:r>
            <w:r w:rsidRPr="00040C5B">
              <w:rPr>
                <w:b/>
                <w:bCs/>
                <w:color w:val="1F4E79" w:themeColor="accent1" w:themeShade="80"/>
                <w:lang w:val="de-DE"/>
              </w:rPr>
              <w:t>der Schmerz</w:t>
            </w:r>
          </w:p>
          <w:p w14:paraId="467AB408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6C597C22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a) gefährlich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94630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FFC0D67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987101" w:rsidRPr="00040C5B" w14:paraId="28488AA7" w14:textId="77777777" w:rsidTr="00753DF3">
        <w:tc>
          <w:tcPr>
            <w:tcW w:w="1843" w:type="dxa"/>
            <w:vMerge/>
          </w:tcPr>
          <w:p w14:paraId="2AC405E5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D22E780" w14:textId="57E5E2CA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 xml:space="preserve">b) </w:t>
            </w:r>
            <w:r w:rsidR="004F21B8">
              <w:rPr>
                <w:color w:val="1F4E79" w:themeColor="accent1" w:themeShade="80"/>
                <w:lang w:val="de-DE"/>
              </w:rPr>
              <w:t>auswählen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4989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F17F403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4F9011D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/>
          </w:tcPr>
          <w:p w14:paraId="6FAC9045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4A27A5FF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b) aktiv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22329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E17F616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987101" w:rsidRPr="00040C5B" w14:paraId="36886F35" w14:textId="77777777" w:rsidTr="00753DF3">
        <w:tc>
          <w:tcPr>
            <w:tcW w:w="1843" w:type="dxa"/>
            <w:vMerge/>
          </w:tcPr>
          <w:p w14:paraId="01FBE870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810B3E8" w14:textId="55A8AF22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 xml:space="preserve">c) </w:t>
            </w:r>
            <w:r w:rsidR="004F21B8">
              <w:rPr>
                <w:color w:val="1F4E79" w:themeColor="accent1" w:themeShade="80"/>
                <w:lang w:val="de-DE"/>
              </w:rPr>
              <w:t>der Verein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75917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3D28CFE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6F77E894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/>
          </w:tcPr>
          <w:p w14:paraId="66225CCA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4F4EA84B" w14:textId="77777777" w:rsidR="00987101" w:rsidRPr="00040C5B" w:rsidRDefault="00987101" w:rsidP="00753DF3">
            <w:pPr>
              <w:tabs>
                <w:tab w:val="center" w:pos="1084"/>
              </w:tabs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c) müde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08365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79B2934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987101" w:rsidRPr="00040C5B" w14:paraId="44AC6699" w14:textId="77777777" w:rsidTr="00753DF3">
        <w:tc>
          <w:tcPr>
            <w:tcW w:w="1843" w:type="dxa"/>
            <w:vMerge/>
          </w:tcPr>
          <w:p w14:paraId="2B1F0A63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0DE5267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d) die Karte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88359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C0C1C79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7AD2CBF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99" w:type="dxa"/>
            <w:vMerge/>
          </w:tcPr>
          <w:p w14:paraId="199A4640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84" w:type="dxa"/>
          </w:tcPr>
          <w:p w14:paraId="4E85B4D4" w14:textId="77777777" w:rsidR="00987101" w:rsidRPr="00040C5B" w:rsidRDefault="00987101" w:rsidP="00753DF3">
            <w:pPr>
              <w:tabs>
                <w:tab w:val="center" w:pos="1084"/>
              </w:tabs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d) krank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456009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A770FF7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</w:tbl>
    <w:p w14:paraId="24E8DCC4" w14:textId="77777777" w:rsidR="00987101" w:rsidRPr="00040C5B" w:rsidRDefault="00987101" w:rsidP="0098710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987101" w:rsidRPr="00040C5B" w14:paraId="73F2E308" w14:textId="77777777" w:rsidTr="00753DF3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46A153C" w14:textId="77777777" w:rsidR="00987101" w:rsidRPr="00040C5B" w:rsidRDefault="00987101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 xml:space="preserve">2. </w:t>
            </w:r>
            <w:r w:rsidRPr="00040C5B">
              <w:rPr>
                <w:b/>
                <w:bCs/>
                <w:color w:val="1F4E79" w:themeColor="accent1" w:themeShade="80"/>
                <w:lang w:val="de-DE"/>
              </w:rPr>
              <w:t>die Sonne</w:t>
            </w:r>
          </w:p>
          <w:p w14:paraId="44BD63F5" w14:textId="77777777" w:rsidR="00987101" w:rsidRPr="00040C5B" w:rsidRDefault="00987101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0B07A95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a) das Feuer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154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5B7207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83276D2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 w:val="restart"/>
          </w:tcPr>
          <w:p w14:paraId="03052EEF" w14:textId="77777777" w:rsidR="00987101" w:rsidRPr="00040C5B" w:rsidRDefault="00987101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 xml:space="preserve">5. </w:t>
            </w:r>
            <w:r w:rsidRPr="00040C5B">
              <w:rPr>
                <w:b/>
                <w:bCs/>
                <w:color w:val="1F4E79" w:themeColor="accent1" w:themeShade="80"/>
                <w:lang w:val="de-DE"/>
              </w:rPr>
              <w:t>tausend</w:t>
            </w:r>
          </w:p>
          <w:p w14:paraId="78E635BA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2A81589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a) schnell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18262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4F0800" w14:textId="77777777" w:rsidR="00987101" w:rsidRPr="00040C5B" w:rsidRDefault="00987101" w:rsidP="00753DF3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987101" w:rsidRPr="00040C5B" w14:paraId="53F8D714" w14:textId="77777777" w:rsidTr="00753DF3">
        <w:tc>
          <w:tcPr>
            <w:tcW w:w="1843" w:type="dxa"/>
            <w:vMerge/>
          </w:tcPr>
          <w:p w14:paraId="47FC8DA3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ED27710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b) heiß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883492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2E7A47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3115CAFD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2C19138B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590F87D9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b) das Prozent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47320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DB6D31" w14:textId="77777777" w:rsidR="00987101" w:rsidRPr="00040C5B" w:rsidRDefault="00987101" w:rsidP="00753DF3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987101" w:rsidRPr="00040C5B" w14:paraId="43BD9801" w14:textId="77777777" w:rsidTr="00753DF3">
        <w:tc>
          <w:tcPr>
            <w:tcW w:w="1843" w:type="dxa"/>
            <w:vMerge/>
          </w:tcPr>
          <w:p w14:paraId="0C5FF1C9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57CB657D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c) der Ausflug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23798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015277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AC561D8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2147614E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4A6CABE7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c) die Nummer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799497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0B8A18" w14:textId="77777777" w:rsidR="00987101" w:rsidRPr="00040C5B" w:rsidRDefault="00987101" w:rsidP="00753DF3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  <w:tr w:rsidR="00987101" w:rsidRPr="00040C5B" w14:paraId="20B8D04F" w14:textId="77777777" w:rsidTr="00753DF3">
        <w:tc>
          <w:tcPr>
            <w:tcW w:w="1843" w:type="dxa"/>
            <w:vMerge/>
          </w:tcPr>
          <w:p w14:paraId="5B7D3DAC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EB3CB1F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d) 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16680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8443B9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726D392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43" w:type="dxa"/>
            <w:vMerge/>
          </w:tcPr>
          <w:p w14:paraId="178F46D6" w14:textId="77777777" w:rsidR="00987101" w:rsidRPr="00040C5B" w:rsidRDefault="00987101" w:rsidP="00753DF3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6E9D2C19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d) teuer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37790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B1A94E" w14:textId="77777777" w:rsidR="00987101" w:rsidRPr="00040C5B" w:rsidRDefault="00987101" w:rsidP="00753DF3">
                <w:pPr>
                  <w:jc w:val="center"/>
                  <w:rPr>
                    <w:color w:val="1F4E79" w:themeColor="accent1" w:themeShade="80"/>
                    <w:lang w:val="de-DE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6D1C184D" w14:textId="77777777" w:rsidR="00987101" w:rsidRPr="00040C5B" w:rsidRDefault="00987101" w:rsidP="0098710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987101" w:rsidRPr="00040C5B" w14:paraId="2C7F0435" w14:textId="77777777" w:rsidTr="00753DF3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9DD2540" w14:textId="77777777" w:rsidR="00987101" w:rsidRPr="00040C5B" w:rsidRDefault="00987101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 xml:space="preserve">3. </w:t>
            </w:r>
            <w:r w:rsidRPr="00040C5B">
              <w:rPr>
                <w:b/>
                <w:bCs/>
                <w:color w:val="1F4E79" w:themeColor="accent1" w:themeShade="80"/>
                <w:lang w:val="de-DE"/>
              </w:rPr>
              <w:t>tot</w:t>
            </w:r>
          </w:p>
          <w:p w14:paraId="63EAFC03" w14:textId="77777777" w:rsidR="00987101" w:rsidRPr="00040C5B" w:rsidRDefault="00987101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48D2F148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a) traurig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-72900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7F2A1A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987101" w:rsidRPr="00040C5B" w14:paraId="35A989B0" w14:textId="77777777" w:rsidTr="00753DF3">
        <w:tc>
          <w:tcPr>
            <w:tcW w:w="1843" w:type="dxa"/>
            <w:vMerge/>
          </w:tcPr>
          <w:p w14:paraId="1FD13A26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38B095ED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b) sterben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925463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7481EE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☒</w:t>
                </w:r>
              </w:p>
            </w:tc>
          </w:sdtContent>
        </w:sdt>
      </w:tr>
      <w:tr w:rsidR="00987101" w:rsidRPr="00040C5B" w14:paraId="12882D74" w14:textId="77777777" w:rsidTr="00753DF3">
        <w:tc>
          <w:tcPr>
            <w:tcW w:w="1843" w:type="dxa"/>
            <w:vMerge/>
          </w:tcPr>
          <w:p w14:paraId="4413F2F0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4C5BBE66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c) böse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13082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A42764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  <w:tr w:rsidR="00987101" w:rsidRPr="00040C5B" w14:paraId="109F634A" w14:textId="77777777" w:rsidTr="00753DF3">
        <w:tc>
          <w:tcPr>
            <w:tcW w:w="1843" w:type="dxa"/>
            <w:vMerge/>
          </w:tcPr>
          <w:p w14:paraId="0D447404" w14:textId="77777777" w:rsidR="00987101" w:rsidRPr="00040C5B" w:rsidRDefault="00987101" w:rsidP="00753DF3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540" w:type="dxa"/>
          </w:tcPr>
          <w:p w14:paraId="16236BC3" w14:textId="77777777" w:rsidR="00987101" w:rsidRPr="00040C5B" w:rsidRDefault="00987101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color w:val="1F4E79" w:themeColor="accent1" w:themeShade="80"/>
                <w:lang w:val="de-DE"/>
              </w:rPr>
              <w:t>d) historisch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de-DE" w:eastAsia="en-GB"/>
            </w:rPr>
            <w:id w:val="94589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E9D50E" w14:textId="77777777" w:rsidR="00987101" w:rsidRPr="00040C5B" w:rsidRDefault="00987101" w:rsidP="00753DF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de-DE" w:eastAsia="en-GB"/>
                  </w:rPr>
                </w:pPr>
                <w:r w:rsidRPr="00040C5B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4DB0C242" w14:textId="77777777" w:rsidR="00987101" w:rsidRPr="00040C5B" w:rsidRDefault="00987101" w:rsidP="00987101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br w:type="textWrapping" w:clear="all"/>
      </w:r>
    </w:p>
    <w:p w14:paraId="1119368C" w14:textId="77777777" w:rsidR="00987101" w:rsidRPr="00040C5B" w:rsidRDefault="00987101" w:rsidP="00987101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de-DE"/>
        </w:rPr>
      </w:pPr>
    </w:p>
    <w:p w14:paraId="0062B1E4" w14:textId="77777777" w:rsidR="009E35DA" w:rsidRPr="00040C5B" w:rsidRDefault="009E35DA" w:rsidP="00860A0B">
      <w:pPr>
        <w:outlineLvl w:val="1"/>
        <w:rPr>
          <w:rFonts w:cs="Arial"/>
          <w:b/>
          <w:color w:val="1F4E79" w:themeColor="accent1" w:themeShade="80"/>
          <w:shd w:val="clear" w:color="auto" w:fill="FFFFFF"/>
          <w:lang w:val="de-DE"/>
        </w:rPr>
      </w:pPr>
    </w:p>
    <w:p w14:paraId="583FD5B5" w14:textId="77777777" w:rsidR="00853A1F" w:rsidRDefault="00853A1F">
      <w:pPr>
        <w:rPr>
          <w:rFonts w:cs="Arial"/>
          <w:b/>
          <w:color w:val="1F4E79" w:themeColor="accent1" w:themeShade="80"/>
          <w:shd w:val="clear" w:color="auto" w:fill="FFFFFF"/>
          <w:lang w:val="de-DE"/>
        </w:rPr>
      </w:pPr>
      <w:r>
        <w:rPr>
          <w:rFonts w:cs="Arial"/>
          <w:b/>
          <w:color w:val="1F4E79" w:themeColor="accent1" w:themeShade="80"/>
          <w:shd w:val="clear" w:color="auto" w:fill="FFFFFF"/>
          <w:lang w:val="de-DE"/>
        </w:rPr>
        <w:br w:type="page"/>
      </w:r>
    </w:p>
    <w:p w14:paraId="71E83099" w14:textId="492FB77A" w:rsidR="00860A0B" w:rsidRPr="00040C5B" w:rsidRDefault="00860A0B" w:rsidP="00860A0B">
      <w:pPr>
        <w:outlineLvl w:val="1"/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</w:pPr>
      <w:r w:rsidRPr="00040C5B">
        <w:rPr>
          <w:rFonts w:cs="Arial"/>
          <w:b/>
          <w:color w:val="1F4E79" w:themeColor="accent1" w:themeShade="80"/>
          <w:shd w:val="clear" w:color="auto" w:fill="FFFFFF"/>
          <w:lang w:val="de-DE"/>
        </w:rPr>
        <w:lastRenderedPageBreak/>
        <w:t>VOCABULARY</w:t>
      </w:r>
      <w:r w:rsidRPr="00040C5B"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  <w:t xml:space="preserve"> PART D (</w:t>
      </w:r>
      <w:r w:rsidR="00B2358A"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  <w:t>INFERENCING</w:t>
      </w:r>
      <w:r w:rsidRPr="00040C5B">
        <w:rPr>
          <w:rFonts w:eastAsia="Times New Roman" w:cs="Arial"/>
          <w:b/>
          <w:color w:val="1F4E79" w:themeColor="accent1" w:themeShade="80"/>
          <w:shd w:val="clear" w:color="auto" w:fill="FFFFFF"/>
          <w:lang w:val="de-DE" w:eastAsia="en-GB"/>
        </w:rPr>
        <w:t>)</w:t>
      </w:r>
    </w:p>
    <w:p w14:paraId="739D4A4D" w14:textId="77777777" w:rsidR="00860A0B" w:rsidRPr="00040C5B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  <w:r w:rsidRPr="00040C5B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2370AC80" wp14:editId="349675E1">
                <wp:extent cx="6817360" cy="277495"/>
                <wp:effectExtent l="0" t="0" r="15240" b="1460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75D5" w14:textId="7FDBB107" w:rsidR="006E0C7D" w:rsidRPr="00FB2D61" w:rsidRDefault="006E0C7D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5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370AC80" id="Text Box 41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B+Jvu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01FA75D5" w14:textId="7FDBB107" w:rsidR="006E0C7D" w:rsidRPr="00FB2D61" w:rsidRDefault="006E0C7D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5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27971" w14:textId="77777777" w:rsidR="0026422C" w:rsidRPr="00040C5B" w:rsidRDefault="0026422C" w:rsidP="0026422C">
      <w:pPr>
        <w:spacing w:after="0" w:line="240" w:lineRule="auto"/>
        <w:rPr>
          <w:bCs/>
          <w:color w:val="1F4E79" w:themeColor="accent1" w:themeShade="80"/>
          <w:sz w:val="12"/>
          <w:szCs w:val="12"/>
          <w:lang w:val="de-DE"/>
        </w:rPr>
      </w:pPr>
    </w:p>
    <w:p w14:paraId="3EE79709" w14:textId="77777777" w:rsidR="00A96DE3" w:rsidRPr="00040C5B" w:rsidRDefault="00A96DE3" w:rsidP="00A96DE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A96DE3" w:rsidRPr="00140591" w14:paraId="5DB6F3A7" w14:textId="77777777" w:rsidTr="00753DF3">
        <w:trPr>
          <w:trHeight w:val="50"/>
        </w:trPr>
        <w:tc>
          <w:tcPr>
            <w:tcW w:w="587" w:type="dxa"/>
            <w:vMerge w:val="restart"/>
          </w:tcPr>
          <w:p w14:paraId="559A1AEC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1.</w:t>
            </w:r>
          </w:p>
        </w:tc>
        <w:tc>
          <w:tcPr>
            <w:tcW w:w="7205" w:type="dxa"/>
            <w:gridSpan w:val="2"/>
          </w:tcPr>
          <w:p w14:paraId="1407A3BB" w14:textId="2D5FD1F3" w:rsidR="00A96DE3" w:rsidRPr="00040C5B" w:rsidRDefault="00A96DE3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Zur Weihnachtszeit isst man in Deutschland </w:t>
            </w:r>
            <w:r w:rsidRPr="00040C5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Stollen</w:t>
            </w: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.</w:t>
            </w:r>
          </w:p>
          <w:p w14:paraId="0421082A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0242F4D3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A96DE3" w:rsidRPr="00040C5B" w14:paraId="47419BE4" w14:textId="77777777" w:rsidTr="00753DF3">
        <w:trPr>
          <w:trHeight w:val="50"/>
        </w:trPr>
        <w:tc>
          <w:tcPr>
            <w:tcW w:w="587" w:type="dxa"/>
            <w:vMerge/>
          </w:tcPr>
          <w:p w14:paraId="4EAE45EE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BD9A66" w14:textId="77777777" w:rsidR="00A96DE3" w:rsidRPr="00586AEA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86AE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Stollen</w:t>
            </w:r>
            <w:r w:rsidRPr="00586AEA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86AE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type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F3DA" w14:textId="77777777" w:rsidR="00A96DE3" w:rsidRPr="00040C5B" w:rsidRDefault="00A96DE3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food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FE6" w14:textId="77777777" w:rsidR="00A96DE3" w:rsidRPr="00040C5B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425032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tr w:rsidR="00A96DE3" w:rsidRPr="00040C5B" w14:paraId="5CB38BF9" w14:textId="77777777" w:rsidTr="00753DF3">
        <w:trPr>
          <w:trHeight w:val="50"/>
        </w:trPr>
        <w:tc>
          <w:tcPr>
            <w:tcW w:w="587" w:type="dxa"/>
            <w:vMerge/>
          </w:tcPr>
          <w:p w14:paraId="3B0662A7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7F037EED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745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hat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E91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41921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08D7EA10" w14:textId="77777777" w:rsidTr="00753DF3">
        <w:trPr>
          <w:trHeight w:val="50"/>
        </w:trPr>
        <w:tc>
          <w:tcPr>
            <w:tcW w:w="587" w:type="dxa"/>
            <w:vMerge/>
          </w:tcPr>
          <w:p w14:paraId="6F0DAD7D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7AC59309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F94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decoration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543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8723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765E71E3" w14:textId="77777777" w:rsidTr="00753DF3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5E3B2D6C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4A65EA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5EE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gift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FB8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20247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20440EF9" w14:textId="77777777" w:rsidR="00A96DE3" w:rsidRPr="00040C5B" w:rsidRDefault="00A96DE3" w:rsidP="00A96DE3">
      <w:pPr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A96DE3" w:rsidRPr="00140591" w14:paraId="5B6306B3" w14:textId="77777777" w:rsidTr="00753DF3">
        <w:trPr>
          <w:trHeight w:val="50"/>
        </w:trPr>
        <w:tc>
          <w:tcPr>
            <w:tcW w:w="587" w:type="dxa"/>
            <w:vMerge w:val="restart"/>
          </w:tcPr>
          <w:p w14:paraId="6DFF2385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2.</w:t>
            </w:r>
          </w:p>
        </w:tc>
        <w:tc>
          <w:tcPr>
            <w:tcW w:w="7205" w:type="dxa"/>
            <w:gridSpan w:val="2"/>
          </w:tcPr>
          <w:p w14:paraId="7002A6F1" w14:textId="5ACE2990" w:rsidR="00A96DE3" w:rsidRPr="00040C5B" w:rsidRDefault="00A96DE3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Das Kind </w:t>
            </w:r>
            <w:r w:rsidRPr="00040C5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hüpft</w:t>
            </w: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1E4919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auf </w:t>
            </w: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das Feld.</w:t>
            </w:r>
          </w:p>
          <w:p w14:paraId="30CB4EAF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02964F0B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A96DE3" w:rsidRPr="00040C5B" w14:paraId="17EF37D8" w14:textId="77777777" w:rsidTr="00753DF3">
        <w:trPr>
          <w:trHeight w:val="50"/>
        </w:trPr>
        <w:tc>
          <w:tcPr>
            <w:tcW w:w="587" w:type="dxa"/>
            <w:vMerge/>
          </w:tcPr>
          <w:p w14:paraId="0104F998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E7EA4D" w14:textId="77777777" w:rsidR="00A96DE3" w:rsidRPr="00586AEA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86AE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Hüpfen</w:t>
            </w:r>
            <w:proofErr w:type="spellEnd"/>
            <w:r w:rsidRPr="00586AEA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86AE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way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5AA5" w14:textId="77777777" w:rsidR="00A96DE3" w:rsidRPr="00040C5B" w:rsidRDefault="00A96DE3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eating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CF7" w14:textId="77777777" w:rsidR="00A96DE3" w:rsidRPr="00040C5B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50825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57BC46BD" w14:textId="77777777" w:rsidTr="00753DF3">
        <w:trPr>
          <w:trHeight w:val="50"/>
        </w:trPr>
        <w:tc>
          <w:tcPr>
            <w:tcW w:w="587" w:type="dxa"/>
            <w:vMerge/>
          </w:tcPr>
          <w:p w14:paraId="4F3E138A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B806635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743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moving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E2D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804275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tr w:rsidR="00A96DE3" w:rsidRPr="00040C5B" w14:paraId="2512CEED" w14:textId="77777777" w:rsidTr="00753DF3">
        <w:trPr>
          <w:trHeight w:val="50"/>
        </w:trPr>
        <w:tc>
          <w:tcPr>
            <w:tcW w:w="587" w:type="dxa"/>
            <w:vMerge/>
          </w:tcPr>
          <w:p w14:paraId="6CF2A8CF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3443107A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4CA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communicating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344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0963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6834E7EA" w14:textId="77777777" w:rsidTr="00753DF3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5D992EEA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A9B886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DA4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praising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1B5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7749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50B1DE74" w14:textId="77777777" w:rsidR="00A96DE3" w:rsidRPr="00040C5B" w:rsidRDefault="00A96DE3" w:rsidP="00A96DE3">
      <w:pPr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A96DE3" w:rsidRPr="00140591" w14:paraId="57EF4003" w14:textId="77777777" w:rsidTr="00753DF3">
        <w:trPr>
          <w:trHeight w:val="50"/>
        </w:trPr>
        <w:tc>
          <w:tcPr>
            <w:tcW w:w="587" w:type="dxa"/>
            <w:vMerge w:val="restart"/>
          </w:tcPr>
          <w:p w14:paraId="52AFEC9E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3.</w:t>
            </w:r>
          </w:p>
        </w:tc>
        <w:tc>
          <w:tcPr>
            <w:tcW w:w="7205" w:type="dxa"/>
            <w:gridSpan w:val="2"/>
          </w:tcPr>
          <w:p w14:paraId="4215597E" w14:textId="77777777" w:rsidR="00A96DE3" w:rsidRPr="00040C5B" w:rsidRDefault="00A96DE3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Mein kleiner Bruder spielt gern mit seinem </w:t>
            </w:r>
            <w:r w:rsidRPr="00040C5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Kuscheltier</w:t>
            </w: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.</w:t>
            </w:r>
          </w:p>
          <w:p w14:paraId="4817066C" w14:textId="77777777" w:rsidR="00A96DE3" w:rsidRPr="00040C5B" w:rsidRDefault="00A96DE3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365E3A4C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A96DE3" w:rsidRPr="00040C5B" w14:paraId="75211FBD" w14:textId="77777777" w:rsidTr="00753DF3">
        <w:trPr>
          <w:trHeight w:val="50"/>
        </w:trPr>
        <w:tc>
          <w:tcPr>
            <w:tcW w:w="587" w:type="dxa"/>
            <w:vMerge/>
          </w:tcPr>
          <w:p w14:paraId="10779B18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859FB0" w14:textId="77777777" w:rsidR="00A96DE3" w:rsidRPr="00586AEA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86AE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Kuscheltier</w:t>
            </w:r>
            <w:proofErr w:type="spellEnd"/>
            <w:r w:rsidRPr="00586AEA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86AE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type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714" w14:textId="77777777" w:rsidR="00A96DE3" w:rsidRPr="00040C5B" w:rsidRDefault="00A96DE3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family member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292" w14:textId="77777777" w:rsidR="00A96DE3" w:rsidRPr="00040C5B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4262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6F77BAF1" w14:textId="77777777" w:rsidTr="00753DF3">
        <w:trPr>
          <w:trHeight w:val="50"/>
        </w:trPr>
        <w:tc>
          <w:tcPr>
            <w:tcW w:w="587" w:type="dxa"/>
            <w:vMerge/>
          </w:tcPr>
          <w:p w14:paraId="12CB9AA9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27F908C2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945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place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7C8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3722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5A62CDC1" w14:textId="77777777" w:rsidTr="00753DF3">
        <w:trPr>
          <w:trHeight w:val="50"/>
        </w:trPr>
        <w:tc>
          <w:tcPr>
            <w:tcW w:w="587" w:type="dxa"/>
            <w:vMerge/>
          </w:tcPr>
          <w:p w14:paraId="5F4B8FFB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70DF87B1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6A3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clothing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670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5904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27F47A73" w14:textId="77777777" w:rsidTr="00753DF3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1B7C4181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E9A3EB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EBD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toy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D43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20714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</w:tbl>
    <w:p w14:paraId="690A4FB6" w14:textId="77777777" w:rsidR="00A96DE3" w:rsidRPr="00040C5B" w:rsidRDefault="00A96DE3" w:rsidP="00A96DE3">
      <w:pPr>
        <w:spacing w:after="0" w:line="240" w:lineRule="auto"/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A96DE3" w:rsidRPr="00140591" w14:paraId="140F6AFF" w14:textId="77777777" w:rsidTr="00753DF3">
        <w:trPr>
          <w:trHeight w:val="50"/>
        </w:trPr>
        <w:tc>
          <w:tcPr>
            <w:tcW w:w="587" w:type="dxa"/>
            <w:vMerge w:val="restart"/>
          </w:tcPr>
          <w:p w14:paraId="4BA0F353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4.</w:t>
            </w:r>
          </w:p>
        </w:tc>
        <w:tc>
          <w:tcPr>
            <w:tcW w:w="7205" w:type="dxa"/>
            <w:gridSpan w:val="2"/>
          </w:tcPr>
          <w:p w14:paraId="78A39ACE" w14:textId="77777777" w:rsidR="00A96DE3" w:rsidRPr="00040C5B" w:rsidRDefault="00A96DE3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Style w:val="str"/>
                <w:lang w:val="de-DE"/>
              </w:rPr>
              <w:t>Er ist ein</w:t>
            </w:r>
            <w:r w:rsidRPr="00040C5B">
              <w:rPr>
                <w:rStyle w:val="itm"/>
                <w:color w:val="1F4E79"/>
                <w:lang w:val="de-DE"/>
              </w:rPr>
              <w:t> </w:t>
            </w:r>
            <w:r w:rsidRPr="00040C5B">
              <w:rPr>
                <w:rStyle w:val="kwic"/>
                <w:rFonts w:ascii="Segoe UI" w:hAnsi="Segoe UI" w:cs="Segoe UI"/>
                <w:b/>
                <w:bCs/>
                <w:color w:val="1F4E79"/>
                <w:lang w:val="de-DE"/>
              </w:rPr>
              <w:t>schrulliger</w:t>
            </w:r>
            <w:r w:rsidRPr="00040C5B">
              <w:rPr>
                <w:rStyle w:val="kwic"/>
                <w:rFonts w:ascii="Segoe UI" w:hAnsi="Segoe UI" w:cs="Segoe UI"/>
                <w:b/>
                <w:bCs/>
                <w:color w:val="FF0000"/>
                <w:lang w:val="de-DE"/>
              </w:rPr>
              <w:t> </w:t>
            </w:r>
            <w:r w:rsidRPr="00040C5B">
              <w:rPr>
                <w:rStyle w:val="str"/>
                <w:lang w:val="de-DE"/>
              </w:rPr>
              <w:t>alter Herr mit viel Humor</w:t>
            </w: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.</w:t>
            </w:r>
          </w:p>
          <w:p w14:paraId="3776C101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61D71A0E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A96DE3" w:rsidRPr="00040C5B" w14:paraId="6C2B9BD6" w14:textId="77777777" w:rsidTr="00753DF3">
        <w:trPr>
          <w:trHeight w:val="50"/>
        </w:trPr>
        <w:tc>
          <w:tcPr>
            <w:tcW w:w="587" w:type="dxa"/>
            <w:vMerge/>
          </w:tcPr>
          <w:p w14:paraId="2E887F4C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884519" w14:textId="77777777" w:rsidR="00A96DE3" w:rsidRPr="00586AEA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86AE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Schrullig</w:t>
            </w:r>
            <w:proofErr w:type="spellEnd"/>
            <w:r w:rsidRPr="00586AEA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86AE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type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BCA8" w14:textId="77777777" w:rsidR="00A96DE3" w:rsidRPr="00040C5B" w:rsidRDefault="00A96DE3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feeling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414" w14:textId="77777777" w:rsidR="00A96DE3" w:rsidRPr="00040C5B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377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795630AF" w14:textId="77777777" w:rsidTr="00753DF3">
        <w:trPr>
          <w:trHeight w:val="50"/>
        </w:trPr>
        <w:tc>
          <w:tcPr>
            <w:tcW w:w="587" w:type="dxa"/>
            <w:vMerge/>
          </w:tcPr>
          <w:p w14:paraId="60063FE6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ACE4EC4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AD8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message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AD7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88863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6F842EAE" w14:textId="77777777" w:rsidTr="00753DF3">
        <w:trPr>
          <w:trHeight w:val="50"/>
        </w:trPr>
        <w:tc>
          <w:tcPr>
            <w:tcW w:w="587" w:type="dxa"/>
            <w:vMerge/>
          </w:tcPr>
          <w:p w14:paraId="7A96ADD2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0197420F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B2A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933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7151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554E4177" w14:textId="77777777" w:rsidTr="00753DF3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3CFFC6F1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7FDD99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C73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personal characteristic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7C3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2272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</w:tbl>
    <w:p w14:paraId="363252F7" w14:textId="77777777" w:rsidR="00A96DE3" w:rsidRPr="00040C5B" w:rsidRDefault="00A96DE3" w:rsidP="00A96DE3">
      <w:pPr>
        <w:spacing w:after="0" w:line="240" w:lineRule="auto"/>
        <w:rPr>
          <w:color w:val="1F4E79" w:themeColor="accent1" w:themeShade="80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A96DE3" w:rsidRPr="00140591" w14:paraId="44C5A523" w14:textId="77777777" w:rsidTr="00753DF3">
        <w:trPr>
          <w:trHeight w:val="50"/>
        </w:trPr>
        <w:tc>
          <w:tcPr>
            <w:tcW w:w="587" w:type="dxa"/>
            <w:vMerge w:val="restart"/>
          </w:tcPr>
          <w:p w14:paraId="43A59450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</w: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br/>
              <w:t>5.</w:t>
            </w:r>
          </w:p>
        </w:tc>
        <w:tc>
          <w:tcPr>
            <w:tcW w:w="7205" w:type="dxa"/>
            <w:gridSpan w:val="2"/>
          </w:tcPr>
          <w:p w14:paraId="42379EF3" w14:textId="24AEC296" w:rsidR="00A96DE3" w:rsidRPr="00040C5B" w:rsidRDefault="00A96DE3" w:rsidP="00753DF3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Er </w:t>
            </w:r>
            <w:r w:rsidRPr="00040C5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kichert</w:t>
            </w: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 w:rsidR="006E0C7D">
              <w:rPr>
                <w:rFonts w:eastAsia="Times New Roman" w:cs="Arial"/>
                <w:color w:val="1F4E79" w:themeColor="accent1" w:themeShade="80"/>
                <w:lang w:val="de-DE" w:eastAsia="en-GB"/>
              </w:rPr>
              <w:t>weil</w:t>
            </w:r>
            <w:r w:rsidRPr="00040C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sie eine lustige Geschichte erzählt.</w:t>
            </w:r>
          </w:p>
          <w:p w14:paraId="6AD99A9B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56" w:type="dxa"/>
          </w:tcPr>
          <w:p w14:paraId="390D0D57" w14:textId="77777777" w:rsidR="00A96DE3" w:rsidRPr="00040C5B" w:rsidRDefault="00A96DE3" w:rsidP="00753DF3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</w:tr>
      <w:tr w:rsidR="00A96DE3" w:rsidRPr="00040C5B" w14:paraId="2B4A3D95" w14:textId="77777777" w:rsidTr="00753DF3">
        <w:trPr>
          <w:trHeight w:val="50"/>
        </w:trPr>
        <w:tc>
          <w:tcPr>
            <w:tcW w:w="587" w:type="dxa"/>
            <w:vMerge/>
          </w:tcPr>
          <w:p w14:paraId="6D5D0415" w14:textId="77777777" w:rsidR="00A96DE3" w:rsidRPr="00040C5B" w:rsidRDefault="00A96DE3" w:rsidP="00753DF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7287B3" w14:textId="77777777" w:rsidR="00A96DE3" w:rsidRPr="00586AEA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586AEA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Kichern</w:t>
            </w:r>
            <w:proofErr w:type="spellEnd"/>
            <w:r w:rsidRPr="00586AEA">
              <w:rPr>
                <w:rFonts w:eastAsia="Times New Roman" w:cs="Arial"/>
                <w:bCs/>
                <w:i/>
                <w:iCs/>
                <w:color w:val="1F4E79" w:themeColor="accent1" w:themeShade="80"/>
                <w:lang w:eastAsia="en-GB"/>
              </w:rPr>
              <w:t xml:space="preserve"> </w:t>
            </w:r>
            <w:r w:rsidRPr="00586AEA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is a way of …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B16C" w14:textId="77777777" w:rsidR="00A96DE3" w:rsidRPr="00040C5B" w:rsidRDefault="00A96DE3" w:rsidP="00753DF3">
            <w:pPr>
              <w:rPr>
                <w:bCs/>
                <w:color w:val="1F4E79" w:themeColor="accent1" w:themeShade="80"/>
                <w:lang w:val="de-DE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sharing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C71" w14:textId="77777777" w:rsidR="00A96DE3" w:rsidRPr="00040C5B" w:rsidRDefault="00C85E72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3905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1534AD4F" w14:textId="77777777" w:rsidTr="00753DF3">
        <w:trPr>
          <w:trHeight w:val="50"/>
        </w:trPr>
        <w:tc>
          <w:tcPr>
            <w:tcW w:w="587" w:type="dxa"/>
            <w:vMerge/>
          </w:tcPr>
          <w:p w14:paraId="5A29517F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7E286334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B92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helping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FA4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-13292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  <w:tr w:rsidR="00A96DE3" w:rsidRPr="00040C5B" w14:paraId="7D51FFF8" w14:textId="77777777" w:rsidTr="00753DF3">
        <w:trPr>
          <w:trHeight w:val="50"/>
        </w:trPr>
        <w:tc>
          <w:tcPr>
            <w:tcW w:w="587" w:type="dxa"/>
            <w:vMerge/>
          </w:tcPr>
          <w:p w14:paraId="20E9644D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34B9A515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891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laughing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685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579027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</w:p>
        </w:tc>
      </w:tr>
      <w:tr w:rsidR="00A96DE3" w:rsidRPr="00040C5B" w14:paraId="19D2C4FC" w14:textId="77777777" w:rsidTr="00753DF3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4DD5BD43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CA8A09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4D1" w14:textId="77777777" w:rsidR="00A96DE3" w:rsidRPr="00040C5B" w:rsidRDefault="00A96DE3" w:rsidP="00753DF3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040C5B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complaining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C95" w14:textId="77777777" w:rsidR="00A96DE3" w:rsidRPr="00040C5B" w:rsidRDefault="00C85E72" w:rsidP="00753DF3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lang w:val="de-DE"/>
                </w:rPr>
                <w:id w:val="19797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E3" w:rsidRPr="00040C5B">
                  <w:rPr>
                    <w:rFonts w:ascii="MS Gothic" w:eastAsia="MS Gothic" w:hAnsi="MS Gothic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</w:p>
        </w:tc>
      </w:tr>
    </w:tbl>
    <w:p w14:paraId="089F64B0" w14:textId="440A851F" w:rsidR="00DB5F04" w:rsidRPr="00853A1F" w:rsidRDefault="00A96DE3" w:rsidP="00DB5F04">
      <w:pPr>
        <w:rPr>
          <w:b/>
          <w:color w:val="1F4E79" w:themeColor="accent1" w:themeShade="80"/>
          <w:sz w:val="36"/>
          <w:szCs w:val="36"/>
        </w:rPr>
      </w:pPr>
      <w:r w:rsidRPr="00586AEA">
        <w:rPr>
          <w:color w:val="1F4E79" w:themeColor="accent1" w:themeShade="80"/>
        </w:rPr>
        <w:br w:type="page"/>
      </w:r>
      <w:bookmarkStart w:id="9" w:name="_Hlk59288644"/>
      <w:r w:rsidR="003D7548" w:rsidRPr="00853A1F">
        <w:rPr>
          <w:rStyle w:val="Strong"/>
          <w:noProof/>
          <w:color w:val="1F4E79" w:themeColor="accent1" w:themeShade="8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6F083" wp14:editId="5C0BC441">
                <wp:simplePos x="0" y="0"/>
                <wp:positionH relativeFrom="column">
                  <wp:posOffset>1270</wp:posOffset>
                </wp:positionH>
                <wp:positionV relativeFrom="paragraph">
                  <wp:posOffset>234760</wp:posOffset>
                </wp:positionV>
                <wp:extent cx="6915150" cy="277495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5A60" w14:textId="37A7635C" w:rsidR="006E0C7D" w:rsidRPr="00625F20" w:rsidRDefault="006E0C7D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016F083" id="Text Box 4" o:spid="_x0000_s1036" type="#_x0000_t202" style="position:absolute;margin-left:.1pt;margin-top:18.5pt;width:544.5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" strokecolor="#2f5496 [2408]">
                <v:textbox>
                  <w:txbxContent>
                    <w:p w14:paraId="301B5A60" w14:textId="37A7635C" w:rsidR="006E0C7D" w:rsidRPr="00625F20" w:rsidRDefault="006E0C7D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B5F04" w:rsidRPr="00853A1F">
        <w:rPr>
          <w:rStyle w:val="Strong"/>
          <w:color w:val="1F4E79" w:themeColor="accent1" w:themeShade="80"/>
        </w:rPr>
        <w:t>GRAMMAR</w:t>
      </w:r>
      <w:r w:rsidR="00DB5F04" w:rsidRPr="00853A1F">
        <w:rPr>
          <w:b/>
          <w:bCs/>
          <w:color w:val="1F4E79" w:themeColor="accent1" w:themeShade="80"/>
        </w:rPr>
        <w:t xml:space="preserve"> PART A (</w:t>
      </w:r>
      <w:r w:rsidR="00853A1F" w:rsidRPr="00853A1F">
        <w:rPr>
          <w:b/>
          <w:bCs/>
          <w:color w:val="1F4E79" w:themeColor="accent1" w:themeShade="80"/>
        </w:rPr>
        <w:t>COMPARATIVE ADJECTIVES</w:t>
      </w:r>
      <w:r w:rsidR="00DB5F04" w:rsidRPr="00853A1F">
        <w:rPr>
          <w:b/>
          <w:bCs/>
          <w:color w:val="1F4E79" w:themeColor="accent1" w:themeShade="80"/>
        </w:rPr>
        <w:t>)</w:t>
      </w:r>
    </w:p>
    <w:p w14:paraId="00E5BB7E" w14:textId="7BBB46D3" w:rsidR="00DB5F04" w:rsidRPr="00853A1F" w:rsidRDefault="00DB5F04" w:rsidP="00DB5F04">
      <w:pPr>
        <w:pStyle w:val="Heading2"/>
        <w:spacing w:after="0"/>
        <w:rPr>
          <w:rStyle w:val="Strong"/>
          <w:color w:val="1F4E79" w:themeColor="accent1" w:themeShade="80"/>
          <w:highlight w:val="yellow"/>
        </w:rPr>
      </w:pPr>
    </w:p>
    <w:p w14:paraId="5A991432" w14:textId="7A8CC145" w:rsidR="003D7548" w:rsidRPr="002737E7" w:rsidRDefault="003D7548" w:rsidP="003D7548">
      <w:pPr>
        <w:rPr>
          <w:highlight w:val="yellow"/>
        </w:rPr>
      </w:pPr>
    </w:p>
    <w:p w14:paraId="083B1C7D" w14:textId="46B63C82" w:rsidR="00853A1F" w:rsidRPr="00782BDB" w:rsidRDefault="00853A1F" w:rsidP="00853A1F">
      <w:pPr>
        <w:rPr>
          <w:rFonts w:cs="Arial"/>
          <w:sz w:val="32"/>
          <w:shd w:val="clear" w:color="auto" w:fill="FFFFFF"/>
          <w:lang w:val="de-DE"/>
        </w:rPr>
      </w:pPr>
      <w:r w:rsidRPr="00782BDB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1. </w:t>
      </w:r>
      <w:r w:rsidRPr="00782BDB">
        <w:rPr>
          <w:rFonts w:cs="Arial"/>
          <w:szCs w:val="20"/>
          <w:shd w:val="clear" w:color="auto" w:fill="FFFFFF"/>
          <w:lang w:val="de-DE"/>
        </w:rPr>
        <w:t>Das Buch ist __________ wie der Film.</w:t>
      </w:r>
      <w:r>
        <w:rPr>
          <w:rFonts w:cs="Arial"/>
          <w:szCs w:val="20"/>
          <w:shd w:val="clear" w:color="auto" w:fill="FFFFFF"/>
          <w:lang w:val="de-DE"/>
        </w:rPr>
        <w:tab/>
      </w:r>
      <w:r>
        <w:rPr>
          <w:rFonts w:cs="Arial"/>
          <w:szCs w:val="20"/>
          <w:shd w:val="clear" w:color="auto" w:fill="FFFFFF"/>
          <w:lang w:val="de-DE"/>
        </w:rPr>
        <w:tab/>
      </w:r>
      <w:r>
        <w:rPr>
          <w:rFonts w:cs="Arial"/>
          <w:szCs w:val="2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137242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BDB">
            <w:rPr>
              <w:rFonts w:ascii="MS Gothic" w:eastAsia="MS Gothic" w:hAnsi="MS Gothic" w:cs="Helvetica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782BDB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782BDB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>
        <w:rPr>
          <w:rFonts w:cs="Arial"/>
          <w:color w:val="1F4E79" w:themeColor="accent1" w:themeShade="80"/>
          <w:shd w:val="clear" w:color="auto" w:fill="FFFFFF"/>
          <w:lang w:val="de-DE"/>
        </w:rPr>
        <w:t>interessante</w:t>
      </w:r>
      <w:r w:rsidRPr="00782BDB">
        <w:rPr>
          <w:rFonts w:cs="Arial"/>
          <w:color w:val="1F4E79" w:themeColor="accent1" w:themeShade="80"/>
          <w:shd w:val="clear" w:color="auto" w:fill="FFFFFF"/>
          <w:lang w:val="de-DE"/>
        </w:rPr>
        <w:t>r</w:t>
      </w:r>
      <w:r w:rsidRPr="00782B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-163859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4F12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☒</w:t>
          </w:r>
        </w:sdtContent>
      </w:sdt>
      <w:r w:rsidRPr="00782BDB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>
        <w:rPr>
          <w:rFonts w:cs="Helvetica"/>
          <w:color w:val="1F4E79" w:themeColor="accent1" w:themeShade="80"/>
          <w:shd w:val="clear" w:color="auto" w:fill="FFFFFF"/>
          <w:lang w:val="de-DE"/>
        </w:rPr>
        <w:t>so interessant</w:t>
      </w:r>
    </w:p>
    <w:p w14:paraId="7301A95C" w14:textId="38D45503" w:rsidR="003D7548" w:rsidRDefault="00853A1F" w:rsidP="00853A1F">
      <w:pPr>
        <w:rPr>
          <w:rFonts w:cs="Arial"/>
          <w:color w:val="1F4E79" w:themeColor="accent1" w:themeShade="80"/>
          <w:shd w:val="clear" w:color="auto" w:fill="FFFFFF"/>
          <w:lang w:val="de-DE"/>
        </w:rPr>
      </w:pPr>
      <w:r>
        <w:rPr>
          <w:rFonts w:cs="Arial"/>
          <w:shd w:val="clear" w:color="auto" w:fill="FFFFFF"/>
          <w:lang w:val="de-DE"/>
        </w:rPr>
        <w:t xml:space="preserve">2. </w:t>
      </w:r>
      <w:r w:rsidRPr="00782BDB">
        <w:rPr>
          <w:rFonts w:cs="Arial"/>
          <w:shd w:val="clear" w:color="auto" w:fill="FFFFFF"/>
          <w:lang w:val="de-DE"/>
        </w:rPr>
        <w:t xml:space="preserve">Das Krankenhaus ist </w:t>
      </w:r>
      <w:r w:rsidRPr="00782BDB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________</w:t>
      </w:r>
      <w:r w:rsidRPr="00782BDB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 w:rsidRPr="00782BDB">
        <w:rPr>
          <w:rFonts w:cs="Arial"/>
          <w:shd w:val="clear" w:color="auto" w:fill="FFFFFF"/>
          <w:lang w:val="de-DE"/>
        </w:rPr>
        <w:t>als die Schule.</w:t>
      </w:r>
      <w:r w:rsidRPr="00782BDB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782BDB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-942456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4F12">
            <w:rPr>
              <w:rFonts w:ascii="MS Gothic" w:eastAsia="MS Gothic" w:hAnsi="MS Gothic" w:cs="Helvetica" w:hint="eastAsia"/>
              <w:color w:val="1F4E79" w:themeColor="accent1" w:themeShade="80"/>
              <w:shd w:val="clear" w:color="auto" w:fill="FFFFFF"/>
              <w:lang w:val="de-DE"/>
            </w:rPr>
            <w:t>☒</w:t>
          </w:r>
        </w:sdtContent>
      </w:sdt>
      <w:r w:rsidRPr="00782BDB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</w:t>
      </w:r>
      <w:r w:rsidRPr="00782BDB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>
        <w:rPr>
          <w:rFonts w:cs="Arial"/>
          <w:color w:val="1F4E79" w:themeColor="accent1" w:themeShade="80"/>
          <w:shd w:val="clear" w:color="auto" w:fill="FFFFFF"/>
          <w:lang w:val="de-DE"/>
        </w:rPr>
        <w:t>größer</w:t>
      </w:r>
      <w:r w:rsidRPr="00782B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782BDB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rFonts w:cs="Helvetica"/>
            <w:color w:val="1F4E79" w:themeColor="accent1" w:themeShade="80"/>
            <w:shd w:val="clear" w:color="auto" w:fill="FFFFFF"/>
            <w:lang w:val="de-DE"/>
          </w:rPr>
          <w:id w:val="22611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2BDB">
            <w:rPr>
              <w:rFonts w:ascii="Segoe UI Symbol" w:eastAsia="MS Gothic" w:hAnsi="Segoe UI Symbol" w:cs="Segoe UI Symbol"/>
              <w:color w:val="1F4E79" w:themeColor="accent1" w:themeShade="80"/>
              <w:shd w:val="clear" w:color="auto" w:fill="FFFFFF"/>
              <w:lang w:val="de-DE"/>
            </w:rPr>
            <w:t>☐</w:t>
          </w:r>
        </w:sdtContent>
      </w:sdt>
      <w:r w:rsidRPr="00782BDB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so </w:t>
      </w:r>
      <w:r>
        <w:rPr>
          <w:rFonts w:cs="Arial"/>
          <w:color w:val="1F4E79" w:themeColor="accent1" w:themeShade="80"/>
          <w:shd w:val="clear" w:color="auto" w:fill="FFFFFF"/>
          <w:lang w:val="de-DE"/>
        </w:rPr>
        <w:t>groß</w:t>
      </w:r>
    </w:p>
    <w:p w14:paraId="46B9EA69" w14:textId="77777777" w:rsidR="00853A1F" w:rsidRPr="00853A1F" w:rsidRDefault="00853A1F" w:rsidP="00853A1F">
      <w:pPr>
        <w:rPr>
          <w:highlight w:val="yellow"/>
          <w:lang w:val="de-DE"/>
        </w:rPr>
      </w:pPr>
    </w:p>
    <w:p w14:paraId="236F928B" w14:textId="7A99609E" w:rsidR="00DB5F04" w:rsidRPr="00853A1F" w:rsidRDefault="008E4332" w:rsidP="00DB5F04">
      <w:pPr>
        <w:pStyle w:val="Heading2"/>
        <w:rPr>
          <w:b/>
          <w:bCs/>
          <w:color w:val="1F4E79" w:themeColor="accent1" w:themeShade="80"/>
          <w:lang w:val="fr-FR"/>
        </w:rPr>
      </w:pPr>
      <w:r w:rsidRPr="00853A1F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A9C1E" wp14:editId="62698ECB">
                <wp:simplePos x="0" y="0"/>
                <wp:positionH relativeFrom="column">
                  <wp:posOffset>-635</wp:posOffset>
                </wp:positionH>
                <wp:positionV relativeFrom="paragraph">
                  <wp:posOffset>293333</wp:posOffset>
                </wp:positionV>
                <wp:extent cx="6934200" cy="2774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99E1" w14:textId="38982342" w:rsidR="006E0C7D" w:rsidRPr="00625F20" w:rsidRDefault="006E0C7D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853A1F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6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4DA9C1E" id="Text Box 5" o:spid="_x0000_s1037" type="#_x0000_t202" style="position:absolute;margin-left:-.05pt;margin-top:23.1pt;width:546pt;height:2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" strokecolor="#2f5496 [2408]">
                <v:textbox>
                  <w:txbxContent>
                    <w:p w14:paraId="7ED099E1" w14:textId="38982342" w:rsidR="006E0C7D" w:rsidRPr="00625F20" w:rsidRDefault="006E0C7D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853A1F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6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B5F04" w:rsidRPr="00853A1F">
        <w:rPr>
          <w:rStyle w:val="Strong"/>
          <w:color w:val="1F4E79" w:themeColor="accent1" w:themeShade="80"/>
          <w:lang w:val="fr-FR"/>
        </w:rPr>
        <w:t>GRAMMAR</w:t>
      </w:r>
      <w:r w:rsidR="00DB5F04" w:rsidRPr="00853A1F">
        <w:rPr>
          <w:b/>
          <w:bCs/>
          <w:color w:val="1F4E79" w:themeColor="accent1" w:themeShade="80"/>
          <w:lang w:val="fr-FR"/>
        </w:rPr>
        <w:t xml:space="preserve"> PART B (</w:t>
      </w:r>
      <w:r w:rsidR="00853A1F" w:rsidRPr="00853A1F">
        <w:rPr>
          <w:b/>
          <w:bCs/>
          <w:color w:val="1F4E79" w:themeColor="accent1" w:themeShade="80"/>
          <w:lang w:val="fr-FR"/>
        </w:rPr>
        <w:t>INFINITIVE CLAUSES</w:t>
      </w:r>
      <w:r w:rsidR="00DB5F04" w:rsidRPr="00853A1F">
        <w:rPr>
          <w:b/>
          <w:bCs/>
          <w:color w:val="1F4E79" w:themeColor="accent1" w:themeShade="80"/>
          <w:lang w:val="fr-FR"/>
        </w:rPr>
        <w:t>)</w:t>
      </w:r>
    </w:p>
    <w:p w14:paraId="661EAB44" w14:textId="7E8976A4" w:rsidR="00DB5F04" w:rsidRPr="008E4332" w:rsidRDefault="00DB5F04" w:rsidP="00DB5F04">
      <w:pPr>
        <w:rPr>
          <w:color w:val="1F4E79" w:themeColor="accent1" w:themeShade="80"/>
          <w:highlight w:val="yellow"/>
          <w:lang w:val="fr-FR"/>
        </w:rPr>
      </w:pPr>
    </w:p>
    <w:p w14:paraId="4CE0E6A1" w14:textId="77777777" w:rsidR="008E4332" w:rsidRPr="00853A1F" w:rsidRDefault="008E4332" w:rsidP="008E4332">
      <w:pPr>
        <w:spacing w:after="0"/>
        <w:rPr>
          <w:color w:val="1F4E79" w:themeColor="accent1" w:themeShade="80"/>
          <w:highlight w:val="yellow"/>
          <w:lang w:val="fr-FR"/>
        </w:rPr>
      </w:pP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557"/>
        <w:gridCol w:w="5250"/>
        <w:gridCol w:w="5080"/>
      </w:tblGrid>
      <w:tr w:rsidR="00853A1F" w:rsidRPr="00140591" w14:paraId="6C3F0025" w14:textId="77777777" w:rsidTr="003616C7">
        <w:trPr>
          <w:trHeight w:val="709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7335DBE7" w14:textId="77777777" w:rsidR="00853A1F" w:rsidRPr="004B3992" w:rsidRDefault="00853A1F" w:rsidP="003616C7">
            <w:pPr>
              <w:spacing w:line="360" w:lineRule="auto"/>
              <w:rPr>
                <w:color w:val="1F4E79" w:themeColor="accent1" w:themeShade="80"/>
                <w:lang w:val="de-DE"/>
              </w:rPr>
            </w:pPr>
            <w:r w:rsidRPr="004B3992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221BA" w14:textId="77777777" w:rsidR="00853A1F" w:rsidRPr="004B3992" w:rsidRDefault="00853A1F" w:rsidP="003616C7">
            <w:pPr>
              <w:spacing w:before="120" w:after="120"/>
              <w:rPr>
                <w:bCs/>
                <w:color w:val="1F4E79" w:themeColor="accent1" w:themeShade="80"/>
                <w:lang w:val="de-DE"/>
              </w:rPr>
            </w:pPr>
            <w:r w:rsidRPr="004B3992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Wir möchten ...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E3AB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53229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="Arial"/>
                <w:shd w:val="clear" w:color="auto" w:fill="FFFFFF"/>
                <w:lang w:val="de-DE"/>
              </w:rPr>
              <w:t>in der Stadt essen</w:t>
            </w:r>
            <w:r w:rsidR="00853A1F" w:rsidRPr="004B3992">
              <w:rPr>
                <w:rFonts w:cs="Times New Roman"/>
                <w:bCs/>
                <w:lang w:val="de-DE"/>
              </w:rPr>
              <w:t>.</w:t>
            </w:r>
          </w:p>
          <w:p w14:paraId="446EDDC7" w14:textId="77777777" w:rsidR="00853A1F" w:rsidRPr="004B3992" w:rsidRDefault="00C85E72" w:rsidP="003616C7">
            <w:pPr>
              <w:rPr>
                <w:b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1376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4B3992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="Arial"/>
                <w:shd w:val="clear" w:color="auto" w:fill="FFFFFF"/>
                <w:lang w:val="de-DE"/>
              </w:rPr>
              <w:t>in der Stadt zu essen</w:t>
            </w:r>
          </w:p>
        </w:tc>
      </w:tr>
      <w:tr w:rsidR="00853A1F" w:rsidRPr="00140591" w14:paraId="24CA98EF" w14:textId="77777777" w:rsidTr="003616C7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47F57803" w14:textId="77777777" w:rsidR="00853A1F" w:rsidRPr="004B3992" w:rsidRDefault="00853A1F" w:rsidP="003616C7">
            <w:pPr>
              <w:rPr>
                <w:color w:val="1F4E79" w:themeColor="accent1" w:themeShade="80"/>
                <w:lang w:val="de-DE"/>
              </w:rPr>
            </w:pPr>
            <w:r w:rsidRPr="004B3992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9EC93" w14:textId="77777777" w:rsidR="00853A1F" w:rsidRPr="004B3992" w:rsidRDefault="00853A1F" w:rsidP="003616C7">
            <w:pPr>
              <w:spacing w:before="120" w:after="120"/>
              <w:rPr>
                <w:b/>
                <w:bCs/>
                <w:color w:val="1F4E79" w:themeColor="accent1" w:themeShade="80"/>
                <w:lang w:val="de-DE"/>
              </w:rPr>
            </w:pPr>
            <w:proofErr w:type="spellStart"/>
            <w:r w:rsidRPr="004B3992">
              <w:rPr>
                <w:rFonts w:cs="Arial"/>
                <w:shd w:val="clear" w:color="auto" w:fill="FFFFFF"/>
              </w:rPr>
              <w:t>Ihr</w:t>
            </w:r>
            <w:proofErr w:type="spellEnd"/>
            <w:r w:rsidRPr="004B3992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4B3992">
              <w:rPr>
                <w:rFonts w:cs="Arial"/>
                <w:shd w:val="clear" w:color="auto" w:fill="FFFFFF"/>
              </w:rPr>
              <w:t>werdet</w:t>
            </w:r>
            <w:proofErr w:type="spellEnd"/>
            <w:r w:rsidRPr="004B3992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82F1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272014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theme="majorHAnsi"/>
                <w:szCs w:val="20"/>
                <w:shd w:val="clear" w:color="auto" w:fill="FFFFFF"/>
                <w:lang w:val="de-DE"/>
              </w:rPr>
              <w:t>in der Wohnung bleiben.</w:t>
            </w:r>
          </w:p>
          <w:p w14:paraId="763D3296" w14:textId="77777777" w:rsidR="00853A1F" w:rsidRPr="004B3992" w:rsidRDefault="00C85E72" w:rsidP="003616C7">
            <w:pPr>
              <w:rPr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530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4B3992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="Arial"/>
                <w:szCs w:val="20"/>
                <w:shd w:val="clear" w:color="auto" w:fill="FFFFFF"/>
                <w:lang w:val="de-DE"/>
              </w:rPr>
              <w:t>in der Wohnung zu bleiben.</w:t>
            </w:r>
          </w:p>
        </w:tc>
      </w:tr>
      <w:tr w:rsidR="00853A1F" w:rsidRPr="00140591" w14:paraId="076FCC39" w14:textId="77777777" w:rsidTr="003616C7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0B59C6CB" w14:textId="77777777" w:rsidR="00853A1F" w:rsidRDefault="00853A1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C158B" w14:textId="77777777" w:rsidR="00853A1F" w:rsidRPr="004B3992" w:rsidRDefault="00853A1F" w:rsidP="003616C7">
            <w:pPr>
              <w:spacing w:before="120" w:after="120"/>
              <w:rPr>
                <w:rFonts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4B3992">
              <w:rPr>
                <w:rFonts w:cstheme="majorHAnsi"/>
                <w:szCs w:val="20"/>
                <w:shd w:val="clear" w:color="auto" w:fill="FFFFFF"/>
              </w:rPr>
              <w:t xml:space="preserve">Es </w:t>
            </w:r>
            <w:proofErr w:type="spellStart"/>
            <w:r w:rsidRPr="004B3992">
              <w:rPr>
                <w:rFonts w:cstheme="majorHAnsi"/>
                <w:szCs w:val="20"/>
                <w:shd w:val="clear" w:color="auto" w:fill="FFFFFF"/>
              </w:rPr>
              <w:t>ist</w:t>
            </w:r>
            <w:proofErr w:type="spellEnd"/>
            <w:r w:rsidRPr="004B3992">
              <w:rPr>
                <w:rFonts w:cstheme="majorHAnsi"/>
                <w:szCs w:val="20"/>
                <w:shd w:val="clear" w:color="auto" w:fill="FFFFFF"/>
              </w:rPr>
              <w:t xml:space="preserve"> </w:t>
            </w:r>
            <w:proofErr w:type="spellStart"/>
            <w:r w:rsidRPr="004B3992">
              <w:rPr>
                <w:rFonts w:cstheme="majorHAnsi"/>
                <w:szCs w:val="20"/>
                <w:shd w:val="clear" w:color="auto" w:fill="FFFFFF"/>
              </w:rPr>
              <w:t>schwierig</w:t>
            </w:r>
            <w:proofErr w:type="spellEnd"/>
            <w:r w:rsidRPr="004B3992">
              <w:rPr>
                <w:rFonts w:cstheme="majorHAnsi"/>
                <w:szCs w:val="20"/>
                <w:shd w:val="clear" w:color="auto" w:fill="FFFFFF"/>
              </w:rPr>
              <w:t>, ...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2706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sz w:val="3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24993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4B3992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="Arial"/>
                <w:szCs w:val="20"/>
                <w:shd w:val="clear" w:color="auto" w:fill="FFFFFF"/>
                <w:lang w:val="de-DE"/>
              </w:rPr>
              <w:t>10 Kilometer laufen.</w:t>
            </w:r>
          </w:p>
          <w:p w14:paraId="473CED7E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sz w:val="3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346446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="Arial"/>
                <w:szCs w:val="20"/>
                <w:shd w:val="clear" w:color="auto" w:fill="FFFFFF"/>
                <w:lang w:val="de-DE"/>
              </w:rPr>
              <w:t xml:space="preserve">10 Kilometer </w:t>
            </w:r>
            <w:r w:rsidR="00853A1F">
              <w:rPr>
                <w:rFonts w:cs="Arial"/>
                <w:szCs w:val="20"/>
                <w:shd w:val="clear" w:color="auto" w:fill="FFFFFF"/>
                <w:lang w:val="de-DE"/>
              </w:rPr>
              <w:t xml:space="preserve">zu </w:t>
            </w:r>
            <w:r w:rsidR="00853A1F" w:rsidRPr="004B3992">
              <w:rPr>
                <w:rFonts w:cs="Arial"/>
                <w:szCs w:val="20"/>
                <w:shd w:val="clear" w:color="auto" w:fill="FFFFFF"/>
                <w:lang w:val="de-DE"/>
              </w:rPr>
              <w:t>laufen.</w:t>
            </w:r>
          </w:p>
        </w:tc>
      </w:tr>
      <w:tr w:rsidR="00853A1F" w:rsidRPr="00140591" w14:paraId="12FFD0D6" w14:textId="77777777" w:rsidTr="003616C7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66FA6B30" w14:textId="77777777" w:rsidR="00853A1F" w:rsidRPr="004B3992" w:rsidRDefault="00853A1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EF1164" w14:textId="77777777" w:rsidR="00853A1F" w:rsidRPr="004B3992" w:rsidRDefault="00853A1F" w:rsidP="003616C7">
            <w:pPr>
              <w:spacing w:before="120" w:after="120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4B3992">
              <w:rPr>
                <w:rFonts w:cs="Arial"/>
                <w:szCs w:val="20"/>
                <w:shd w:val="clear" w:color="auto" w:fill="FFFFFF"/>
                <w:lang w:val="de-DE"/>
              </w:rPr>
              <w:t>Sie muss ihre Arbeit machen und...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F3F6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329482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="Arial"/>
                <w:szCs w:val="20"/>
                <w:shd w:val="clear" w:color="auto" w:fill="FFFFFF"/>
                <w:lang w:val="de-DE"/>
              </w:rPr>
              <w:t>einkaufen gehen.</w:t>
            </w:r>
          </w:p>
          <w:p w14:paraId="64EDD48B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2601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4B3992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="Arial"/>
                <w:szCs w:val="20"/>
                <w:shd w:val="clear" w:color="auto" w:fill="FFFFFF"/>
                <w:lang w:val="de-DE"/>
              </w:rPr>
              <w:t>einkaufen zu gehen.</w:t>
            </w:r>
          </w:p>
        </w:tc>
      </w:tr>
      <w:tr w:rsidR="00853A1F" w:rsidRPr="00140591" w14:paraId="467AB6E4" w14:textId="77777777" w:rsidTr="003616C7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7AFB55BD" w14:textId="77777777" w:rsidR="00853A1F" w:rsidRPr="004B3992" w:rsidRDefault="00853A1F" w:rsidP="003616C7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5361D" w14:textId="0E326F16" w:rsidR="00853A1F" w:rsidRPr="004B3992" w:rsidRDefault="00853A1F" w:rsidP="003616C7">
            <w:pPr>
              <w:spacing w:before="120" w:after="120"/>
              <w:rPr>
                <w:rFonts w:cs="Arial"/>
                <w:shd w:val="clear" w:color="auto" w:fill="FFFFFF"/>
                <w:lang w:val="de-DE"/>
              </w:rPr>
            </w:pPr>
            <w:r w:rsidRPr="004B3992">
              <w:rPr>
                <w:rFonts w:cs="Arial"/>
                <w:shd w:val="clear" w:color="auto" w:fill="FFFFFF"/>
                <w:lang w:val="de-DE"/>
              </w:rPr>
              <w:t xml:space="preserve">Er </w:t>
            </w:r>
            <w:r w:rsidR="006E0C7D">
              <w:rPr>
                <w:rFonts w:cs="Arial"/>
                <w:shd w:val="clear" w:color="auto" w:fill="FFFFFF"/>
                <w:lang w:val="de-DE"/>
              </w:rPr>
              <w:t xml:space="preserve">kommt </w:t>
            </w:r>
            <w:r w:rsidRPr="004B3992">
              <w:rPr>
                <w:rFonts w:cs="Arial"/>
                <w:shd w:val="clear" w:color="auto" w:fill="FFFFFF"/>
                <w:lang w:val="de-DE"/>
              </w:rPr>
              <w:t>heute nach Hause, statt...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B327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775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 w:rsidRPr="004B3992">
              <w:rPr>
                <w:rFonts w:cstheme="majorHAnsi"/>
                <w:szCs w:val="20"/>
                <w:shd w:val="clear" w:color="auto" w:fill="FFFFFF"/>
                <w:lang w:val="de-DE"/>
              </w:rPr>
              <w:t xml:space="preserve">in der </w:t>
            </w:r>
            <w:r w:rsidR="00853A1F">
              <w:rPr>
                <w:rFonts w:cstheme="majorHAnsi"/>
                <w:szCs w:val="20"/>
                <w:shd w:val="clear" w:color="auto" w:fill="FFFFFF"/>
                <w:lang w:val="de-DE"/>
              </w:rPr>
              <w:t>Schule</w:t>
            </w:r>
            <w:r w:rsidR="00853A1F" w:rsidRPr="004B3992">
              <w:rPr>
                <w:rFonts w:cstheme="majorHAnsi"/>
                <w:szCs w:val="20"/>
                <w:shd w:val="clear" w:color="auto" w:fill="FFFFFF"/>
                <w:lang w:val="de-DE"/>
              </w:rPr>
              <w:t xml:space="preserve"> bleiben.</w:t>
            </w:r>
          </w:p>
          <w:p w14:paraId="0BEAB6FD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-161975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>
              <w:rPr>
                <w:rFonts w:cs="Arial"/>
                <w:szCs w:val="20"/>
                <w:shd w:val="clear" w:color="auto" w:fill="FFFFFF"/>
                <w:lang w:val="de-DE"/>
              </w:rPr>
              <w:t>in der Schule</w:t>
            </w:r>
            <w:r w:rsidR="00853A1F" w:rsidRPr="004B3992">
              <w:rPr>
                <w:rFonts w:cs="Arial"/>
                <w:szCs w:val="20"/>
                <w:shd w:val="clear" w:color="auto" w:fill="FFFFFF"/>
                <w:lang w:val="de-DE"/>
              </w:rPr>
              <w:t xml:space="preserve"> zu bleiben.</w:t>
            </w:r>
          </w:p>
        </w:tc>
      </w:tr>
      <w:tr w:rsidR="00853A1F" w:rsidRPr="00140591" w14:paraId="3530DF2A" w14:textId="77777777" w:rsidTr="003616C7">
        <w:trPr>
          <w:trHeight w:val="711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6CC71E65" w14:textId="77777777" w:rsidR="00853A1F" w:rsidRPr="004B3992" w:rsidRDefault="00853A1F" w:rsidP="003616C7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5F32A" w14:textId="77777777" w:rsidR="00853A1F" w:rsidRPr="004B3992" w:rsidRDefault="00853A1F" w:rsidP="003616C7">
            <w:pPr>
              <w:spacing w:before="120" w:after="120"/>
              <w:rPr>
                <w:rFonts w:cs="Arial"/>
                <w:shd w:val="clear" w:color="auto" w:fill="FFFFFF"/>
                <w:lang w:val="de-DE"/>
              </w:rPr>
            </w:pPr>
            <w:r>
              <w:rPr>
                <w:rFonts w:cs="Arial"/>
                <w:shd w:val="clear" w:color="auto" w:fill="FFFFFF"/>
                <w:lang w:val="de-DE"/>
              </w:rPr>
              <w:t>Ich habe vor, ...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7071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16071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 w:rsidRPr="004B3992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lang w:val="de-DE"/>
                  </w:rPr>
                  <w:t>☐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>
              <w:rPr>
                <w:rFonts w:cstheme="majorHAnsi"/>
                <w:szCs w:val="20"/>
                <w:shd w:val="clear" w:color="auto" w:fill="FFFFFF"/>
                <w:lang w:val="de-DE"/>
              </w:rPr>
              <w:t>mit ihm arbeiten</w:t>
            </w:r>
            <w:r w:rsidR="00853A1F" w:rsidRPr="004B3992">
              <w:rPr>
                <w:rFonts w:cstheme="majorHAnsi"/>
                <w:szCs w:val="20"/>
                <w:shd w:val="clear" w:color="auto" w:fill="FFFFFF"/>
                <w:lang w:val="de-DE"/>
              </w:rPr>
              <w:t>.</w:t>
            </w:r>
          </w:p>
          <w:p w14:paraId="641C8540" w14:textId="77777777" w:rsidR="00853A1F" w:rsidRPr="004B3992" w:rsidRDefault="00C85E72" w:rsidP="003616C7">
            <w:pPr>
              <w:spacing w:before="120" w:after="120"/>
              <w:rPr>
                <w:rFonts w:cs="Times New Roman"/>
                <w:bCs/>
                <w:color w:val="1F4E79" w:themeColor="accent1" w:themeShade="80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lang w:val="de-DE"/>
                </w:rPr>
                <w:id w:val="208849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A1F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lang w:val="de-DE"/>
                  </w:rPr>
                  <w:t>☒</w:t>
                </w:r>
              </w:sdtContent>
            </w:sdt>
            <w:r w:rsidR="00853A1F" w:rsidRPr="004B3992">
              <w:rPr>
                <w:rFonts w:cs="Times New Roman"/>
                <w:bCs/>
                <w:color w:val="1F4E79" w:themeColor="accent1" w:themeShade="80"/>
                <w:lang w:val="de-DE"/>
              </w:rPr>
              <w:t xml:space="preserve"> </w:t>
            </w:r>
            <w:r w:rsidR="00853A1F">
              <w:rPr>
                <w:rFonts w:cstheme="majorHAnsi"/>
                <w:szCs w:val="20"/>
                <w:shd w:val="clear" w:color="auto" w:fill="FFFFFF"/>
                <w:lang w:val="de-DE"/>
              </w:rPr>
              <w:t>mit ihm zu arbeiten.</w:t>
            </w:r>
          </w:p>
        </w:tc>
      </w:tr>
    </w:tbl>
    <w:p w14:paraId="7B04FCF2" w14:textId="1C7B3580" w:rsidR="00DB5F04" w:rsidRPr="00853A1F" w:rsidRDefault="00DB5F04" w:rsidP="00DB5F04">
      <w:pPr>
        <w:pStyle w:val="Heading2"/>
        <w:spacing w:after="0"/>
        <w:rPr>
          <w:rStyle w:val="Strong"/>
          <w:color w:val="1F4E79" w:themeColor="accent1" w:themeShade="80"/>
          <w:highlight w:val="yellow"/>
          <w:lang w:val="de-DE"/>
        </w:rPr>
      </w:pPr>
    </w:p>
    <w:p w14:paraId="78468080" w14:textId="77777777" w:rsidR="008E4332" w:rsidRDefault="008E4332" w:rsidP="008E4332">
      <w:pPr>
        <w:pStyle w:val="Heading2"/>
        <w:rPr>
          <w:lang w:val="de-DE"/>
        </w:rPr>
      </w:pPr>
    </w:p>
    <w:p w14:paraId="280F443F" w14:textId="0BBE6E1A" w:rsidR="00DB5F04" w:rsidRPr="002737E7" w:rsidRDefault="00DB5F04" w:rsidP="00DB5F04">
      <w:pPr>
        <w:pStyle w:val="Heading2"/>
        <w:rPr>
          <w:b/>
          <w:bCs/>
          <w:color w:val="1F4E79" w:themeColor="accent1" w:themeShade="80"/>
        </w:rPr>
      </w:pPr>
      <w:r w:rsidRPr="002737E7">
        <w:rPr>
          <w:rStyle w:val="Strong"/>
          <w:color w:val="1F4E79" w:themeColor="accent1" w:themeShade="80"/>
        </w:rPr>
        <w:t>GRAMMAR</w:t>
      </w:r>
      <w:r w:rsidRPr="002737E7">
        <w:rPr>
          <w:b/>
          <w:bCs/>
          <w:color w:val="1F4E79" w:themeColor="accent1" w:themeShade="80"/>
        </w:rPr>
        <w:t xml:space="preserve"> PART </w:t>
      </w:r>
      <w:r w:rsidR="003616C7" w:rsidRPr="002737E7">
        <w:rPr>
          <w:b/>
          <w:bCs/>
          <w:color w:val="1F4E79" w:themeColor="accent1" w:themeShade="80"/>
        </w:rPr>
        <w:t>C</w:t>
      </w:r>
      <w:r w:rsidRPr="002737E7">
        <w:rPr>
          <w:b/>
          <w:bCs/>
          <w:color w:val="1F4E79" w:themeColor="accent1" w:themeShade="80"/>
        </w:rPr>
        <w:t xml:space="preserve"> (P</w:t>
      </w:r>
      <w:r w:rsidR="008E4332" w:rsidRPr="002737E7">
        <w:rPr>
          <w:b/>
          <w:bCs/>
          <w:color w:val="1F4E79" w:themeColor="accent1" w:themeShade="80"/>
        </w:rPr>
        <w:t>AST PARTICIPLES</w:t>
      </w:r>
      <w:r w:rsidRPr="002737E7">
        <w:rPr>
          <w:b/>
          <w:bCs/>
          <w:color w:val="1F4E79" w:themeColor="accent1" w:themeShade="80"/>
        </w:rPr>
        <w:t>)</w:t>
      </w:r>
    </w:p>
    <w:p w14:paraId="6CB9F0A3" w14:textId="77777777" w:rsidR="00DB5F04" w:rsidRPr="008E4332" w:rsidRDefault="00DB5F04" w:rsidP="00DB5F04">
      <w:pPr>
        <w:rPr>
          <w:color w:val="1F4E79" w:themeColor="accent1" w:themeShade="80"/>
          <w:lang w:val="de-DE"/>
        </w:rPr>
      </w:pPr>
      <w:r w:rsidRPr="008E4332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4518F8E" wp14:editId="3D392143">
                <wp:extent cx="6927850" cy="277495"/>
                <wp:effectExtent l="0" t="0" r="25400" b="273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03A9" w14:textId="77777777" w:rsidR="006E0C7D" w:rsidRPr="00625F20" w:rsidRDefault="006E0C7D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4518F8E" id="Text Box 6" o:spid="_x0000_s1038" type="#_x0000_t202" style="width:545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" strokecolor="#2f5496 [2408]">
                <v:textbox>
                  <w:txbxContent>
                    <w:p w14:paraId="529D03A9" w14:textId="77777777" w:rsidR="006E0C7D" w:rsidRPr="00625F20" w:rsidRDefault="006E0C7D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171B0" w14:textId="77777777" w:rsidR="008E4332" w:rsidRPr="008E4332" w:rsidRDefault="008E4332" w:rsidP="008E4332">
      <w:pPr>
        <w:spacing w:after="0" w:line="360" w:lineRule="auto"/>
        <w:rPr>
          <w:color w:val="1F4E79" w:themeColor="accent1" w:themeShade="80"/>
          <w:lang w:val="de-DE"/>
        </w:rPr>
      </w:pPr>
      <w:bookmarkStart w:id="10" w:name="_Hlk82511346"/>
      <w:r w:rsidRPr="008E4332">
        <w:rPr>
          <w:color w:val="1F4E79" w:themeColor="accent1" w:themeShade="80"/>
          <w:lang w:val="de-DE"/>
        </w:rPr>
        <w:t xml:space="preserve">1. </w:t>
      </w:r>
      <w:r w:rsidRPr="008E4332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>Gestern sind wir ...</w:t>
      </w:r>
      <w:r w:rsidRPr="008E4332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r w:rsidRPr="008E4332">
        <w:rPr>
          <w:rFonts w:cs="Arial"/>
          <w:color w:val="1F4E79" w:themeColor="accent1" w:themeShade="80"/>
          <w:szCs w:val="2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900411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8E4332">
        <w:rPr>
          <w:color w:val="1F4E79" w:themeColor="accent1" w:themeShade="80"/>
          <w:lang w:val="de-DE"/>
        </w:rPr>
        <w:t xml:space="preserve"> geschwommen (swam </w:t>
      </w:r>
      <w:r w:rsidRPr="008E4332">
        <w:rPr>
          <w:color w:val="1F4E79" w:themeColor="accent1" w:themeShade="80"/>
          <w:vertAlign w:val="subscript"/>
          <w:lang w:val="de-DE"/>
        </w:rPr>
        <w:t>[pp]</w:t>
      </w:r>
      <w:r w:rsidRPr="008E4332">
        <w:rPr>
          <w:color w:val="1F4E79" w:themeColor="accent1" w:themeShade="80"/>
          <w:lang w:val="de-DE"/>
        </w:rPr>
        <w:t>)</w:t>
      </w:r>
      <w:r w:rsidRPr="008E4332">
        <w:rPr>
          <w:color w:val="1F4E79" w:themeColor="accent1" w:themeShade="80"/>
          <w:lang w:val="de-DE"/>
        </w:rPr>
        <w:tab/>
      </w:r>
      <w:r w:rsidRPr="008E4332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1853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8E4332">
        <w:rPr>
          <w:color w:val="1F4E79" w:themeColor="accent1" w:themeShade="80"/>
          <w:lang w:val="de-DE"/>
        </w:rPr>
        <w:t xml:space="preserve"> getrunken (drank </w:t>
      </w:r>
      <w:r w:rsidRPr="008E4332">
        <w:rPr>
          <w:color w:val="1F4E79" w:themeColor="accent1" w:themeShade="80"/>
          <w:vertAlign w:val="subscript"/>
          <w:lang w:val="de-DE"/>
        </w:rPr>
        <w:t>[pp]</w:t>
      </w:r>
      <w:r w:rsidRPr="008E4332">
        <w:rPr>
          <w:color w:val="1F4E79" w:themeColor="accent1" w:themeShade="80"/>
          <w:lang w:val="de-DE"/>
        </w:rPr>
        <w:t>)</w:t>
      </w:r>
    </w:p>
    <w:p w14:paraId="30F36858" w14:textId="77777777" w:rsidR="008E4332" w:rsidRPr="007F4BA5" w:rsidRDefault="008E4332" w:rsidP="008E4332">
      <w:pPr>
        <w:spacing w:after="0" w:line="360" w:lineRule="auto"/>
        <w:rPr>
          <w:color w:val="1F4E79" w:themeColor="accent1" w:themeShade="80"/>
          <w:lang w:val="de-DE"/>
        </w:rPr>
      </w:pPr>
      <w:r w:rsidRPr="008E4332">
        <w:rPr>
          <w:color w:val="1F4E79" w:themeColor="accent1" w:themeShade="80"/>
          <w:lang w:val="de-DE"/>
        </w:rPr>
        <w:t>2. Sie hat mit Freunden …</w:t>
      </w:r>
      <w:r w:rsidRPr="008E4332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45497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8E4332">
        <w:rPr>
          <w:color w:val="1F4E79" w:themeColor="accent1" w:themeShade="80"/>
          <w:lang w:val="de-DE"/>
        </w:rPr>
        <w:t xml:space="preserve"> gelaufen (ran </w:t>
      </w:r>
      <w:r w:rsidRPr="008E4332">
        <w:rPr>
          <w:color w:val="1F4E79" w:themeColor="accent1" w:themeShade="80"/>
          <w:vertAlign w:val="subscript"/>
          <w:lang w:val="de-DE"/>
        </w:rPr>
        <w:t>[pp]</w:t>
      </w:r>
      <w:r w:rsidRPr="008E4332">
        <w:rPr>
          <w:color w:val="1F4E79" w:themeColor="accent1" w:themeShade="80"/>
          <w:lang w:val="de-DE"/>
        </w:rPr>
        <w:t>)</w:t>
      </w:r>
      <w:r w:rsidRPr="008E4332">
        <w:rPr>
          <w:color w:val="1F4E79" w:themeColor="accent1" w:themeShade="80"/>
          <w:lang w:val="de-DE"/>
        </w:rPr>
        <w:tab/>
      </w:r>
      <w:r w:rsidRPr="008E4332">
        <w:rPr>
          <w:color w:val="1F4E79" w:themeColor="accent1" w:themeShade="80"/>
          <w:lang w:val="de-DE"/>
        </w:rPr>
        <w:tab/>
      </w:r>
      <w:r w:rsidRPr="008E4332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410538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8E4332">
        <w:rPr>
          <w:color w:val="1F4E79" w:themeColor="accent1" w:themeShade="80"/>
          <w:lang w:val="de-DE"/>
        </w:rPr>
        <w:t xml:space="preserve"> gespielt (played </w:t>
      </w:r>
      <w:r w:rsidRPr="008E4332">
        <w:rPr>
          <w:color w:val="1F4E79" w:themeColor="accent1" w:themeShade="80"/>
          <w:vertAlign w:val="subscript"/>
          <w:lang w:val="de-DE"/>
        </w:rPr>
        <w:t>[pp]</w:t>
      </w:r>
      <w:r w:rsidRPr="008E4332">
        <w:rPr>
          <w:color w:val="1F4E79" w:themeColor="accent1" w:themeShade="80"/>
          <w:lang w:val="de-DE"/>
        </w:rPr>
        <w:t>)</w:t>
      </w:r>
    </w:p>
    <w:bookmarkEnd w:id="10"/>
    <w:p w14:paraId="282A2B53" w14:textId="5648C10A" w:rsidR="00DB5F04" w:rsidRPr="008E4332" w:rsidRDefault="00DB5F04" w:rsidP="00DB5F04">
      <w:pPr>
        <w:pStyle w:val="Heading2"/>
        <w:spacing w:after="0"/>
        <w:rPr>
          <w:rStyle w:val="Strong"/>
          <w:color w:val="1F4E79" w:themeColor="accent1" w:themeShade="80"/>
          <w:lang w:val="de-DE"/>
        </w:rPr>
      </w:pPr>
    </w:p>
    <w:p w14:paraId="0AD92899" w14:textId="77777777" w:rsidR="008E4332" w:rsidRPr="002737E7" w:rsidRDefault="008E4332" w:rsidP="00DB5F04">
      <w:pPr>
        <w:pStyle w:val="Heading2"/>
        <w:rPr>
          <w:rStyle w:val="Strong"/>
          <w:color w:val="1F4E79" w:themeColor="accent1" w:themeShade="80"/>
          <w:lang w:val="de-DE"/>
        </w:rPr>
      </w:pPr>
    </w:p>
    <w:p w14:paraId="37CA4382" w14:textId="77777777" w:rsidR="003616C7" w:rsidRPr="002737E7" w:rsidRDefault="003616C7">
      <w:pPr>
        <w:rPr>
          <w:rStyle w:val="Strong"/>
          <w:rFonts w:cs="Arial"/>
          <w:color w:val="1F4E79" w:themeColor="accent1" w:themeShade="80"/>
          <w:shd w:val="clear" w:color="auto" w:fill="FFFFFF"/>
          <w:lang w:val="de-DE"/>
        </w:rPr>
      </w:pPr>
      <w:r w:rsidRPr="002737E7">
        <w:rPr>
          <w:rStyle w:val="Strong"/>
          <w:color w:val="1F4E79" w:themeColor="accent1" w:themeShade="80"/>
          <w:lang w:val="de-DE"/>
        </w:rPr>
        <w:br w:type="page"/>
      </w:r>
    </w:p>
    <w:p w14:paraId="7F8AA49B" w14:textId="3729B10E" w:rsidR="00DB5F04" w:rsidRPr="008E4332" w:rsidRDefault="008E4332" w:rsidP="00DB5F04">
      <w:pPr>
        <w:pStyle w:val="Heading2"/>
        <w:rPr>
          <w:b/>
          <w:bCs/>
          <w:color w:val="1F4E79" w:themeColor="accent1" w:themeShade="80"/>
        </w:rPr>
      </w:pPr>
      <w:r w:rsidRPr="008E4332">
        <w:rPr>
          <w:rStyle w:val="Strong"/>
          <w:noProof/>
          <w:color w:val="1F4E79" w:themeColor="accent1" w:themeShade="8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4D310" wp14:editId="66EAD9CC">
                <wp:simplePos x="0" y="0"/>
                <wp:positionH relativeFrom="column">
                  <wp:posOffset>-635</wp:posOffset>
                </wp:positionH>
                <wp:positionV relativeFrom="paragraph">
                  <wp:posOffset>286452</wp:posOffset>
                </wp:positionV>
                <wp:extent cx="6953250" cy="277495"/>
                <wp:effectExtent l="0" t="0" r="1905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9D49" w14:textId="7552F287" w:rsidR="006E0C7D" w:rsidRPr="00625F20" w:rsidRDefault="006E0C7D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7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924D310" id="Text Box 7" o:spid="_x0000_s1039" type="#_x0000_t202" style="position:absolute;margin-left:-.05pt;margin-top:22.55pt;width:547.5pt;height:2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" strokecolor="#2f5496 [2408]">
                <v:textbox>
                  <w:txbxContent>
                    <w:p w14:paraId="51FC9D49" w14:textId="7552F287" w:rsidR="006E0C7D" w:rsidRPr="00625F20" w:rsidRDefault="006E0C7D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7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B5F04" w:rsidRPr="008E4332">
        <w:rPr>
          <w:rStyle w:val="Strong"/>
          <w:color w:val="1F4E79" w:themeColor="accent1" w:themeShade="80"/>
        </w:rPr>
        <w:t>GRAMMAR</w:t>
      </w:r>
      <w:r w:rsidR="00DB5F04" w:rsidRPr="008E4332">
        <w:rPr>
          <w:b/>
          <w:bCs/>
          <w:color w:val="1F4E79" w:themeColor="accent1" w:themeShade="80"/>
        </w:rPr>
        <w:t xml:space="preserve"> PART </w:t>
      </w:r>
      <w:r w:rsidR="003616C7">
        <w:rPr>
          <w:b/>
          <w:bCs/>
          <w:color w:val="1F4E79" w:themeColor="accent1" w:themeShade="80"/>
        </w:rPr>
        <w:t>D</w:t>
      </w:r>
      <w:r w:rsidR="00DB5F04" w:rsidRPr="008E4332">
        <w:rPr>
          <w:b/>
          <w:bCs/>
          <w:color w:val="1F4E79" w:themeColor="accent1" w:themeShade="80"/>
        </w:rPr>
        <w:t xml:space="preserve"> (</w:t>
      </w:r>
      <w:r w:rsidRPr="008E4332">
        <w:rPr>
          <w:b/>
          <w:bCs/>
          <w:color w:val="1F4E79" w:themeColor="accent1" w:themeShade="80"/>
        </w:rPr>
        <w:t>GENDER, NUMBER AND CASE AGREEMENT</w:t>
      </w:r>
      <w:r w:rsidR="00DB5F04" w:rsidRPr="008E4332">
        <w:rPr>
          <w:b/>
          <w:bCs/>
          <w:color w:val="1F4E79" w:themeColor="accent1" w:themeShade="80"/>
        </w:rPr>
        <w:t>)</w:t>
      </w:r>
    </w:p>
    <w:p w14:paraId="0337C4C5" w14:textId="146806CC" w:rsidR="00DB5F04" w:rsidRPr="008E4332" w:rsidRDefault="00DB5F04" w:rsidP="00DB5F04">
      <w:pPr>
        <w:rPr>
          <w:color w:val="1F4E79" w:themeColor="accent1" w:themeShade="8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4612"/>
        <w:gridCol w:w="2694"/>
        <w:gridCol w:w="2610"/>
      </w:tblGrid>
      <w:tr w:rsidR="008E4332" w:rsidRPr="008E4332" w14:paraId="76B4EB00" w14:textId="77777777" w:rsidTr="003616C7">
        <w:trPr>
          <w:trHeight w:val="581"/>
        </w:trPr>
        <w:tc>
          <w:tcPr>
            <w:tcW w:w="486" w:type="dxa"/>
            <w:vAlign w:val="center"/>
          </w:tcPr>
          <w:p w14:paraId="5ECDB14D" w14:textId="77777777" w:rsidR="008E4332" w:rsidRPr="008E4332" w:rsidRDefault="008E4332" w:rsidP="003616C7">
            <w:pPr>
              <w:spacing w:line="360" w:lineRule="auto"/>
              <w:rPr>
                <w:szCs w:val="22"/>
                <w:lang w:val="de-DE"/>
              </w:rPr>
            </w:pPr>
            <w:r w:rsidRPr="008E4332">
              <w:rPr>
                <w:szCs w:val="22"/>
                <w:lang w:val="de-DE"/>
              </w:rPr>
              <w:t>1.</w:t>
            </w:r>
          </w:p>
        </w:tc>
        <w:tc>
          <w:tcPr>
            <w:tcW w:w="4612" w:type="dxa"/>
            <w:vAlign w:val="center"/>
          </w:tcPr>
          <w:p w14:paraId="1417C0C6" w14:textId="77777777" w:rsidR="008E4332" w:rsidRPr="008E4332" w:rsidRDefault="008E4332" w:rsidP="003616C7">
            <w:pPr>
              <w:rPr>
                <w:szCs w:val="22"/>
                <w:lang w:val="de-DE"/>
              </w:rPr>
            </w:pPr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Sie </w:t>
            </w:r>
            <w:proofErr w:type="spellStart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>kommen</w:t>
            </w:r>
            <w:proofErr w:type="spellEnd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>aus</w:t>
            </w:r>
            <w:proofErr w:type="spellEnd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>einer</w:t>
            </w:r>
            <w:proofErr w:type="spellEnd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8E4332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________.</w:t>
            </w:r>
          </w:p>
        </w:tc>
        <w:tc>
          <w:tcPr>
            <w:tcW w:w="2694" w:type="dxa"/>
            <w:vAlign w:val="center"/>
          </w:tcPr>
          <w:p w14:paraId="6E4B31AF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2052877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Stadt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[feminine]</w:t>
            </w:r>
          </w:p>
        </w:tc>
        <w:tc>
          <w:tcPr>
            <w:tcW w:w="2610" w:type="dxa"/>
            <w:vAlign w:val="center"/>
          </w:tcPr>
          <w:p w14:paraId="55BE0AE6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6384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Dorf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ab/>
            </w:r>
          </w:p>
        </w:tc>
      </w:tr>
      <w:tr w:rsidR="008E4332" w:rsidRPr="008E4332" w14:paraId="13269036" w14:textId="77777777" w:rsidTr="003616C7">
        <w:trPr>
          <w:trHeight w:val="550"/>
        </w:trPr>
        <w:tc>
          <w:tcPr>
            <w:tcW w:w="486" w:type="dxa"/>
            <w:vAlign w:val="center"/>
          </w:tcPr>
          <w:p w14:paraId="15A849DA" w14:textId="77777777" w:rsidR="008E4332" w:rsidRPr="008E4332" w:rsidRDefault="008E4332" w:rsidP="003616C7">
            <w:pPr>
              <w:spacing w:line="360" w:lineRule="auto"/>
              <w:rPr>
                <w:szCs w:val="22"/>
                <w:lang w:val="de-DE"/>
              </w:rPr>
            </w:pPr>
            <w:r w:rsidRPr="008E4332">
              <w:rPr>
                <w:szCs w:val="22"/>
                <w:lang w:val="de-DE"/>
              </w:rPr>
              <w:t>2.</w:t>
            </w:r>
          </w:p>
        </w:tc>
        <w:tc>
          <w:tcPr>
            <w:tcW w:w="4612" w:type="dxa"/>
            <w:vAlign w:val="center"/>
          </w:tcPr>
          <w:p w14:paraId="7425E491" w14:textId="77777777" w:rsidR="008E4332" w:rsidRPr="008E4332" w:rsidRDefault="008E4332" w:rsidP="003616C7">
            <w:pPr>
              <w:rPr>
                <w:szCs w:val="22"/>
                <w:lang w:val="de-DE"/>
              </w:rPr>
            </w:pPr>
            <w:r w:rsidRPr="008E4332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Er arbeitet für den ________.</w:t>
            </w:r>
          </w:p>
        </w:tc>
        <w:tc>
          <w:tcPr>
            <w:tcW w:w="2694" w:type="dxa"/>
            <w:vAlign w:val="center"/>
          </w:tcPr>
          <w:p w14:paraId="6CBE8D9A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18788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Museum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</w:p>
        </w:tc>
        <w:tc>
          <w:tcPr>
            <w:tcW w:w="2610" w:type="dxa"/>
            <w:vAlign w:val="center"/>
          </w:tcPr>
          <w:p w14:paraId="654B41C2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2003851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Bahnhof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[masculine]</w:t>
            </w:r>
          </w:p>
        </w:tc>
      </w:tr>
      <w:tr w:rsidR="008E4332" w:rsidRPr="008E4332" w14:paraId="4FAE9C76" w14:textId="77777777" w:rsidTr="003616C7">
        <w:trPr>
          <w:trHeight w:val="510"/>
        </w:trPr>
        <w:tc>
          <w:tcPr>
            <w:tcW w:w="486" w:type="dxa"/>
            <w:vAlign w:val="center"/>
          </w:tcPr>
          <w:p w14:paraId="49772E33" w14:textId="77777777" w:rsidR="008E4332" w:rsidRPr="008E4332" w:rsidRDefault="008E4332" w:rsidP="003616C7">
            <w:pPr>
              <w:spacing w:line="360" w:lineRule="auto"/>
              <w:rPr>
                <w:szCs w:val="22"/>
                <w:lang w:val="de-DE"/>
              </w:rPr>
            </w:pPr>
            <w:r w:rsidRPr="008E4332">
              <w:rPr>
                <w:szCs w:val="22"/>
                <w:lang w:val="de-DE"/>
              </w:rPr>
              <w:t>3.</w:t>
            </w:r>
          </w:p>
        </w:tc>
        <w:tc>
          <w:tcPr>
            <w:tcW w:w="4612" w:type="dxa"/>
            <w:vAlign w:val="center"/>
          </w:tcPr>
          <w:p w14:paraId="7C343869" w14:textId="77777777" w:rsidR="008E4332" w:rsidRPr="008E4332" w:rsidRDefault="008E4332" w:rsidP="003616C7">
            <w:pPr>
              <w:rPr>
                <w:szCs w:val="22"/>
                <w:lang w:val="de-DE"/>
              </w:rPr>
            </w:pPr>
            <w:r w:rsidRPr="008E4332">
              <w:rPr>
                <w:rFonts w:cs="Arial"/>
                <w:sz w:val="22"/>
                <w:szCs w:val="20"/>
                <w:shd w:val="clear" w:color="auto" w:fill="FFFFFF"/>
                <w:lang w:val="de-DE"/>
              </w:rPr>
              <w:t xml:space="preserve">Welche </w:t>
            </w:r>
            <w:r w:rsidRPr="008E4332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________</w:t>
            </w:r>
            <w:r w:rsidRPr="008E4332">
              <w:rPr>
                <w:rFonts w:cs="Arial"/>
                <w:sz w:val="22"/>
                <w:szCs w:val="20"/>
                <w:shd w:val="clear" w:color="auto" w:fill="FFFFFF"/>
                <w:lang w:val="de-DE"/>
              </w:rPr>
              <w:t xml:space="preserve"> willst du?</w:t>
            </w:r>
          </w:p>
        </w:tc>
        <w:tc>
          <w:tcPr>
            <w:tcW w:w="2694" w:type="dxa"/>
            <w:vAlign w:val="center"/>
          </w:tcPr>
          <w:p w14:paraId="7A6504D5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fr-FR"/>
                </w:rPr>
                <w:id w:val="1162824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E4332" w:rsidRPr="008E4332">
              <w:rPr>
                <w:color w:val="1F4E79" w:themeColor="accent1" w:themeShade="80"/>
                <w:sz w:val="22"/>
                <w:szCs w:val="22"/>
                <w:lang w:val="fr-FR"/>
              </w:rPr>
              <w:t>Karten</w:t>
            </w:r>
            <w:proofErr w:type="spellEnd"/>
            <w:r w:rsidR="008E4332" w:rsidRPr="008E4332">
              <w:rPr>
                <w:color w:val="1F4E79" w:themeColor="accent1" w:themeShade="80"/>
                <w:sz w:val="22"/>
                <w:szCs w:val="22"/>
                <w:lang w:val="fr-FR"/>
              </w:rPr>
              <w:t xml:space="preserve">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fr-FR"/>
              </w:rPr>
              <w:t>[</w:t>
            </w:r>
            <w:proofErr w:type="spellStart"/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fr-FR"/>
              </w:rPr>
              <w:t>feminine</w:t>
            </w:r>
            <w:proofErr w:type="spellEnd"/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fr-FR"/>
              </w:rPr>
              <w:t xml:space="preserve"> pl.]</w:t>
            </w:r>
          </w:p>
        </w:tc>
        <w:tc>
          <w:tcPr>
            <w:tcW w:w="2610" w:type="dxa"/>
            <w:vAlign w:val="center"/>
          </w:tcPr>
          <w:p w14:paraId="107766C7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111836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Film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[masculine]</w:t>
            </w:r>
          </w:p>
        </w:tc>
      </w:tr>
      <w:tr w:rsidR="008E4332" w:rsidRPr="008E4332" w14:paraId="0802296D" w14:textId="77777777" w:rsidTr="003616C7">
        <w:trPr>
          <w:trHeight w:val="510"/>
        </w:trPr>
        <w:tc>
          <w:tcPr>
            <w:tcW w:w="486" w:type="dxa"/>
            <w:vAlign w:val="center"/>
          </w:tcPr>
          <w:p w14:paraId="78B52F3C" w14:textId="77777777" w:rsidR="008E4332" w:rsidRPr="008E4332" w:rsidRDefault="008E4332" w:rsidP="003616C7">
            <w:pPr>
              <w:spacing w:line="360" w:lineRule="auto"/>
              <w:rPr>
                <w:szCs w:val="22"/>
                <w:lang w:val="de-DE"/>
              </w:rPr>
            </w:pPr>
            <w:r w:rsidRPr="008E4332">
              <w:rPr>
                <w:szCs w:val="22"/>
                <w:lang w:val="de-DE"/>
              </w:rPr>
              <w:t>4.</w:t>
            </w:r>
          </w:p>
        </w:tc>
        <w:tc>
          <w:tcPr>
            <w:tcW w:w="4612" w:type="dxa"/>
            <w:vAlign w:val="center"/>
          </w:tcPr>
          <w:p w14:paraId="59E1FEDE" w14:textId="77777777" w:rsidR="008E4332" w:rsidRPr="008E4332" w:rsidRDefault="008E4332" w:rsidP="003616C7">
            <w:pPr>
              <w:rPr>
                <w:szCs w:val="22"/>
                <w:lang w:val="de-DE"/>
              </w:rPr>
            </w:pPr>
            <w:r w:rsidRPr="008E4332">
              <w:rPr>
                <w:sz w:val="22"/>
                <w:szCs w:val="22"/>
                <w:lang w:val="de-DE"/>
              </w:rPr>
              <w:t xml:space="preserve">Ich mag dieses </w:t>
            </w:r>
            <w:r w:rsidRPr="008E4332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________.</w:t>
            </w:r>
          </w:p>
        </w:tc>
        <w:tc>
          <w:tcPr>
            <w:tcW w:w="2694" w:type="dxa"/>
            <w:vAlign w:val="center"/>
          </w:tcPr>
          <w:p w14:paraId="4DFB5E0B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5607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Leute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[plural]</w:t>
            </w:r>
          </w:p>
        </w:tc>
        <w:tc>
          <w:tcPr>
            <w:tcW w:w="2610" w:type="dxa"/>
            <w:vAlign w:val="center"/>
          </w:tcPr>
          <w:p w14:paraId="3F53AC34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1534229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Auto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ab/>
            </w:r>
          </w:p>
        </w:tc>
      </w:tr>
      <w:tr w:rsidR="008E4332" w:rsidRPr="008E4332" w14:paraId="5FCDE745" w14:textId="77777777" w:rsidTr="003616C7">
        <w:trPr>
          <w:trHeight w:val="626"/>
        </w:trPr>
        <w:tc>
          <w:tcPr>
            <w:tcW w:w="486" w:type="dxa"/>
            <w:vAlign w:val="center"/>
          </w:tcPr>
          <w:p w14:paraId="55FBE89A" w14:textId="77777777" w:rsidR="008E4332" w:rsidRPr="008E4332" w:rsidRDefault="008E4332" w:rsidP="003616C7">
            <w:pPr>
              <w:spacing w:line="360" w:lineRule="auto"/>
              <w:rPr>
                <w:szCs w:val="22"/>
                <w:lang w:val="de-DE"/>
              </w:rPr>
            </w:pPr>
            <w:r w:rsidRPr="008E4332">
              <w:rPr>
                <w:szCs w:val="22"/>
                <w:lang w:val="de-DE"/>
              </w:rPr>
              <w:t>5.</w:t>
            </w:r>
          </w:p>
        </w:tc>
        <w:tc>
          <w:tcPr>
            <w:tcW w:w="4612" w:type="dxa"/>
            <w:vAlign w:val="center"/>
          </w:tcPr>
          <w:p w14:paraId="3C174A04" w14:textId="77777777" w:rsidR="008E4332" w:rsidRPr="008E4332" w:rsidRDefault="008E4332" w:rsidP="003616C7">
            <w:pPr>
              <w:rPr>
                <w:szCs w:val="22"/>
                <w:lang w:val="de-DE"/>
              </w:rPr>
            </w:pPr>
            <w:r w:rsidRPr="008E4332">
              <w:rPr>
                <w:rFonts w:cs="Arial"/>
                <w:sz w:val="22"/>
                <w:szCs w:val="20"/>
                <w:shd w:val="clear" w:color="auto" w:fill="FFFFFF"/>
                <w:lang w:val="de-DE"/>
              </w:rPr>
              <w:t xml:space="preserve">Du musst mit </w:t>
            </w:r>
            <w:r w:rsidRPr="008E4332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unserem</w:t>
            </w:r>
            <w:r w:rsidRPr="008E4332">
              <w:rPr>
                <w:rFonts w:cs="Arial"/>
                <w:sz w:val="22"/>
                <w:szCs w:val="20"/>
                <w:shd w:val="clear" w:color="auto" w:fill="FFFFFF"/>
                <w:lang w:val="de-DE"/>
              </w:rPr>
              <w:t xml:space="preserve"> </w:t>
            </w:r>
            <w:r w:rsidRPr="008E4332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 xml:space="preserve">________ </w:t>
            </w:r>
            <w:r w:rsidRPr="008E4332">
              <w:rPr>
                <w:rFonts w:cs="Arial"/>
                <w:sz w:val="22"/>
                <w:szCs w:val="20"/>
                <w:shd w:val="clear" w:color="auto" w:fill="FFFFFF"/>
                <w:lang w:val="de-DE"/>
              </w:rPr>
              <w:t>reden.</w:t>
            </w:r>
          </w:p>
        </w:tc>
        <w:tc>
          <w:tcPr>
            <w:tcW w:w="2694" w:type="dxa"/>
            <w:vAlign w:val="center"/>
          </w:tcPr>
          <w:p w14:paraId="647F4EC6" w14:textId="341D92D2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9042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Eltern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</w:t>
            </w:r>
            <w:r w:rsidR="009D622D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plural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]</w:t>
            </w:r>
          </w:p>
        </w:tc>
        <w:tc>
          <w:tcPr>
            <w:tcW w:w="2610" w:type="dxa"/>
            <w:vAlign w:val="center"/>
          </w:tcPr>
          <w:p w14:paraId="02FDDB2C" w14:textId="3AEF0B98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835114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Fr</w:t>
            </w:r>
            <w:r w:rsidR="00FE305C">
              <w:rPr>
                <w:color w:val="1F4E79" w:themeColor="accent1" w:themeShade="80"/>
                <w:sz w:val="22"/>
                <w:szCs w:val="22"/>
                <w:lang w:val="de-DE"/>
              </w:rPr>
              <w:t>eu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nd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[masculine]</w:t>
            </w:r>
          </w:p>
        </w:tc>
        <w:bookmarkStart w:id="11" w:name="_GoBack"/>
        <w:bookmarkEnd w:id="11"/>
      </w:tr>
      <w:tr w:rsidR="008E4332" w:rsidRPr="008E4332" w14:paraId="6CAE0542" w14:textId="77777777" w:rsidTr="003616C7">
        <w:trPr>
          <w:trHeight w:val="626"/>
        </w:trPr>
        <w:tc>
          <w:tcPr>
            <w:tcW w:w="486" w:type="dxa"/>
            <w:vAlign w:val="center"/>
          </w:tcPr>
          <w:p w14:paraId="792E3C6C" w14:textId="77777777" w:rsidR="008E4332" w:rsidRPr="008E4332" w:rsidRDefault="008E4332" w:rsidP="003616C7">
            <w:pPr>
              <w:spacing w:line="360" w:lineRule="auto"/>
              <w:rPr>
                <w:szCs w:val="22"/>
                <w:lang w:val="de-DE"/>
              </w:rPr>
            </w:pPr>
            <w:r w:rsidRPr="008E4332">
              <w:rPr>
                <w:szCs w:val="22"/>
                <w:lang w:val="de-DE"/>
              </w:rPr>
              <w:t>6.</w:t>
            </w:r>
          </w:p>
        </w:tc>
        <w:tc>
          <w:tcPr>
            <w:tcW w:w="4612" w:type="dxa"/>
            <w:vAlign w:val="center"/>
          </w:tcPr>
          <w:p w14:paraId="7DD103D3" w14:textId="77777777" w:rsidR="008E4332" w:rsidRPr="008E4332" w:rsidRDefault="008E4332" w:rsidP="003616C7">
            <w:pPr>
              <w:rPr>
                <w:sz w:val="22"/>
                <w:szCs w:val="22"/>
                <w:lang w:val="de-DE"/>
              </w:rPr>
            </w:pPr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Ich </w:t>
            </w:r>
            <w:proofErr w:type="spellStart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>fahre</w:t>
            </w:r>
            <w:proofErr w:type="spellEnd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>zum</w:t>
            </w:r>
            <w:proofErr w:type="spellEnd"/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8E4332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________</w:t>
            </w:r>
            <w:r w:rsidRPr="008E4332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4" w:type="dxa"/>
            <w:vAlign w:val="center"/>
          </w:tcPr>
          <w:p w14:paraId="568CBAF3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505974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Museum </w:t>
            </w:r>
            <w:r w:rsidR="008E4332" w:rsidRPr="008E4332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[neuter]</w:t>
            </w:r>
          </w:p>
        </w:tc>
        <w:tc>
          <w:tcPr>
            <w:tcW w:w="2610" w:type="dxa"/>
            <w:vAlign w:val="center"/>
          </w:tcPr>
          <w:p w14:paraId="6FECDB82" w14:textId="77777777" w:rsidR="008E4332" w:rsidRPr="008E4332" w:rsidRDefault="00C85E72" w:rsidP="003616C7">
            <w:pPr>
              <w:rPr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18162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332" w:rsidRPr="008E4332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E4332" w:rsidRPr="008E4332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8E4332" w:rsidRPr="008E4332">
              <w:rPr>
                <w:rFonts w:cs="Arial"/>
                <w:sz w:val="22"/>
                <w:szCs w:val="22"/>
                <w:shd w:val="clear" w:color="auto" w:fill="FFFFFF"/>
              </w:rPr>
              <w:t xml:space="preserve">Universität </w:t>
            </w:r>
            <w:r w:rsidR="008E4332" w:rsidRPr="008E4332">
              <w:rPr>
                <w:rFonts w:cs="Arial"/>
                <w:sz w:val="22"/>
                <w:szCs w:val="22"/>
                <w:shd w:val="clear" w:color="auto" w:fill="FFFFFF"/>
                <w:vertAlign w:val="subscript"/>
              </w:rPr>
              <w:t>[feminine]</w:t>
            </w:r>
          </w:p>
        </w:tc>
      </w:tr>
      <w:tr w:rsidR="003616C7" w:rsidRPr="008E4332" w14:paraId="0DE25D69" w14:textId="77777777" w:rsidTr="003616C7">
        <w:trPr>
          <w:trHeight w:val="626"/>
        </w:trPr>
        <w:tc>
          <w:tcPr>
            <w:tcW w:w="486" w:type="dxa"/>
            <w:vAlign w:val="center"/>
          </w:tcPr>
          <w:p w14:paraId="2326B18D" w14:textId="6E3B0FCF" w:rsidR="003616C7" w:rsidRPr="008E4332" w:rsidRDefault="003616C7" w:rsidP="003616C7">
            <w:pPr>
              <w:spacing w:line="360" w:lineRule="auto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7.</w:t>
            </w:r>
          </w:p>
        </w:tc>
        <w:tc>
          <w:tcPr>
            <w:tcW w:w="4612" w:type="dxa"/>
            <w:vAlign w:val="center"/>
          </w:tcPr>
          <w:p w14:paraId="1E763FBF" w14:textId="6B1049EF" w:rsidR="003616C7" w:rsidRPr="003616C7" w:rsidRDefault="003616C7" w:rsidP="003616C7">
            <w:pPr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</w:pPr>
            <w:r w:rsidRPr="00DE4248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 xml:space="preserve">Sie fährt mit der </w:t>
            </w:r>
            <w:r w:rsidRPr="00782BDB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>________</w:t>
            </w:r>
            <w:r w:rsidRPr="00DE4248">
              <w:rPr>
                <w:rFonts w:cs="Arial"/>
                <w:sz w:val="22"/>
                <w:szCs w:val="22"/>
                <w:shd w:val="clear" w:color="auto" w:fill="FFFFFF"/>
                <w:lang w:val="de-DE"/>
              </w:rPr>
              <w:t xml:space="preserve"> in die Stadt.</w:t>
            </w:r>
          </w:p>
        </w:tc>
        <w:tc>
          <w:tcPr>
            <w:tcW w:w="2694" w:type="dxa"/>
            <w:vAlign w:val="center"/>
          </w:tcPr>
          <w:p w14:paraId="39784DD7" w14:textId="6AF141F2" w:rsidR="003616C7" w:rsidRPr="008E4332" w:rsidRDefault="00C85E72" w:rsidP="003616C7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-10386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6C7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616C7" w:rsidRPr="004C6C5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3616C7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Zug </w:t>
            </w:r>
            <w:r w:rsidR="003616C7" w:rsidRPr="00DE4248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[</w:t>
            </w:r>
            <w:r w:rsidR="003616C7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masculine</w:t>
            </w:r>
            <w:r w:rsidR="003616C7" w:rsidRPr="00DE4248">
              <w:rPr>
                <w:color w:val="1F4E79" w:themeColor="accent1" w:themeShade="80"/>
                <w:sz w:val="22"/>
                <w:szCs w:val="22"/>
                <w:vertAlign w:val="subscript"/>
                <w:lang w:val="de-DE"/>
              </w:rPr>
              <w:t>]</w:t>
            </w:r>
          </w:p>
        </w:tc>
        <w:tc>
          <w:tcPr>
            <w:tcW w:w="2610" w:type="dxa"/>
            <w:vAlign w:val="center"/>
          </w:tcPr>
          <w:p w14:paraId="574F0792" w14:textId="1896DA22" w:rsidR="003616C7" w:rsidRPr="008E4332" w:rsidRDefault="00C85E72" w:rsidP="003616C7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  <w:lang w:val="de-DE"/>
                </w:rPr>
                <w:id w:val="181868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6C7">
                  <w:rPr>
                    <w:rFonts w:ascii="MS Gothic" w:eastAsia="MS Gothic" w:hAnsi="MS Gothic" w:hint="eastAsia"/>
                    <w:color w:val="1F4E79" w:themeColor="accent1" w:themeShade="80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3616C7" w:rsidRPr="004C6C5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3616C7">
              <w:rPr>
                <w:color w:val="1F4E79" w:themeColor="accent1" w:themeShade="80"/>
                <w:sz w:val="22"/>
                <w:szCs w:val="22"/>
                <w:lang w:val="de-DE"/>
              </w:rPr>
              <w:t>Bahn</w:t>
            </w:r>
            <w:r w:rsidR="003616C7" w:rsidRPr="00DE4248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3616C7" w:rsidRPr="00DE4248">
              <w:rPr>
                <w:rFonts w:cs="Arial"/>
                <w:sz w:val="22"/>
                <w:szCs w:val="22"/>
                <w:shd w:val="clear" w:color="auto" w:fill="FFFFFF"/>
                <w:vertAlign w:val="subscript"/>
              </w:rPr>
              <w:t>[feminine]</w:t>
            </w:r>
          </w:p>
        </w:tc>
      </w:tr>
    </w:tbl>
    <w:p w14:paraId="6206E43B" w14:textId="77777777" w:rsidR="008E4332" w:rsidRDefault="008E4332" w:rsidP="00DB5F04">
      <w:pPr>
        <w:pStyle w:val="Heading2"/>
        <w:rPr>
          <w:rStyle w:val="Strong"/>
          <w:color w:val="1F4E79" w:themeColor="accent1" w:themeShade="80"/>
          <w:highlight w:val="yellow"/>
        </w:rPr>
      </w:pPr>
    </w:p>
    <w:p w14:paraId="12E9B391" w14:textId="1C61B266" w:rsidR="00DB5F04" w:rsidRPr="0056023D" w:rsidRDefault="00DB5F04" w:rsidP="00DB5F04">
      <w:pPr>
        <w:pStyle w:val="Heading2"/>
        <w:rPr>
          <w:b/>
          <w:bCs/>
          <w:color w:val="1F4E79" w:themeColor="accent1" w:themeShade="80"/>
          <w:lang w:val="de-DE"/>
        </w:rPr>
      </w:pPr>
      <w:r w:rsidRPr="0056023D">
        <w:rPr>
          <w:rStyle w:val="Strong"/>
          <w:color w:val="1F4E79" w:themeColor="accent1" w:themeShade="80"/>
          <w:lang w:val="de-DE"/>
        </w:rPr>
        <w:t>GRAMMAR</w:t>
      </w:r>
      <w:r w:rsidR="003616C7">
        <w:rPr>
          <w:b/>
          <w:bCs/>
          <w:color w:val="1F4E79" w:themeColor="accent1" w:themeShade="80"/>
          <w:lang w:val="de-DE"/>
        </w:rPr>
        <w:t xml:space="preserve"> </w:t>
      </w:r>
      <w:r w:rsidR="00B2358A">
        <w:rPr>
          <w:b/>
          <w:bCs/>
          <w:color w:val="1F4E79" w:themeColor="accent1" w:themeShade="80"/>
          <w:lang w:val="de-DE"/>
        </w:rPr>
        <w:t>PART E</w:t>
      </w:r>
      <w:r w:rsidR="00B2358A" w:rsidRPr="0056023D">
        <w:rPr>
          <w:b/>
          <w:bCs/>
          <w:color w:val="1F4E79" w:themeColor="accent1" w:themeShade="80"/>
          <w:lang w:val="de-DE"/>
        </w:rPr>
        <w:t xml:space="preserve"> (WANN, WENN, ALS)</w:t>
      </w:r>
    </w:p>
    <w:p w14:paraId="2A9A6D96" w14:textId="77777777" w:rsidR="00DB5F04" w:rsidRPr="008E4332" w:rsidRDefault="00DB5F04" w:rsidP="00DB5F04">
      <w:pPr>
        <w:rPr>
          <w:color w:val="1F4E79" w:themeColor="accent1" w:themeShade="80"/>
          <w:lang w:val="de-DE"/>
        </w:rPr>
      </w:pPr>
      <w:r w:rsidRPr="008E4332">
        <w:rPr>
          <w:rStyle w:val="Strong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16AD7E8" wp14:editId="7DB2B85B">
                <wp:extent cx="6817360" cy="940828"/>
                <wp:effectExtent l="0" t="0" r="21590" b="1206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40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BB57" w14:textId="32816F82" w:rsidR="006E0C7D" w:rsidRDefault="006E0C7D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2A9F9CFA" w14:textId="3935626E" w:rsidR="006E0C7D" w:rsidRDefault="006E0C7D" w:rsidP="0056023D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56023D">
                              <w:rPr>
                                <w:b/>
                                <w:color w:val="1F4E79" w:themeColor="accent1" w:themeShade="80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correct word choice</w:t>
                            </w:r>
                          </w:p>
                          <w:p w14:paraId="500DD6D9" w14:textId="38D4CCEE" w:rsidR="006E0C7D" w:rsidRDefault="006E0C7D" w:rsidP="0056023D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56023D">
                              <w:rPr>
                                <w:b/>
                                <w:color w:val="1F4E79" w:themeColor="accent1" w:themeShade="80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correct punctuation</w:t>
                            </w:r>
                          </w:p>
                          <w:p w14:paraId="6C75FAE5" w14:textId="77777777" w:rsidR="006E0C7D" w:rsidRPr="00625F20" w:rsidRDefault="006E0C7D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16AD7E8" id="Text Box 12" o:spid="_x0000_s1040" type="#_x0000_t202" style="width:536.8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" strokecolor="#2f5496 [2408]">
                <v:textbox>
                  <w:txbxContent>
                    <w:p w14:paraId="0226BB57" w14:textId="32816F82" w:rsidR="006E0C7D" w:rsidRDefault="006E0C7D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2A9F9CFA" w14:textId="3935626E" w:rsidR="006E0C7D" w:rsidRDefault="006E0C7D" w:rsidP="0056023D">
                      <w:pPr>
                        <w:rPr>
                          <w:color w:val="1F4E79" w:themeColor="accent1" w:themeShade="80"/>
                        </w:rPr>
                      </w:pPr>
                      <w:r w:rsidRPr="0056023D">
                        <w:rPr>
                          <w:b/>
                          <w:color w:val="1F4E79" w:themeColor="accent1" w:themeShade="80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correct word choice</w:t>
                      </w:r>
                    </w:p>
                    <w:p w14:paraId="500DD6D9" w14:textId="38D4CCEE" w:rsidR="006E0C7D" w:rsidRDefault="006E0C7D" w:rsidP="0056023D">
                      <w:pPr>
                        <w:rPr>
                          <w:color w:val="1F4E79" w:themeColor="accent1" w:themeShade="80"/>
                        </w:rPr>
                      </w:pPr>
                      <w:r w:rsidRPr="0056023D">
                        <w:rPr>
                          <w:b/>
                          <w:color w:val="1F4E79" w:themeColor="accent1" w:themeShade="80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correct punctuation</w:t>
                      </w:r>
                    </w:p>
                    <w:p w14:paraId="6C75FAE5" w14:textId="77777777" w:rsidR="006E0C7D" w:rsidRPr="00625F20" w:rsidRDefault="006E0C7D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A9E93B" w14:textId="6A0CAC19" w:rsidR="008E4332" w:rsidRPr="008E4332" w:rsidRDefault="008E4332" w:rsidP="008E4332">
      <w:pPr>
        <w:spacing w:after="0" w:line="360" w:lineRule="auto"/>
        <w:rPr>
          <w:color w:val="1F4E79" w:themeColor="accent1" w:themeShade="80"/>
          <w:lang w:val="de-DE"/>
        </w:rPr>
      </w:pPr>
      <w:r w:rsidRPr="008E4332">
        <w:rPr>
          <w:lang w:val="de-DE"/>
        </w:rPr>
        <w:t xml:space="preserve">1. </w:t>
      </w:r>
      <w:r w:rsidRPr="008E4332">
        <w:rPr>
          <w:rFonts w:cs="Arial"/>
          <w:shd w:val="clear" w:color="auto" w:fill="FFFFFF"/>
          <w:lang w:val="de-DE"/>
        </w:rPr>
        <w:t>Sie tanzt, _____ sie Zeit hat [</w:t>
      </w:r>
      <w:r w:rsidR="0056023D">
        <w:rPr>
          <w:rFonts w:cs="Arial"/>
          <w:b/>
          <w:shd w:val="clear" w:color="auto" w:fill="FFFFFF"/>
          <w:lang w:val="de-DE"/>
        </w:rPr>
        <w:t>.</w:t>
      </w:r>
      <w:r w:rsidRPr="008E4332">
        <w:rPr>
          <w:rFonts w:cs="Arial"/>
          <w:shd w:val="clear" w:color="auto" w:fill="FFFFFF"/>
          <w:lang w:val="de-DE"/>
        </w:rPr>
        <w:t>]</w:t>
      </w:r>
      <w:r w:rsidRPr="008E4332">
        <w:rPr>
          <w:rFonts w:cs="Arial"/>
          <w:shd w:val="clear" w:color="auto" w:fill="FFFFFF"/>
          <w:lang w:val="de-DE"/>
        </w:rPr>
        <w:tab/>
      </w:r>
      <w:r w:rsidRPr="008E4332">
        <w:rPr>
          <w:rFonts w:cs="Arial"/>
          <w:shd w:val="clear" w:color="auto" w:fill="FFFFFF"/>
          <w:lang w:val="de-DE"/>
        </w:rPr>
        <w:tab/>
      </w:r>
      <w:r w:rsidRPr="008E4332">
        <w:rPr>
          <w:rFonts w:cs="Arial"/>
          <w:shd w:val="clear" w:color="auto" w:fill="FFFFFF"/>
          <w:lang w:val="de-DE"/>
        </w:rPr>
        <w:tab/>
      </w:r>
      <w:r w:rsidRPr="008E4332">
        <w:rPr>
          <w:rFonts w:cs="Arial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69657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8E4332">
        <w:rPr>
          <w:color w:val="1F4E79" w:themeColor="accent1" w:themeShade="80"/>
          <w:lang w:val="de-DE"/>
        </w:rPr>
        <w:t xml:space="preserve"> wann</w:t>
      </w:r>
      <w:r w:rsidRPr="008E4332">
        <w:rPr>
          <w:color w:val="1F4E79" w:themeColor="accent1" w:themeShade="80"/>
          <w:vertAlign w:val="subscript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328954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8E4332">
        <w:rPr>
          <w:color w:val="1F4E79" w:themeColor="accent1" w:themeShade="80"/>
          <w:lang w:val="de-DE"/>
        </w:rPr>
        <w:t xml:space="preserve"> wenn </w:t>
      </w:r>
      <w:r w:rsidRPr="008E4332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7826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8E4332">
        <w:rPr>
          <w:color w:val="1F4E79" w:themeColor="accent1" w:themeShade="80"/>
          <w:lang w:val="de-DE"/>
        </w:rPr>
        <w:t xml:space="preserve"> als</w:t>
      </w:r>
    </w:p>
    <w:p w14:paraId="02653D67" w14:textId="43B2C628" w:rsidR="008E4332" w:rsidRPr="008E4332" w:rsidRDefault="008E4332" w:rsidP="008E4332">
      <w:pPr>
        <w:spacing w:after="0" w:line="360" w:lineRule="auto"/>
        <w:rPr>
          <w:color w:val="1F4E79" w:themeColor="accent1" w:themeShade="80"/>
          <w:lang w:val="de-DE"/>
        </w:rPr>
      </w:pPr>
      <w:r w:rsidRPr="008E4332">
        <w:rPr>
          <w:lang w:val="de-DE"/>
        </w:rPr>
        <w:t xml:space="preserve">2. </w:t>
      </w:r>
      <w:r w:rsidRPr="008E4332">
        <w:rPr>
          <w:rFonts w:cs="Arial"/>
          <w:shd w:val="clear" w:color="auto" w:fill="FFFFFF"/>
          <w:lang w:val="de-DE"/>
        </w:rPr>
        <w:t>_____ kommst du nach Hause [</w:t>
      </w:r>
      <w:r w:rsidR="0056023D">
        <w:rPr>
          <w:rFonts w:cs="Arial"/>
          <w:b/>
          <w:shd w:val="clear" w:color="auto" w:fill="FFFFFF"/>
          <w:lang w:val="de-DE"/>
        </w:rPr>
        <w:t>?</w:t>
      </w:r>
      <w:r w:rsidRPr="008E4332">
        <w:rPr>
          <w:rFonts w:cs="Arial"/>
          <w:shd w:val="clear" w:color="auto" w:fill="FFFFFF"/>
          <w:lang w:val="de-DE"/>
        </w:rPr>
        <w:t>]</w:t>
      </w:r>
      <w:r w:rsidRPr="008E4332">
        <w:rPr>
          <w:rFonts w:cs="Arial"/>
          <w:shd w:val="clear" w:color="auto" w:fill="FFFFFF"/>
          <w:lang w:val="de-DE"/>
        </w:rPr>
        <w:tab/>
      </w:r>
      <w:r w:rsidRPr="008E4332">
        <w:rPr>
          <w:rFonts w:cs="Arial"/>
          <w:shd w:val="clear" w:color="auto" w:fill="FFFFFF"/>
          <w:lang w:val="de-DE"/>
        </w:rPr>
        <w:tab/>
      </w:r>
      <w:r w:rsidRPr="008E4332">
        <w:rPr>
          <w:rFonts w:cs="Arial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490486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☒</w:t>
          </w:r>
        </w:sdtContent>
      </w:sdt>
      <w:r w:rsidRPr="008E4332">
        <w:rPr>
          <w:color w:val="1F4E79" w:themeColor="accent1" w:themeShade="80"/>
          <w:lang w:val="de-DE"/>
        </w:rPr>
        <w:t xml:space="preserve"> wann</w:t>
      </w:r>
      <w:r w:rsidRPr="008E4332">
        <w:rPr>
          <w:color w:val="1F4E79" w:themeColor="accent1" w:themeShade="80"/>
          <w:vertAlign w:val="subscript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44250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8E4332">
        <w:rPr>
          <w:color w:val="1F4E79" w:themeColor="accent1" w:themeShade="80"/>
          <w:lang w:val="de-DE"/>
        </w:rPr>
        <w:t xml:space="preserve"> wenn </w:t>
      </w:r>
      <w:r w:rsidRPr="008E4332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1065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332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8E4332">
        <w:rPr>
          <w:color w:val="1F4E79" w:themeColor="accent1" w:themeShade="80"/>
          <w:lang w:val="de-DE"/>
        </w:rPr>
        <w:t xml:space="preserve"> als</w:t>
      </w:r>
    </w:p>
    <w:p w14:paraId="00F1380B" w14:textId="1B400095" w:rsidR="008E4332" w:rsidRPr="002737E7" w:rsidRDefault="008E4332" w:rsidP="008E4332">
      <w:pPr>
        <w:spacing w:after="0" w:line="360" w:lineRule="auto"/>
        <w:rPr>
          <w:color w:val="1F4E79" w:themeColor="accent1" w:themeShade="80"/>
        </w:rPr>
      </w:pPr>
      <w:r w:rsidRPr="008E4332">
        <w:rPr>
          <w:lang w:val="de-DE"/>
        </w:rPr>
        <w:t xml:space="preserve">3. </w:t>
      </w:r>
      <w:r w:rsidRPr="008E4332">
        <w:rPr>
          <w:rFonts w:cs="Arial"/>
          <w:shd w:val="clear" w:color="auto" w:fill="FFFFFF"/>
          <w:lang w:val="de-DE"/>
        </w:rPr>
        <w:t>Er war Lehrer, _____ er jünger war [</w:t>
      </w:r>
      <w:r w:rsidR="0056023D">
        <w:rPr>
          <w:rFonts w:cs="Arial"/>
          <w:b/>
          <w:shd w:val="clear" w:color="auto" w:fill="FFFFFF"/>
          <w:lang w:val="de-DE"/>
        </w:rPr>
        <w:t>.</w:t>
      </w:r>
      <w:r w:rsidRPr="008E4332">
        <w:rPr>
          <w:rFonts w:cs="Arial"/>
          <w:shd w:val="clear" w:color="auto" w:fill="FFFFFF"/>
          <w:lang w:val="de-DE"/>
        </w:rPr>
        <w:t>]</w:t>
      </w:r>
      <w:r w:rsidRPr="008E4332">
        <w:rPr>
          <w:rFonts w:cs="Arial"/>
          <w:shd w:val="clear" w:color="auto" w:fill="FFFFFF"/>
          <w:lang w:val="de-DE"/>
        </w:rPr>
        <w:tab/>
      </w:r>
      <w:r w:rsidRPr="008E4332">
        <w:rPr>
          <w:rFonts w:cs="Arial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</w:rPr>
          <w:id w:val="-213694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7E7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2737E7">
        <w:rPr>
          <w:color w:val="1F4E79" w:themeColor="accent1" w:themeShade="80"/>
        </w:rPr>
        <w:t xml:space="preserve"> </w:t>
      </w:r>
      <w:proofErr w:type="spellStart"/>
      <w:r w:rsidRPr="002737E7">
        <w:rPr>
          <w:color w:val="1F4E79" w:themeColor="accent1" w:themeShade="80"/>
        </w:rPr>
        <w:t>wann</w:t>
      </w:r>
      <w:proofErr w:type="spellEnd"/>
      <w:r w:rsidRPr="002737E7">
        <w:rPr>
          <w:color w:val="1F4E79" w:themeColor="accent1" w:themeShade="80"/>
          <w:vertAlign w:val="subscript"/>
        </w:rPr>
        <w:tab/>
      </w:r>
      <w:sdt>
        <w:sdtPr>
          <w:rPr>
            <w:color w:val="1F4E79" w:themeColor="accent1" w:themeShade="80"/>
          </w:rPr>
          <w:id w:val="-1185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7E7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Pr="002737E7">
        <w:rPr>
          <w:color w:val="1F4E79" w:themeColor="accent1" w:themeShade="80"/>
        </w:rPr>
        <w:t xml:space="preserve"> </w:t>
      </w:r>
      <w:proofErr w:type="spellStart"/>
      <w:r w:rsidRPr="002737E7">
        <w:rPr>
          <w:color w:val="1F4E79" w:themeColor="accent1" w:themeShade="80"/>
        </w:rPr>
        <w:t>wenn</w:t>
      </w:r>
      <w:proofErr w:type="spellEnd"/>
      <w:r w:rsidRPr="002737E7">
        <w:rPr>
          <w:color w:val="1F4E79" w:themeColor="accent1" w:themeShade="80"/>
        </w:rPr>
        <w:t xml:space="preserve"> </w:t>
      </w:r>
      <w:r w:rsidRPr="002737E7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717934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737E7">
            <w:rPr>
              <w:rFonts w:ascii="MS Gothic" w:eastAsia="MS Gothic" w:hAnsi="MS Gothic" w:hint="eastAsia"/>
              <w:color w:val="1F4E79" w:themeColor="accent1" w:themeShade="80"/>
            </w:rPr>
            <w:t>☒</w:t>
          </w:r>
        </w:sdtContent>
      </w:sdt>
      <w:r w:rsidRPr="002737E7">
        <w:rPr>
          <w:color w:val="1F4E79" w:themeColor="accent1" w:themeShade="80"/>
        </w:rPr>
        <w:t xml:space="preserve"> </w:t>
      </w:r>
      <w:proofErr w:type="spellStart"/>
      <w:r w:rsidRPr="002737E7">
        <w:rPr>
          <w:color w:val="1F4E79" w:themeColor="accent1" w:themeShade="80"/>
        </w:rPr>
        <w:t>als</w:t>
      </w:r>
      <w:proofErr w:type="spellEnd"/>
    </w:p>
    <w:p w14:paraId="08872662" w14:textId="4C832315" w:rsidR="00DB5F04" w:rsidRPr="002737E7" w:rsidRDefault="00DB5F04" w:rsidP="00DB5F04">
      <w:pPr>
        <w:rPr>
          <w:rStyle w:val="Strong"/>
          <w:color w:val="1F4E79" w:themeColor="accent1" w:themeShade="80"/>
          <w:highlight w:val="yellow"/>
        </w:rPr>
      </w:pPr>
    </w:p>
    <w:p w14:paraId="5DE5BC50" w14:textId="77777777" w:rsidR="008E4332" w:rsidRPr="002737E7" w:rsidRDefault="008E4332" w:rsidP="00DB5F04">
      <w:pPr>
        <w:rPr>
          <w:rStyle w:val="Strong"/>
          <w:color w:val="1F4E79" w:themeColor="accent1" w:themeShade="80"/>
          <w:highlight w:val="yellow"/>
        </w:rPr>
      </w:pPr>
    </w:p>
    <w:p w14:paraId="4B644A17" w14:textId="77777777" w:rsidR="001E7E48" w:rsidRPr="002737E7" w:rsidRDefault="001E7E48" w:rsidP="00936B92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</w:p>
    <w:p w14:paraId="22A149C6" w14:textId="77777777" w:rsidR="00DB5F04" w:rsidRPr="002737E7" w:rsidRDefault="00DB5F04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2737E7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br w:type="page"/>
      </w:r>
    </w:p>
    <w:p w14:paraId="6BE7C424" w14:textId="7BF93633" w:rsidR="00860A0B" w:rsidRPr="00586AEA" w:rsidRDefault="00860A0B" w:rsidP="00860A0B">
      <w:pPr>
        <w:jc w:val="center"/>
        <w:outlineLvl w:val="0"/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586AEA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C: Writing</w:t>
      </w:r>
    </w:p>
    <w:bookmarkEnd w:id="9"/>
    <w:p w14:paraId="682E7E23" w14:textId="77777777" w:rsidR="00860A0B" w:rsidRPr="00586AEA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AA9FE52" w14:textId="1C641970" w:rsidR="00860A0B" w:rsidRPr="00586AEA" w:rsidRDefault="00860A0B" w:rsidP="00860A0B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  <w:r w:rsidRPr="00586AEA">
        <w:rPr>
          <w:rFonts w:eastAsia="Times New Roman" w:cs="Arial"/>
          <w:b/>
          <w:bCs/>
          <w:color w:val="1F4E79" w:themeColor="accent1" w:themeShade="80"/>
          <w:lang w:eastAsia="en-GB"/>
        </w:rPr>
        <w:t>VOCABULARY PART A (</w:t>
      </w:r>
      <w:r w:rsidR="00B2358A">
        <w:rPr>
          <w:rFonts w:eastAsia="Times New Roman" w:cs="Arial"/>
          <w:b/>
          <w:bCs/>
          <w:color w:val="1F4E79" w:themeColor="accent1" w:themeShade="80"/>
          <w:lang w:eastAsia="en-GB"/>
        </w:rPr>
        <w:t>TRANSLATION</w:t>
      </w:r>
      <w:r w:rsidRPr="00586AEA">
        <w:rPr>
          <w:rFonts w:eastAsia="Times New Roman" w:cs="Arial"/>
          <w:b/>
          <w:bCs/>
          <w:color w:val="1F4E79" w:themeColor="accent1" w:themeShade="80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4001" w:rsidRPr="00040C5B" w14:paraId="5C1B87AC" w14:textId="77777777" w:rsidTr="0070384D">
        <w:trPr>
          <w:trHeight w:val="190"/>
        </w:trPr>
        <w:tc>
          <w:tcPr>
            <w:tcW w:w="10737" w:type="dxa"/>
          </w:tcPr>
          <w:p w14:paraId="17C42DBE" w14:textId="5D558181" w:rsidR="00D60D4C" w:rsidRPr="00586AEA" w:rsidRDefault="00D60D4C" w:rsidP="0070384D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="00785349"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="001E78A7">
              <w:rPr>
                <w:rFonts w:cs="Arial"/>
                <w:b/>
                <w:bCs/>
                <w:color w:val="1F4E79" w:themeColor="accent1" w:themeShade="80"/>
                <w:szCs w:val="20"/>
              </w:rPr>
              <w:t>5</w:t>
            </w:r>
            <w:r w:rsidRPr="00586AEA">
              <w:rPr>
                <w:rFonts w:cs="Arial"/>
                <w:color w:val="FF0000"/>
                <w:szCs w:val="20"/>
              </w:rPr>
              <w:t xml:space="preserve"> 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D60D4C" w:rsidRPr="00040C5B" w14:paraId="4003C210" w14:textId="77777777" w:rsidTr="00691B5A">
        <w:trPr>
          <w:trHeight w:val="1823"/>
        </w:trPr>
        <w:tc>
          <w:tcPr>
            <w:tcW w:w="10737" w:type="dxa"/>
          </w:tcPr>
          <w:p w14:paraId="2730AD6C" w14:textId="77777777" w:rsidR="00D60D4C" w:rsidRPr="00586AEA" w:rsidRDefault="00D60D4C" w:rsidP="0070384D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Notes on tolerance: </w:t>
            </w:r>
          </w:p>
          <w:p w14:paraId="1179DD35" w14:textId="77777777" w:rsidR="00D60D4C" w:rsidRPr="00586AEA" w:rsidRDefault="00D60D4C" w:rsidP="0070384D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0B27ECFC" w14:textId="29E9ABE7" w:rsidR="00D60D4C" w:rsidRDefault="00D60D4C" w:rsidP="0070384D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b/>
                <w:color w:val="1F4E79" w:themeColor="accent1" w:themeShade="80"/>
                <w:szCs w:val="20"/>
              </w:rPr>
              <w:t xml:space="preserve">0 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mark awarded for an otherwise </w:t>
            </w:r>
            <w:proofErr w:type="gramStart"/>
            <w:r w:rsidRPr="00586AEA">
              <w:rPr>
                <w:rFonts w:cs="Arial"/>
                <w:color w:val="1F4E79" w:themeColor="accent1" w:themeShade="80"/>
                <w:szCs w:val="20"/>
              </w:rPr>
              <w:t>correctly-spelled</w:t>
            </w:r>
            <w:proofErr w:type="gramEnd"/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word with a </w:t>
            </w:r>
            <w:r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>missing accent,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or with an </w:t>
            </w:r>
            <w:r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>unnecessary accent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>added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to a non-accented letter.</w:t>
            </w:r>
          </w:p>
          <w:p w14:paraId="04747A23" w14:textId="77777777" w:rsidR="00550455" w:rsidRPr="00586AEA" w:rsidRDefault="00550455" w:rsidP="0070384D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97620CB" w14:textId="17898610" w:rsidR="00D60D4C" w:rsidRDefault="00D60D4C" w:rsidP="0070384D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mark awarded for a correct noun with a </w:t>
            </w:r>
            <w:r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>missing or incorrect article</w:t>
            </w:r>
            <w:r w:rsidR="00264833"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 xml:space="preserve"> or missing capital letter</w:t>
            </w:r>
            <w:r w:rsidR="009E35DA" w:rsidRPr="00586AEA">
              <w:rPr>
                <w:rFonts w:cs="Arial"/>
                <w:color w:val="1F4E79" w:themeColor="accent1" w:themeShade="80"/>
                <w:szCs w:val="20"/>
              </w:rPr>
              <w:t>.</w:t>
            </w:r>
          </w:p>
          <w:p w14:paraId="272B37AD" w14:textId="26D6FB44" w:rsidR="009E35DA" w:rsidRPr="00586AEA" w:rsidRDefault="009E35DA" w:rsidP="009D622D">
            <w:pPr>
              <w:rPr>
                <w:rFonts w:cs="Arial"/>
                <w:color w:val="1F4E79" w:themeColor="accent1" w:themeShade="80"/>
                <w:szCs w:val="20"/>
              </w:rPr>
            </w:pPr>
          </w:p>
        </w:tc>
      </w:tr>
    </w:tbl>
    <w:p w14:paraId="087FE011" w14:textId="77777777" w:rsidR="00691B5A" w:rsidRPr="00586AEA" w:rsidRDefault="00691B5A" w:rsidP="008953C7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5148201" w14:textId="2822EE06" w:rsidR="00860A0B" w:rsidRPr="00040C5B" w:rsidRDefault="00860A0B" w:rsidP="00B2358A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1. </w:t>
      </w:r>
      <w:r w:rsidR="00D435CA" w:rsidRPr="00D72529">
        <w:rPr>
          <w:rFonts w:eastAsia="Times New Roman" w:cs="Arial"/>
          <w:color w:val="1F4E79" w:themeColor="accent1" w:themeShade="80"/>
          <w:lang w:val="de-DE" w:eastAsia="en-GB"/>
        </w:rPr>
        <w:t>Die S</w:t>
      </w:r>
      <w:r w:rsidR="00D72529" w:rsidRPr="00D72529">
        <w:rPr>
          <w:rFonts w:eastAsia="Times New Roman" w:cs="Arial"/>
          <w:color w:val="1F4E79" w:themeColor="accent1" w:themeShade="80"/>
          <w:lang w:val="de-DE" w:eastAsia="en-GB"/>
        </w:rPr>
        <w:t>ängerin</w:t>
      </w:r>
      <w:r w:rsidR="00D72529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wurde </w:t>
      </w:r>
      <w:r w:rsidR="00D72529" w:rsidRPr="00D72529">
        <w:rPr>
          <w:rFonts w:eastAsia="Times New Roman" w:cs="Arial"/>
          <w:color w:val="1F4E79" w:themeColor="accent1" w:themeShade="80"/>
          <w:lang w:val="de-DE" w:eastAsia="en-GB"/>
        </w:rPr>
        <w:t>in Österreich</w:t>
      </w:r>
      <w:r w:rsidR="00F83C1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F83C19" w:rsidRPr="00F83C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geboren</w:t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="003C152D">
        <w:rPr>
          <w:rFonts w:eastAsia="Times New Roman" w:cs="Arial"/>
          <w:b/>
          <w:color w:val="1F4E79" w:themeColor="accent1" w:themeShade="80"/>
          <w:lang w:val="de-DE" w:eastAsia="en-GB"/>
        </w:rPr>
        <w:t>was born</w:t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040C5B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b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5ECC5A58" w14:textId="18F2718F" w:rsidR="00860A0B" w:rsidRPr="00040C5B" w:rsidRDefault="00860A0B" w:rsidP="00B2358A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="00C13041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3E2FF5" w:rsidRPr="003E2FF5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Die Stimmung </w:t>
      </w:r>
      <w:r w:rsidR="003E2FF5">
        <w:rPr>
          <w:rFonts w:eastAsia="Times New Roman" w:cs="Arial"/>
          <w:color w:val="1F4E79" w:themeColor="accent1" w:themeShade="80"/>
          <w:lang w:val="de-DE" w:eastAsia="en-GB"/>
        </w:rPr>
        <w:t>war gut.</w:t>
      </w:r>
      <w:r w:rsidR="003E2FF5" w:rsidRPr="000B4440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3E2FF5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3E2FF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atmosphere)</w:t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47F216CC" w14:textId="0D08DD57" w:rsidR="00860A0B" w:rsidRPr="00040C5B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3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3E2FF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AA48D7">
        <w:rPr>
          <w:rFonts w:eastAsia="Times New Roman" w:cs="Arial"/>
          <w:color w:val="1F4E79" w:themeColor="accent1" w:themeShade="80"/>
          <w:lang w:val="de-DE" w:eastAsia="en-GB"/>
        </w:rPr>
        <w:t>Ich s</w:t>
      </w:r>
      <w:r w:rsidR="00EB3EF4">
        <w:rPr>
          <w:rFonts w:eastAsia="Times New Roman" w:cs="Arial"/>
          <w:color w:val="1F4E79" w:themeColor="accent1" w:themeShade="80"/>
          <w:lang w:val="de-DE" w:eastAsia="en-GB"/>
        </w:rPr>
        <w:t>e</w:t>
      </w:r>
      <w:r w:rsidR="00AA48D7">
        <w:rPr>
          <w:rFonts w:eastAsia="Times New Roman" w:cs="Arial"/>
          <w:color w:val="1F4E79" w:themeColor="accent1" w:themeShade="80"/>
          <w:lang w:val="de-DE" w:eastAsia="en-GB"/>
        </w:rPr>
        <w:t>he</w:t>
      </w:r>
      <w:r w:rsidR="00163344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E66A70" w:rsidRPr="00E66A70">
        <w:rPr>
          <w:rFonts w:eastAsia="Times New Roman" w:cs="Arial"/>
          <w:b/>
          <w:bCs/>
          <w:color w:val="1F4E79" w:themeColor="accent1" w:themeShade="80"/>
          <w:lang w:val="de-DE" w:eastAsia="en-GB"/>
        </w:rPr>
        <w:t>ungefähr</w:t>
      </w:r>
      <w:r w:rsidR="00163344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AA48D7">
        <w:rPr>
          <w:rFonts w:eastAsia="Times New Roman" w:cs="Arial"/>
          <w:color w:val="1F4E79" w:themeColor="accent1" w:themeShade="80"/>
          <w:lang w:val="de-DE" w:eastAsia="en-GB"/>
        </w:rPr>
        <w:t>zehn Katze</w:t>
      </w:r>
      <w:r w:rsidR="00722AE5">
        <w:rPr>
          <w:rFonts w:eastAsia="Times New Roman" w:cs="Arial"/>
          <w:color w:val="1F4E79" w:themeColor="accent1" w:themeShade="80"/>
          <w:lang w:val="de-DE" w:eastAsia="en-GB"/>
        </w:rPr>
        <w:t>n</w:t>
      </w:r>
      <w:r w:rsidR="00AA48D7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="009D4966" w:rsidRPr="009D4966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approximately/ about</w:t>
      </w:r>
      <w:r w:rsidR="009D4966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0C83A874" w14:textId="5A22638E" w:rsidR="00860A0B" w:rsidRPr="00040C5B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4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E66A70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8B391A">
        <w:rPr>
          <w:rFonts w:eastAsia="Times New Roman" w:cs="Arial"/>
          <w:color w:val="1F4E79" w:themeColor="accent1" w:themeShade="80"/>
          <w:lang w:val="de-DE" w:eastAsia="en-GB"/>
        </w:rPr>
        <w:t xml:space="preserve">Das Geschenk kostet </w:t>
      </w:r>
      <w:r w:rsidR="00AA3A97">
        <w:rPr>
          <w:rFonts w:eastAsia="Times New Roman" w:cs="Arial"/>
          <w:color w:val="1F4E79" w:themeColor="accent1" w:themeShade="80"/>
          <w:lang w:val="de-DE" w:eastAsia="en-GB"/>
        </w:rPr>
        <w:t>fünf Euro</w:t>
      </w:r>
      <w:r w:rsidR="00AA3A97" w:rsidRPr="00AA3A97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pro</w:t>
      </w:r>
      <w:r w:rsidR="00AA3A97">
        <w:rPr>
          <w:rFonts w:eastAsia="Times New Roman" w:cs="Arial"/>
          <w:color w:val="1F4E79" w:themeColor="accent1" w:themeShade="80"/>
          <w:lang w:val="de-DE" w:eastAsia="en-GB"/>
        </w:rPr>
        <w:t xml:space="preserve"> Person. </w:t>
      </w:r>
      <w:r w:rsidR="001C3791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1C3791" w:rsidRPr="00AA3A97">
        <w:rPr>
          <w:rFonts w:eastAsia="Times New Roman" w:cs="Arial"/>
          <w:b/>
          <w:bCs/>
          <w:color w:val="1F4E79" w:themeColor="accent1" w:themeShade="80"/>
          <w:lang w:val="de-DE" w:eastAsia="en-GB"/>
        </w:rPr>
        <w:t>per</w:t>
      </w:r>
      <w:r w:rsidR="001C379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1E22602" w14:textId="33DF6D35" w:rsidR="00860A0B" w:rsidRPr="00040C5B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5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CF290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CF2905" w:rsidRPr="00CF290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Der Februar</w:t>
      </w:r>
      <w:r w:rsidR="00CF2905">
        <w:rPr>
          <w:rFonts w:eastAsia="Times New Roman" w:cs="Arial"/>
          <w:color w:val="1F4E79" w:themeColor="accent1" w:themeShade="80"/>
          <w:lang w:val="de-DE" w:eastAsia="en-GB"/>
        </w:rPr>
        <w:t xml:space="preserve"> war kalt dieses Jahr. (</w:t>
      </w:r>
      <w:r w:rsidR="00CF2905" w:rsidRPr="0005059C">
        <w:rPr>
          <w:rFonts w:eastAsia="Times New Roman" w:cs="Arial"/>
          <w:b/>
          <w:bCs/>
          <w:color w:val="1F4E79" w:themeColor="accent1" w:themeShade="80"/>
          <w:lang w:val="de-DE" w:eastAsia="en-GB"/>
        </w:rPr>
        <w:t>February</w:t>
      </w:r>
      <w:r w:rsidR="00CF2905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CF2905" w:rsidRPr="000B4440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5DEBC7AE" w14:textId="67814206" w:rsidR="00860A0B" w:rsidRPr="00040C5B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6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CF290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232F77">
        <w:rPr>
          <w:rFonts w:eastAsia="Times New Roman" w:cs="Arial"/>
          <w:color w:val="1F4E79" w:themeColor="accent1" w:themeShade="80"/>
          <w:lang w:val="de-DE" w:eastAsia="en-GB"/>
        </w:rPr>
        <w:t xml:space="preserve">Er soll oft </w:t>
      </w:r>
      <w:r w:rsidR="00232F77" w:rsidRPr="00232F77">
        <w:rPr>
          <w:rFonts w:eastAsia="Times New Roman" w:cs="Arial"/>
          <w:b/>
          <w:bCs/>
          <w:color w:val="1F4E79" w:themeColor="accent1" w:themeShade="80"/>
          <w:lang w:val="de-DE" w:eastAsia="en-GB"/>
        </w:rPr>
        <w:t>üben</w:t>
      </w:r>
      <w:r w:rsidR="00232F77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7C1396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232F77" w:rsidRPr="005C129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to practise, practising</w:t>
      </w:r>
      <w:r w:rsidR="007C1396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39585666" w14:textId="72C205E6" w:rsidR="00860A0B" w:rsidRPr="00040C5B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7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1122F1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BF4D08" w:rsidRPr="0061375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Der Laden</w:t>
      </w:r>
      <w:r w:rsidR="001E49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/das Geschäft</w:t>
      </w:r>
      <w:r w:rsidR="00BF4D08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D4216F">
        <w:rPr>
          <w:rFonts w:eastAsia="Times New Roman" w:cs="Arial"/>
          <w:color w:val="1F4E79" w:themeColor="accent1" w:themeShade="80"/>
          <w:lang w:val="de-DE" w:eastAsia="en-GB"/>
        </w:rPr>
        <w:t>verka</w:t>
      </w:r>
      <w:r w:rsidR="0061375D">
        <w:rPr>
          <w:rFonts w:eastAsia="Times New Roman" w:cs="Arial"/>
          <w:color w:val="1F4E79" w:themeColor="accent1" w:themeShade="80"/>
          <w:lang w:val="de-DE" w:eastAsia="en-GB"/>
        </w:rPr>
        <w:t>u</w:t>
      </w:r>
      <w:r w:rsidR="00D4216F">
        <w:rPr>
          <w:rFonts w:eastAsia="Times New Roman" w:cs="Arial"/>
          <w:color w:val="1F4E79" w:themeColor="accent1" w:themeShade="80"/>
          <w:lang w:val="de-DE" w:eastAsia="en-GB"/>
        </w:rPr>
        <w:t>ft keine Hüt</w:t>
      </w:r>
      <w:r w:rsidR="0061375D">
        <w:rPr>
          <w:rFonts w:eastAsia="Times New Roman" w:cs="Arial"/>
          <w:color w:val="1F4E79" w:themeColor="accent1" w:themeShade="80"/>
          <w:lang w:val="de-DE" w:eastAsia="en-GB"/>
        </w:rPr>
        <w:t xml:space="preserve">e. </w:t>
      </w:r>
      <w:r w:rsidR="001122F1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957445" w:rsidRPr="0061375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shop</w:t>
      </w:r>
      <w:r w:rsidR="00957445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0592ADCE" w14:textId="662508CB" w:rsidR="00860A0B" w:rsidRPr="00040C5B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8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95744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7E4727">
        <w:rPr>
          <w:rFonts w:eastAsia="Times New Roman" w:cs="Arial"/>
          <w:color w:val="1F4E79" w:themeColor="accent1" w:themeShade="80"/>
          <w:lang w:val="de-DE" w:eastAsia="en-GB"/>
        </w:rPr>
        <w:t xml:space="preserve">Ich hoffe, dass ich </w:t>
      </w:r>
      <w:r w:rsidR="007E4727" w:rsidRPr="000546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mindestens</w:t>
      </w:r>
      <w:r w:rsidR="007E4727">
        <w:rPr>
          <w:rFonts w:eastAsia="Times New Roman" w:cs="Arial"/>
          <w:color w:val="1F4E79" w:themeColor="accent1" w:themeShade="80"/>
          <w:lang w:val="de-DE" w:eastAsia="en-GB"/>
        </w:rPr>
        <w:t xml:space="preserve"> zwanzig Punkte erhalte</w:t>
      </w:r>
      <w:r w:rsidR="00054648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9A7FD5">
        <w:rPr>
          <w:rFonts w:eastAsia="Times New Roman" w:cs="Arial"/>
          <w:color w:val="1F4E79" w:themeColor="accent1" w:themeShade="80"/>
          <w:lang w:val="de-DE" w:eastAsia="en-GB"/>
        </w:rPr>
        <w:t xml:space="preserve"> (</w:t>
      </w:r>
      <w:r w:rsidR="009A7FD5" w:rsidRPr="000546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at least</w:t>
      </w:r>
      <w:r w:rsidR="009A7FD5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67225DF9" w14:textId="5F122D53" w:rsidR="00860A0B" w:rsidRPr="00040C5B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9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6C2B81">
        <w:rPr>
          <w:rFonts w:eastAsia="Times New Roman" w:cs="Arial"/>
          <w:color w:val="1F4E79" w:themeColor="accent1" w:themeShade="80"/>
          <w:lang w:val="de-DE" w:eastAsia="en-GB"/>
        </w:rPr>
        <w:t xml:space="preserve">  </w:t>
      </w:r>
      <w:r w:rsidR="00710E75">
        <w:rPr>
          <w:rFonts w:eastAsia="Times New Roman" w:cs="Arial"/>
          <w:color w:val="1F4E79" w:themeColor="accent1" w:themeShade="80"/>
          <w:lang w:val="de-DE" w:eastAsia="en-GB"/>
        </w:rPr>
        <w:t xml:space="preserve">Der Junge </w:t>
      </w:r>
      <w:r w:rsidR="006C2B81">
        <w:rPr>
          <w:rFonts w:eastAsia="Times New Roman" w:cs="Arial"/>
          <w:color w:val="1F4E79" w:themeColor="accent1" w:themeShade="80"/>
          <w:lang w:val="de-DE" w:eastAsia="en-GB"/>
        </w:rPr>
        <w:t>w</w:t>
      </w:r>
      <w:r w:rsidR="00351609">
        <w:rPr>
          <w:rFonts w:eastAsia="Times New Roman" w:cs="Arial"/>
          <w:color w:val="1F4E79" w:themeColor="accent1" w:themeShade="80"/>
          <w:lang w:val="de-DE" w:eastAsia="en-GB"/>
        </w:rPr>
        <w:t>ä</w:t>
      </w:r>
      <w:r w:rsidR="006C2B81">
        <w:rPr>
          <w:rFonts w:eastAsia="Times New Roman" w:cs="Arial"/>
          <w:color w:val="1F4E79" w:themeColor="accent1" w:themeShade="80"/>
          <w:lang w:val="de-DE" w:eastAsia="en-GB"/>
        </w:rPr>
        <w:t>scht</w:t>
      </w:r>
      <w:r w:rsidR="006C2B81" w:rsidRPr="00710E75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r w:rsidR="00710E75" w:rsidRPr="00710E7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sich</w:t>
      </w:r>
      <w:r w:rsidR="00710E75">
        <w:rPr>
          <w:rFonts w:eastAsia="Times New Roman" w:cs="Arial"/>
          <w:color w:val="1F4E79" w:themeColor="accent1" w:themeShade="80"/>
          <w:lang w:val="de-DE" w:eastAsia="en-GB"/>
        </w:rPr>
        <w:t xml:space="preserve">. </w:t>
      </w:r>
      <w:r w:rsidR="006C2B81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710E75" w:rsidRPr="009D480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himself</w:t>
      </w:r>
      <w:r w:rsidR="006C2B81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0F0CFEB0" w14:textId="77777777" w:rsidR="001E78A7" w:rsidRPr="003D7548" w:rsidRDefault="008E32C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>10</w:t>
      </w:r>
      <w:r w:rsidR="00860A0B" w:rsidRPr="00040C5B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136F22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601259">
        <w:rPr>
          <w:rFonts w:eastAsia="Times New Roman" w:cs="Arial"/>
          <w:b/>
          <w:bCs/>
          <w:color w:val="1F4E79" w:themeColor="accent1" w:themeShade="80"/>
          <w:lang w:val="de-DE" w:eastAsia="en-GB"/>
        </w:rPr>
        <w:t>D</w:t>
      </w:r>
      <w:r w:rsidR="007B2936" w:rsidRPr="007B2936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as </w:t>
      </w:r>
      <w:r w:rsidR="00136F22" w:rsidRPr="007B2936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Bett</w:t>
      </w:r>
      <w:r w:rsidR="00136F22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601259">
        <w:rPr>
          <w:rFonts w:eastAsia="Times New Roman" w:cs="Arial"/>
          <w:color w:val="1F4E79" w:themeColor="accent1" w:themeShade="80"/>
          <w:lang w:val="de-DE" w:eastAsia="en-GB"/>
        </w:rPr>
        <w:t xml:space="preserve">steht neben </w:t>
      </w:r>
      <w:r w:rsidR="009D4809">
        <w:rPr>
          <w:rFonts w:eastAsia="Times New Roman" w:cs="Arial"/>
          <w:color w:val="1F4E79" w:themeColor="accent1" w:themeShade="80"/>
          <w:lang w:val="de-DE" w:eastAsia="en-GB"/>
        </w:rPr>
        <w:t xml:space="preserve">dem Stuhl. </w:t>
      </w:r>
      <w:r w:rsidR="009D4809" w:rsidRPr="003D7548">
        <w:rPr>
          <w:rFonts w:eastAsia="Times New Roman" w:cs="Arial"/>
          <w:color w:val="1F4E79" w:themeColor="accent1" w:themeShade="80"/>
          <w:lang w:val="de-DE" w:eastAsia="en-GB"/>
        </w:rPr>
        <w:t>(</w:t>
      </w:r>
      <w:r w:rsidR="009D4809"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bed</w:t>
      </w:r>
      <w:r w:rsidR="00136F22" w:rsidRPr="003D7548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3D7548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56AD7AE7" w14:textId="77777777" w:rsidR="00DE57F8" w:rsidRPr="003D7548" w:rsidRDefault="001E78A7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3D7548">
        <w:rPr>
          <w:rFonts w:eastAsia="Times New Roman" w:cs="Arial"/>
          <w:color w:val="1F4E79" w:themeColor="accent1" w:themeShade="80"/>
          <w:lang w:val="de-DE" w:eastAsia="en-GB"/>
        </w:rPr>
        <w:t xml:space="preserve">11. </w:t>
      </w:r>
      <w:r w:rsidR="00DE57F8"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Ich möchte</w:t>
      </w:r>
      <w:r w:rsidR="00DE57F8" w:rsidRPr="003D7548">
        <w:rPr>
          <w:rFonts w:eastAsia="Times New Roman" w:cs="Arial"/>
          <w:color w:val="1F4E79" w:themeColor="accent1" w:themeShade="80"/>
          <w:lang w:val="de-DE" w:eastAsia="en-GB"/>
        </w:rPr>
        <w:t xml:space="preserve"> neue Ideen entwickeln. (</w:t>
      </w:r>
      <w:r w:rsidR="00DE57F8"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 would like</w:t>
      </w:r>
      <w:r w:rsidR="00DE57F8" w:rsidRPr="003D7548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3D7548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2CCF3E26" w14:textId="2B70443C" w:rsidR="00860A0B" w:rsidRPr="003D7548" w:rsidRDefault="00DE57F8" w:rsidP="00B2358A">
      <w:pPr>
        <w:spacing w:after="0" w:line="276" w:lineRule="auto"/>
        <w:rPr>
          <w:rFonts w:eastAsia="Times New Roman" w:cs="Arial"/>
          <w:color w:val="1F4E79" w:themeColor="accent1" w:themeShade="80"/>
          <w:lang w:val="de-DE" w:eastAsia="en-GB"/>
        </w:rPr>
      </w:pPr>
      <w:r w:rsidRPr="003D7548">
        <w:rPr>
          <w:rFonts w:eastAsia="Times New Roman" w:cs="Arial"/>
          <w:color w:val="1F4E79" w:themeColor="accent1" w:themeShade="80"/>
          <w:lang w:val="de-DE" w:eastAsia="en-GB"/>
        </w:rPr>
        <w:t xml:space="preserve">12. </w:t>
      </w:r>
      <w:r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Einige</w:t>
      </w:r>
      <w:r w:rsidRPr="003D7548">
        <w:rPr>
          <w:rFonts w:eastAsia="Times New Roman" w:cs="Arial"/>
          <w:color w:val="1F4E79" w:themeColor="accent1" w:themeShade="80"/>
          <w:lang w:val="de-DE" w:eastAsia="en-GB"/>
        </w:rPr>
        <w:t xml:space="preserve"> Personen sind schon da. (</w:t>
      </w:r>
      <w:r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some</w:t>
      </w:r>
      <w:r w:rsidRPr="003D7548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="00860A0B" w:rsidRPr="003D7548">
        <w:rPr>
          <w:rFonts w:eastAsia="Times New Roman" w:cs="Arial"/>
          <w:color w:val="1F4E79" w:themeColor="accent1" w:themeShade="80"/>
          <w:lang w:val="de-DE" w:eastAsia="en-GB"/>
        </w:rPr>
        <w:tab/>
      </w:r>
    </w:p>
    <w:p w14:paraId="0CF68B0A" w14:textId="7935ACD3" w:rsidR="00DE57F8" w:rsidRPr="00586AEA" w:rsidRDefault="00DE57F8" w:rsidP="00B2358A">
      <w:pPr>
        <w:spacing w:after="0" w:line="276" w:lineRule="auto"/>
        <w:rPr>
          <w:rFonts w:eastAsia="Times New Roman" w:cs="Arial"/>
          <w:color w:val="1F4E79" w:themeColor="accent1" w:themeShade="80"/>
          <w:lang w:eastAsia="en-GB"/>
        </w:rPr>
      </w:pPr>
      <w:r w:rsidRPr="003D7548">
        <w:rPr>
          <w:rFonts w:eastAsia="Times New Roman" w:cs="Arial"/>
          <w:color w:val="1F4E79" w:themeColor="accent1" w:themeShade="80"/>
          <w:lang w:val="de-DE" w:eastAsia="en-GB"/>
        </w:rPr>
        <w:t xml:space="preserve">13. Gestern ist Vergangenheit, heute ist </w:t>
      </w:r>
      <w:r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Gegenwart</w:t>
      </w:r>
      <w:r w:rsidRPr="003D7548">
        <w:rPr>
          <w:rFonts w:eastAsia="Times New Roman" w:cs="Arial"/>
          <w:color w:val="1F4E79" w:themeColor="accent1" w:themeShade="80"/>
          <w:lang w:val="de-DE" w:eastAsia="en-GB"/>
        </w:rPr>
        <w:t>. (</w:t>
      </w:r>
      <w:r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present</w:t>
      </w:r>
      <w:r w:rsidRPr="003D7548">
        <w:rPr>
          <w:rFonts w:eastAsia="Times New Roman" w:cs="Arial"/>
          <w:color w:val="1F4E79" w:themeColor="accent1" w:themeShade="80"/>
          <w:lang w:val="de-DE" w:eastAsia="en-GB"/>
        </w:rPr>
        <w:t>)</w:t>
      </w:r>
      <w:r w:rsidRPr="003D7548">
        <w:rPr>
          <w:rFonts w:eastAsia="Times New Roman" w:cs="Arial"/>
          <w:color w:val="1F4E79" w:themeColor="accent1" w:themeShade="80"/>
          <w:lang w:val="de-DE" w:eastAsia="en-GB"/>
        </w:rPr>
        <w:br/>
        <w:t xml:space="preserve">14. Die Blume wächst </w:t>
      </w:r>
      <w:r w:rsidRPr="003D754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ab</w:t>
      </w:r>
      <w:r w:rsidRPr="003D7548">
        <w:rPr>
          <w:rFonts w:eastAsia="Times New Roman" w:cs="Arial"/>
          <w:color w:val="1F4E79" w:themeColor="accent1" w:themeShade="80"/>
          <w:lang w:val="de-DE" w:eastAsia="en-GB"/>
        </w:rPr>
        <w:t xml:space="preserve"> Mai. </w:t>
      </w:r>
      <w:r>
        <w:rPr>
          <w:rFonts w:eastAsia="Times New Roman" w:cs="Arial"/>
          <w:color w:val="1F4E79" w:themeColor="accent1" w:themeShade="80"/>
          <w:lang w:eastAsia="en-GB"/>
        </w:rPr>
        <w:t>(</w:t>
      </w:r>
      <w:r w:rsidRPr="00DE57F8">
        <w:rPr>
          <w:rFonts w:eastAsia="Times New Roman" w:cs="Arial"/>
          <w:b/>
          <w:bCs/>
          <w:color w:val="1F4E79" w:themeColor="accent1" w:themeShade="80"/>
          <w:lang w:eastAsia="en-GB"/>
        </w:rPr>
        <w:t>from</w:t>
      </w:r>
      <w:r>
        <w:rPr>
          <w:rFonts w:eastAsia="Times New Roman" w:cs="Arial"/>
          <w:color w:val="1F4E79" w:themeColor="accent1" w:themeShade="80"/>
          <w:lang w:eastAsia="en-GB"/>
        </w:rPr>
        <w:t>)</w:t>
      </w:r>
      <w:r>
        <w:rPr>
          <w:rFonts w:eastAsia="Times New Roman" w:cs="Arial"/>
          <w:color w:val="1F4E79" w:themeColor="accent1" w:themeShade="80"/>
          <w:lang w:eastAsia="en-GB"/>
        </w:rPr>
        <w:br/>
        <w:t xml:space="preserve">15. Sie will </w:t>
      </w:r>
      <w:proofErr w:type="spellStart"/>
      <w:r>
        <w:rPr>
          <w:rFonts w:eastAsia="Times New Roman" w:cs="Arial"/>
          <w:color w:val="1F4E79" w:themeColor="accent1" w:themeShade="80"/>
          <w:lang w:eastAsia="en-GB"/>
        </w:rPr>
        <w:t>ihre</w:t>
      </w:r>
      <w:proofErr w:type="spellEnd"/>
      <w:r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>
        <w:rPr>
          <w:rFonts w:eastAsia="Times New Roman" w:cs="Arial"/>
          <w:color w:val="1F4E79" w:themeColor="accent1" w:themeShade="80"/>
          <w:lang w:eastAsia="en-GB"/>
        </w:rPr>
        <w:t>Freizeit</w:t>
      </w:r>
      <w:proofErr w:type="spellEnd"/>
      <w:r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Pr="00DE57F8">
        <w:rPr>
          <w:rFonts w:eastAsia="Times New Roman" w:cs="Arial"/>
          <w:b/>
          <w:bCs/>
          <w:color w:val="1F4E79" w:themeColor="accent1" w:themeShade="80"/>
          <w:lang w:eastAsia="en-GB"/>
        </w:rPr>
        <w:t>genießen</w:t>
      </w:r>
      <w:proofErr w:type="spellEnd"/>
      <w:r>
        <w:rPr>
          <w:rFonts w:eastAsia="Times New Roman" w:cs="Arial"/>
          <w:color w:val="1F4E79" w:themeColor="accent1" w:themeShade="80"/>
          <w:lang w:eastAsia="en-GB"/>
        </w:rPr>
        <w:t>. (</w:t>
      </w:r>
      <w:r w:rsidRPr="00DE57F8">
        <w:rPr>
          <w:rFonts w:eastAsia="Times New Roman" w:cs="Arial"/>
          <w:b/>
          <w:bCs/>
          <w:color w:val="1F4E79" w:themeColor="accent1" w:themeShade="80"/>
          <w:lang w:eastAsia="en-GB"/>
        </w:rPr>
        <w:t>to enjoy, enjoying</w:t>
      </w:r>
      <w:r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28A7F9D5" w14:textId="77777777" w:rsidR="00D60D4C" w:rsidRPr="00586AEA" w:rsidRDefault="00D60D4C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p w14:paraId="6373F9B9" w14:textId="0525376A" w:rsidR="00860A0B" w:rsidRPr="00586AEA" w:rsidRDefault="00860A0B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  <w:r w:rsidRPr="00586AEA">
        <w:rPr>
          <w:rFonts w:eastAsia="Times New Roman" w:cs="Arial"/>
          <w:b/>
          <w:bCs/>
          <w:color w:val="1F4E79" w:themeColor="accent1" w:themeShade="80"/>
          <w:lang w:eastAsia="en-GB"/>
        </w:rPr>
        <w:t>VOCABULARY PART B (SYNONYMS)</w:t>
      </w:r>
    </w:p>
    <w:p w14:paraId="73400E1D" w14:textId="77777777" w:rsidR="00860A0B" w:rsidRPr="00040C5B" w:rsidRDefault="00860A0B" w:rsidP="00860A0B">
      <w:pPr>
        <w:spacing w:after="0" w:line="360" w:lineRule="auto"/>
        <w:rPr>
          <w:rFonts w:eastAsia="Times New Roman" w:cs="Arial"/>
          <w:color w:val="1F4E79" w:themeColor="accent1" w:themeShade="80"/>
          <w:sz w:val="28"/>
          <w:szCs w:val="28"/>
          <w:lang w:val="de-DE" w:eastAsia="en-GB"/>
        </w:rPr>
      </w:pPr>
      <w:r w:rsidRPr="00040C5B">
        <w:rPr>
          <w:rFonts w:cs="Arial"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AEDEC9C" wp14:editId="3632CD02">
                <wp:extent cx="6817360" cy="514350"/>
                <wp:effectExtent l="0" t="0" r="21590" b="19050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8462" w14:textId="6ED35024" w:rsidR="006E0C7D" w:rsidRPr="00FB2D61" w:rsidRDefault="009D622D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="006E0C7D"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item </w:t>
                            </w:r>
                            <w:r w:rsidR="006E0C7D"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= max. </w:t>
                            </w:r>
                            <w:r w:rsidR="006E0C7D" w:rsidRPr="009E35D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 w:rsidR="006E0C7D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="006E0C7D"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="006E0C7D"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br/>
                            </w:r>
                            <w:r>
                              <w:rPr>
                                <w:color w:val="1F4E79"/>
                              </w:rPr>
                              <w:t xml:space="preserve">(Allow 0.5 mark per </w:t>
                            </w:r>
                            <w:r>
                              <w:rPr>
                                <w:color w:val="1F4E79"/>
                              </w:rPr>
                              <w:t xml:space="preserve">item </w:t>
                            </w:r>
                            <w:r>
                              <w:rPr>
                                <w:color w:val="1F4E79"/>
                              </w:rPr>
                              <w:t>if one answer is correct)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EDEC9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1" type="#_x0000_t202" style="width:536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" strokecolor="#2f5597">
                <v:textbox>
                  <w:txbxContent>
                    <w:p w14:paraId="35558462" w14:textId="6ED35024" w:rsidR="006E0C7D" w:rsidRPr="00FB2D61" w:rsidRDefault="009D622D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="006E0C7D"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item </w:t>
                      </w:r>
                      <w:r w:rsidR="006E0C7D"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= max. </w:t>
                      </w:r>
                      <w:r w:rsidR="006E0C7D" w:rsidRPr="009E35D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 w:rsidR="006E0C7D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="006E0C7D"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="006E0C7D" w:rsidRPr="00FB2D61">
                        <w:rPr>
                          <w:color w:val="1F4E79" w:themeColor="accent1" w:themeShade="80"/>
                        </w:rPr>
                        <w:t>l</w:t>
                      </w:r>
                      <w:r>
                        <w:rPr>
                          <w:color w:val="1F4E79" w:themeColor="accent1" w:themeShade="80"/>
                        </w:rPr>
                        <w:br/>
                      </w:r>
                      <w:r>
                        <w:rPr>
                          <w:color w:val="1F4E79"/>
                        </w:rPr>
                        <w:t xml:space="preserve">(Allow 0.5 mark per </w:t>
                      </w:r>
                      <w:r>
                        <w:rPr>
                          <w:color w:val="1F4E79"/>
                        </w:rPr>
                        <w:t xml:space="preserve">item </w:t>
                      </w:r>
                      <w:r>
                        <w:rPr>
                          <w:color w:val="1F4E79"/>
                        </w:rPr>
                        <w:t>if one answer is correct)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A5B8D" w14:textId="163E0690" w:rsidR="00860A0B" w:rsidRPr="00040C5B" w:rsidRDefault="00860A0B" w:rsidP="00B2358A">
      <w:pPr>
        <w:spacing w:after="0" w:line="276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1. </w:t>
      </w:r>
      <w:r w:rsidR="00F325FA">
        <w:rPr>
          <w:rFonts w:eastAsia="Times New Roman" w:cs="Arial"/>
          <w:color w:val="1F4E79" w:themeColor="accent1" w:themeShade="80"/>
          <w:lang w:val="de-DE" w:eastAsia="en-GB"/>
        </w:rPr>
        <w:t>der Beruf / die Arbeit / der Job (die Aufabe) (</w:t>
      </w:r>
      <w:r w:rsidR="00F325FA" w:rsidRPr="00DE57F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job</w:t>
      </w:r>
      <w:r w:rsidR="00F325FA">
        <w:rPr>
          <w:rFonts w:eastAsia="Times New Roman" w:cs="Arial"/>
          <w:color w:val="1F4E79" w:themeColor="accent1" w:themeShade="80"/>
          <w:lang w:val="de-DE" w:eastAsia="en-GB"/>
        </w:rPr>
        <w:t>)</w:t>
      </w:r>
    </w:p>
    <w:p w14:paraId="3A473B84" w14:textId="4BF2ADE5" w:rsidR="00860A0B" w:rsidRPr="00040C5B" w:rsidRDefault="00860A0B" w:rsidP="00B2358A">
      <w:pPr>
        <w:spacing w:after="0" w:line="276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2. </w:t>
      </w:r>
      <w:r w:rsidR="001E78A7">
        <w:rPr>
          <w:rFonts w:eastAsia="Times New Roman" w:cs="Arial"/>
          <w:color w:val="1F4E79" w:themeColor="accent1" w:themeShade="80"/>
          <w:lang w:val="de-DE" w:eastAsia="en-GB"/>
        </w:rPr>
        <w:t>der Zug / die Bahn</w:t>
      </w:r>
      <w:r w:rsidR="00EE0D35"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39039B"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</w:t>
      </w:r>
      <w:r w:rsidR="001E78A7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train</w:t>
      </w:r>
      <w:r w:rsidR="0039039B"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)</w:t>
      </w:r>
    </w:p>
    <w:p w14:paraId="59C30434" w14:textId="7FA53446" w:rsidR="00860A0B" w:rsidRPr="00040C5B" w:rsidRDefault="00860A0B" w:rsidP="00B2358A">
      <w:pPr>
        <w:spacing w:after="0" w:line="276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3. </w:t>
      </w:r>
      <w:r w:rsidR="00A40BC9" w:rsidRPr="00040C5B">
        <w:rPr>
          <w:rFonts w:eastAsia="Times New Roman" w:cs="Arial"/>
          <w:color w:val="1F4E79" w:themeColor="accent1" w:themeShade="80"/>
          <w:lang w:val="de-DE" w:eastAsia="en-GB"/>
        </w:rPr>
        <w:t>bekannt, berühmt</w:t>
      </w:r>
      <w:r w:rsidR="00B43C16"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B43C16"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</w:t>
      </w:r>
      <w:r w:rsidR="00A40BC9"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famous</w:t>
      </w:r>
      <w:r w:rsidR="00B43C16"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)</w:t>
      </w:r>
    </w:p>
    <w:p w14:paraId="29852325" w14:textId="09EAF277" w:rsidR="00860A0B" w:rsidRPr="00105765" w:rsidRDefault="00860A0B" w:rsidP="00B2358A">
      <w:pPr>
        <w:spacing w:after="0" w:line="276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105765">
        <w:rPr>
          <w:rFonts w:eastAsia="Times New Roman" w:cs="Arial"/>
          <w:color w:val="1F4E79" w:themeColor="accent1" w:themeShade="80"/>
          <w:lang w:val="de-DE" w:eastAsia="en-GB"/>
        </w:rPr>
        <w:t xml:space="preserve">4. </w:t>
      </w:r>
      <w:r w:rsidR="001E78A7" w:rsidRPr="00105765">
        <w:rPr>
          <w:rFonts w:eastAsia="Times New Roman" w:cs="Arial"/>
          <w:color w:val="1F4E79" w:themeColor="accent1" w:themeShade="80"/>
          <w:lang w:val="de-DE" w:eastAsia="en-GB"/>
        </w:rPr>
        <w:t>probieren / versuchen</w:t>
      </w:r>
      <w:r w:rsidR="00FA614C" w:rsidRPr="00105765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FA614C" w:rsidRPr="0010576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</w:t>
      </w:r>
      <w:r w:rsidR="001E78A7" w:rsidRPr="0010576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to try, trying</w:t>
      </w:r>
      <w:r w:rsidR="00BE4EEA" w:rsidRPr="00105765">
        <w:rPr>
          <w:rFonts w:eastAsia="Times New Roman" w:cs="Arial"/>
          <w:b/>
          <w:bCs/>
          <w:color w:val="1F4E79" w:themeColor="accent1" w:themeShade="80"/>
          <w:lang w:val="de-DE" w:eastAsia="en-GB"/>
        </w:rPr>
        <w:t>)</w:t>
      </w:r>
    </w:p>
    <w:p w14:paraId="73A21DA0" w14:textId="7BF4E5D4" w:rsidR="00860A0B" w:rsidRPr="00040C5B" w:rsidRDefault="00D60D4C" w:rsidP="00B2358A">
      <w:pPr>
        <w:spacing w:after="0" w:line="276" w:lineRule="auto"/>
        <w:contextualSpacing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5. </w:t>
      </w:r>
      <w:r w:rsidR="003C2030" w:rsidRPr="00040C5B">
        <w:rPr>
          <w:rFonts w:eastAsia="Times New Roman" w:cs="Arial"/>
          <w:color w:val="1F4E79" w:themeColor="accent1" w:themeShade="80"/>
          <w:lang w:val="de-DE" w:eastAsia="en-GB"/>
        </w:rPr>
        <w:t>sich entscheiden</w:t>
      </w:r>
      <w:r w:rsidR="001F35DF" w:rsidRPr="00040C5B">
        <w:rPr>
          <w:rFonts w:eastAsia="Times New Roman" w:cs="Arial"/>
          <w:color w:val="1F4E79" w:themeColor="accent1" w:themeShade="80"/>
          <w:lang w:val="de-DE" w:eastAsia="en-GB"/>
        </w:rPr>
        <w:t xml:space="preserve">, beschließen </w:t>
      </w:r>
      <w:r w:rsidR="001F35DF"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(to decide</w:t>
      </w:r>
      <w:r w:rsidR="001E78A7">
        <w:rPr>
          <w:rFonts w:eastAsia="Times New Roman" w:cs="Arial"/>
          <w:b/>
          <w:bCs/>
          <w:color w:val="1F4E79" w:themeColor="accent1" w:themeShade="80"/>
          <w:lang w:val="de-DE" w:eastAsia="en-GB"/>
        </w:rPr>
        <w:t>, deciding</w:t>
      </w:r>
      <w:r w:rsidR="001F35DF"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)</w:t>
      </w:r>
    </w:p>
    <w:p w14:paraId="2D578580" w14:textId="77777777" w:rsidR="00860A0B" w:rsidRPr="00040C5B" w:rsidRDefault="00860A0B" w:rsidP="00860A0B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bookmarkStart w:id="12" w:name="_Hlk59288680"/>
    </w:p>
    <w:p w14:paraId="5F9D4463" w14:textId="229B3E07" w:rsidR="007E381F" w:rsidRPr="00040C5B" w:rsidRDefault="007E381F">
      <w:pPr>
        <w:rPr>
          <w:rFonts w:eastAsia="Times New Roman" w:cs="Arial"/>
          <w:b/>
          <w:bCs/>
          <w:color w:val="1F4E79" w:themeColor="accent1" w:themeShade="80"/>
          <w:lang w:val="de-DE" w:eastAsia="en-GB"/>
        </w:rPr>
      </w:pPr>
      <w:r w:rsidRPr="00040C5B">
        <w:rPr>
          <w:rFonts w:eastAsia="Times New Roman" w:cs="Arial"/>
          <w:b/>
          <w:bCs/>
          <w:color w:val="1F4E79" w:themeColor="accent1" w:themeShade="80"/>
          <w:lang w:val="de-DE" w:eastAsia="en-GB"/>
        </w:rPr>
        <w:br w:type="page"/>
      </w:r>
    </w:p>
    <w:bookmarkEnd w:id="12"/>
    <w:p w14:paraId="370785F0" w14:textId="04C94964" w:rsidR="00EB031A" w:rsidRPr="009E7379" w:rsidRDefault="00EB031A" w:rsidP="00691B5A">
      <w:pPr>
        <w:rPr>
          <w:rFonts w:cs="Arial"/>
          <w:b/>
          <w:color w:val="1F4E79" w:themeColor="accent1" w:themeShade="80"/>
          <w:sz w:val="48"/>
          <w:szCs w:val="48"/>
          <w:shd w:val="clear" w:color="auto" w:fill="FFFFFF"/>
          <w:lang w:val="de-DE"/>
        </w:rPr>
      </w:pPr>
      <w:r w:rsidRPr="009E7379">
        <w:rPr>
          <w:rStyle w:val="Strong"/>
          <w:color w:val="1F4E79" w:themeColor="accent1" w:themeShade="80"/>
          <w:lang w:val="de-DE"/>
        </w:rPr>
        <w:lastRenderedPageBreak/>
        <w:t>GRAMMAR</w:t>
      </w:r>
      <w:r w:rsidRPr="009E7379">
        <w:rPr>
          <w:b/>
          <w:bCs/>
          <w:color w:val="1F4E79" w:themeColor="accent1" w:themeShade="80"/>
          <w:lang w:val="de-DE"/>
        </w:rPr>
        <w:t xml:space="preserve"> PART A</w:t>
      </w:r>
      <w:r w:rsidRPr="009E7379">
        <w:rPr>
          <w:color w:val="1F4E79" w:themeColor="accent1" w:themeShade="80"/>
          <w:lang w:val="de-DE"/>
        </w:rPr>
        <w:t xml:space="preserve"> </w:t>
      </w:r>
      <w:r w:rsidRPr="009E7379">
        <w:rPr>
          <w:b/>
          <w:color w:val="1F4E79" w:themeColor="accent1" w:themeShade="80"/>
          <w:lang w:val="de-DE"/>
        </w:rPr>
        <w:t>(</w:t>
      </w:r>
      <w:r w:rsidR="004B1A82" w:rsidRPr="009E7379">
        <w:rPr>
          <w:b/>
          <w:color w:val="1F4E79" w:themeColor="accent1" w:themeShade="80"/>
          <w:lang w:val="de-DE"/>
        </w:rPr>
        <w:t>PAST</w:t>
      </w:r>
      <w:r w:rsidRPr="009E7379">
        <w:rPr>
          <w:b/>
          <w:color w:val="1F4E79" w:themeColor="accent1" w:themeShade="80"/>
          <w:lang w:val="de-DE"/>
        </w:rPr>
        <w:t>)</w:t>
      </w:r>
    </w:p>
    <w:p w14:paraId="02A1DA73" w14:textId="68A5D744" w:rsidR="00E05BBA" w:rsidRPr="009E7379" w:rsidRDefault="00EB031A" w:rsidP="00E05BBA">
      <w:pPr>
        <w:spacing w:after="0"/>
        <w:rPr>
          <w:color w:val="1F4E79" w:themeColor="accent1" w:themeShade="80"/>
          <w:lang w:val="de-DE"/>
        </w:rPr>
      </w:pPr>
      <w:r w:rsidRPr="009E7379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35309783" wp14:editId="243155D5">
                <wp:extent cx="6817360" cy="285115"/>
                <wp:effectExtent l="0" t="0" r="15240" b="698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6561" w14:textId="7293C01D" w:rsidR="006E0C7D" w:rsidRPr="00625F20" w:rsidRDefault="006E0C7D" w:rsidP="00EB031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5309783" id="Text Box 15" o:spid="_x0000_s1042" type="#_x0000_t202" style="width:53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" strokecolor="#2f5496 [2408]">
                <v:textbox>
                  <w:txbxContent>
                    <w:p w14:paraId="607D6561" w14:textId="7293C01D" w:rsidR="006E0C7D" w:rsidRPr="00625F20" w:rsidRDefault="006E0C7D" w:rsidP="00EB031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5BBA" w:rsidRPr="009E7379">
        <w:rPr>
          <w:color w:val="1F4E79" w:themeColor="accent1" w:themeShade="80"/>
          <w:lang w:val="de-DE"/>
        </w:rPr>
        <w:br/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8E4332" w:rsidRPr="00140591" w14:paraId="108EF9B4" w14:textId="77777777" w:rsidTr="003616C7">
        <w:trPr>
          <w:trHeight w:val="693"/>
        </w:trPr>
        <w:tc>
          <w:tcPr>
            <w:tcW w:w="421" w:type="dxa"/>
            <w:vAlign w:val="center"/>
          </w:tcPr>
          <w:p w14:paraId="3AEAB133" w14:textId="77777777" w:rsidR="008E4332" w:rsidRPr="009E7379" w:rsidRDefault="008E4332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589CC06D" w14:textId="05A3996F" w:rsidR="008E4332" w:rsidRPr="009E7379" w:rsidRDefault="008E4332" w:rsidP="008E4332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(There was)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Es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gab</w:t>
            </w:r>
            <w:r w:rsidRPr="009E7379">
              <w:rPr>
                <w:color w:val="1F4E79" w:themeColor="accent1" w:themeShade="80"/>
                <w:lang w:val="de-DE"/>
              </w:rPr>
              <w:t xml:space="preserve"> eine Schule.</w:t>
            </w:r>
          </w:p>
        </w:tc>
      </w:tr>
      <w:tr w:rsidR="008E4332" w:rsidRPr="009E7379" w14:paraId="312E5491" w14:textId="77777777" w:rsidTr="003616C7">
        <w:trPr>
          <w:trHeight w:val="671"/>
        </w:trPr>
        <w:tc>
          <w:tcPr>
            <w:tcW w:w="421" w:type="dxa"/>
            <w:vAlign w:val="center"/>
          </w:tcPr>
          <w:p w14:paraId="580E3BA4" w14:textId="77777777" w:rsidR="008E4332" w:rsidRPr="009E7379" w:rsidRDefault="008E4332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3512E6D5" w14:textId="02A440F9" w:rsidR="008E4332" w:rsidRPr="009E7379" w:rsidRDefault="008E4332" w:rsidP="008E4332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Ich 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war</w:t>
            </w:r>
            <w:r w:rsidRPr="009E7379">
              <w:rPr>
                <w:color w:val="1F4E79" w:themeColor="accent1" w:themeShade="80"/>
                <w:lang w:val="de-DE"/>
              </w:rPr>
              <w:t xml:space="preserve"> (was) traurig.</w:t>
            </w:r>
          </w:p>
        </w:tc>
      </w:tr>
    </w:tbl>
    <w:p w14:paraId="67018966" w14:textId="2519BDE8" w:rsidR="00EB031A" w:rsidRPr="009E7379" w:rsidRDefault="00EB031A" w:rsidP="00EB031A">
      <w:pPr>
        <w:spacing w:after="0" w:line="276" w:lineRule="auto"/>
        <w:rPr>
          <w:color w:val="1F4E79" w:themeColor="accent1" w:themeShade="80"/>
          <w:lang w:val="de-DE"/>
        </w:rPr>
      </w:pPr>
    </w:p>
    <w:p w14:paraId="679724F3" w14:textId="446FB3BD" w:rsidR="00EB031A" w:rsidRPr="009E7379" w:rsidRDefault="00EB031A" w:rsidP="00EB031A">
      <w:pPr>
        <w:spacing w:line="276" w:lineRule="auto"/>
        <w:rPr>
          <w:b/>
          <w:color w:val="1F4E79" w:themeColor="accent1" w:themeShade="80"/>
        </w:rPr>
      </w:pPr>
      <w:r w:rsidRPr="009E7379">
        <w:rPr>
          <w:b/>
          <w:color w:val="1F4E79" w:themeColor="accent1" w:themeShade="80"/>
        </w:rPr>
        <w:t>GRAMMAR PART B (ADJECTIVE AGREEMENT)</w:t>
      </w:r>
    </w:p>
    <w:p w14:paraId="0C4F29E9" w14:textId="20E779E4" w:rsidR="00EB031A" w:rsidRPr="009E7379" w:rsidRDefault="00EB031A" w:rsidP="00EB031A">
      <w:pPr>
        <w:spacing w:after="0" w:line="276" w:lineRule="auto"/>
        <w:rPr>
          <w:b/>
          <w:color w:val="1F4E79" w:themeColor="accent1" w:themeShade="80"/>
          <w:lang w:val="de-DE"/>
        </w:rPr>
      </w:pPr>
      <w:r w:rsidRPr="009E7379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B3BED14" wp14:editId="3E925F7B">
                <wp:extent cx="6817360" cy="300942"/>
                <wp:effectExtent l="0" t="0" r="21590" b="2349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87E2" w14:textId="0ABA51A7" w:rsidR="006E0C7D" w:rsidRPr="00625F20" w:rsidRDefault="006E0C7D" w:rsidP="00663D4E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6B3BED14" id="Text Box 17" o:spid="_x0000_s1043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" strokecolor="#2f5496 [2408]">
                <v:textbox>
                  <w:txbxContent>
                    <w:p w14:paraId="5FCB87E2" w14:textId="0ABA51A7" w:rsidR="006E0C7D" w:rsidRPr="00625F20" w:rsidRDefault="006E0C7D" w:rsidP="00663D4E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CCBC4A" w14:textId="2BDDD49C" w:rsidR="00EB031A" w:rsidRPr="009E7379" w:rsidRDefault="00EB031A" w:rsidP="00EB031A">
      <w:pPr>
        <w:spacing w:after="0" w:line="276" w:lineRule="auto"/>
        <w:rPr>
          <w:color w:val="1F4E79" w:themeColor="accent1" w:themeShade="80"/>
          <w:lang w:val="de-D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229"/>
        <w:gridCol w:w="3260"/>
      </w:tblGrid>
      <w:tr w:rsidR="008E4332" w:rsidRPr="00105EFC" w14:paraId="3A94202B" w14:textId="77777777" w:rsidTr="003616C7">
        <w:trPr>
          <w:trHeight w:val="693"/>
        </w:trPr>
        <w:tc>
          <w:tcPr>
            <w:tcW w:w="421" w:type="dxa"/>
            <w:vAlign w:val="center"/>
          </w:tcPr>
          <w:p w14:paraId="5C2412DE" w14:textId="77777777" w:rsidR="008E4332" w:rsidRPr="009E7379" w:rsidRDefault="008E4332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6EF4A87C" w14:textId="342113D9" w:rsidR="008E4332" w:rsidRPr="009E7379" w:rsidRDefault="008E4332" w:rsidP="008E4332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arbeitet mit einem </w:t>
            </w:r>
            <w:r w:rsidRPr="009E7379"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interessanten</w:t>
            </w:r>
            <w:r w:rsidRPr="009E7379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9E7379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Mädchen</w:t>
            </w:r>
            <w:r w:rsidRPr="009E7379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. (interesting)</w:t>
            </w:r>
          </w:p>
        </w:tc>
        <w:tc>
          <w:tcPr>
            <w:tcW w:w="3260" w:type="dxa"/>
            <w:vAlign w:val="center"/>
          </w:tcPr>
          <w:p w14:paraId="3AF09515" w14:textId="77777777" w:rsidR="008E4332" w:rsidRPr="002A25DE" w:rsidRDefault="008E4332" w:rsidP="003616C7">
            <w:pPr>
              <w:rPr>
                <w:i/>
                <w:color w:val="1F4E79" w:themeColor="accent1" w:themeShade="80"/>
                <w:sz w:val="20"/>
                <w:szCs w:val="20"/>
                <w:lang w:val="de-DE"/>
              </w:rPr>
            </w:pPr>
            <w:r w:rsidRPr="009E7379">
              <w:rPr>
                <w:rFonts w:cs="Times New Roman"/>
                <w:b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interesting </w:t>
            </w:r>
            <w:r w:rsidRPr="009E7379">
              <w:rPr>
                <w:rFonts w:cs="Times New Roman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= </w:t>
            </w:r>
            <w:r w:rsidRPr="009E7379">
              <w:rPr>
                <w:rFonts w:cs="Times New Roman"/>
                <w:i/>
                <w:color w:val="1F4E79" w:themeColor="accent1" w:themeShade="80"/>
                <w:szCs w:val="20"/>
                <w:shd w:val="clear" w:color="auto" w:fill="FFFFFF"/>
                <w:lang w:val="de-DE"/>
              </w:rPr>
              <w:t>interessant</w:t>
            </w:r>
          </w:p>
        </w:tc>
      </w:tr>
      <w:tr w:rsidR="008E4332" w:rsidRPr="00105EFC" w14:paraId="7CCFBB30" w14:textId="77777777" w:rsidTr="003616C7">
        <w:trPr>
          <w:trHeight w:val="671"/>
        </w:trPr>
        <w:tc>
          <w:tcPr>
            <w:tcW w:w="421" w:type="dxa"/>
            <w:vAlign w:val="center"/>
          </w:tcPr>
          <w:p w14:paraId="5FA2EDC8" w14:textId="77777777" w:rsidR="008E4332" w:rsidRPr="0022761C" w:rsidRDefault="008E4332" w:rsidP="003616C7">
            <w:pPr>
              <w:rPr>
                <w:color w:val="1F4E79" w:themeColor="accent1" w:themeShade="80"/>
                <w:lang w:val="de-DE"/>
              </w:rPr>
            </w:pPr>
            <w:r w:rsidRPr="0022761C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0888FB89" w14:textId="0E5F610A" w:rsidR="008E4332" w:rsidRPr="0022761C" w:rsidRDefault="008E4332" w:rsidP="008E4332">
            <w:pPr>
              <w:rPr>
                <w:color w:val="1F4E79" w:themeColor="accent1" w:themeShade="80"/>
                <w:lang w:val="de-DE"/>
              </w:rPr>
            </w:pPr>
            <w:r w:rsidRPr="0022761C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Er hat eine </w:t>
            </w:r>
            <w:r>
              <w:rPr>
                <w:rFonts w:cs="Helvetica"/>
                <w:b/>
                <w:color w:val="1F4E79" w:themeColor="accent1" w:themeShade="80"/>
                <w:u w:val="single"/>
                <w:shd w:val="clear" w:color="auto" w:fill="FFFFFF"/>
                <w:lang w:val="de-DE"/>
              </w:rPr>
              <w:t>tolle</w:t>
            </w:r>
            <w:r w:rsidRPr="0022761C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22761C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Lehrerin. (great)</w:t>
            </w:r>
            <w:r w:rsidRPr="0022761C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ab/>
            </w:r>
          </w:p>
        </w:tc>
        <w:tc>
          <w:tcPr>
            <w:tcW w:w="3260" w:type="dxa"/>
            <w:vAlign w:val="center"/>
          </w:tcPr>
          <w:p w14:paraId="0A265D23" w14:textId="77777777" w:rsidR="008E4332" w:rsidRPr="0022761C" w:rsidRDefault="008E4332" w:rsidP="003616C7">
            <w:pPr>
              <w:rPr>
                <w:rFonts w:eastAsia="Times New Roman" w:cs="Helvetica"/>
                <w:bCs/>
                <w:color w:val="1F4E79" w:themeColor="accent1" w:themeShade="80"/>
                <w:sz w:val="20"/>
                <w:szCs w:val="20"/>
                <w:shd w:val="clear" w:color="auto" w:fill="FFFFFF"/>
                <w:lang w:val="de-DE" w:eastAsia="en-GB"/>
              </w:rPr>
            </w:pPr>
            <w:r w:rsidRPr="0022761C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great, terrific </w:t>
            </w:r>
            <w:r w:rsidRPr="0022761C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=</w:t>
            </w:r>
            <w:r w:rsidRPr="0022761C">
              <w:rPr>
                <w:rFonts w:cs="Helvetica"/>
                <w:b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Pr="0022761C">
              <w:rPr>
                <w:rFonts w:cs="Helvetica"/>
                <w:i/>
                <w:color w:val="1F4E79" w:themeColor="accent1" w:themeShade="80"/>
                <w:shd w:val="clear" w:color="auto" w:fill="FFFFFF"/>
                <w:lang w:val="de-DE"/>
              </w:rPr>
              <w:t>toll</w:t>
            </w:r>
          </w:p>
        </w:tc>
      </w:tr>
    </w:tbl>
    <w:p w14:paraId="78321F90" w14:textId="77777777" w:rsidR="00EB031A" w:rsidRPr="00396D06" w:rsidRDefault="00EB031A" w:rsidP="00EB031A">
      <w:pPr>
        <w:spacing w:after="0" w:line="276" w:lineRule="auto"/>
        <w:rPr>
          <w:b/>
          <w:color w:val="1F4E79" w:themeColor="accent1" w:themeShade="80"/>
          <w:highlight w:val="yellow"/>
          <w:lang w:val="de-DE"/>
        </w:rPr>
      </w:pPr>
    </w:p>
    <w:p w14:paraId="1FE8DE76" w14:textId="76B53FF0" w:rsidR="009E7379" w:rsidRDefault="009E7379" w:rsidP="009E7379">
      <w:pPr>
        <w:pStyle w:val="Heading2"/>
        <w:rPr>
          <w:b/>
          <w:color w:val="1F4E79" w:themeColor="accent1" w:themeShade="80"/>
        </w:rPr>
      </w:pPr>
      <w:r w:rsidRPr="00E65EC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F42F9" wp14:editId="4FFB5D92">
                <wp:simplePos x="0" y="0"/>
                <wp:positionH relativeFrom="column">
                  <wp:posOffset>-635</wp:posOffset>
                </wp:positionH>
                <wp:positionV relativeFrom="paragraph">
                  <wp:posOffset>287405</wp:posOffset>
                </wp:positionV>
                <wp:extent cx="6877050" cy="1009015"/>
                <wp:effectExtent l="0" t="0" r="19050" b="196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EACF" w14:textId="77777777" w:rsidR="006E0C7D" w:rsidRPr="00625F20" w:rsidRDefault="006E0C7D" w:rsidP="00EB031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06B2A0F" w14:textId="0AD43F95" w:rsidR="006E0C7D" w:rsidRPr="00E65ECF" w:rsidRDefault="006E0C7D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  <w:u w:val="single"/>
                              </w:rPr>
                            </w:pP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Item 1:</w:t>
                            </w:r>
                          </w:p>
                          <w:p w14:paraId="1946EA68" w14:textId="06EB4898" w:rsidR="006E0C7D" w:rsidRPr="00625F20" w:rsidRDefault="006E0C7D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word order (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verb to end</w:t>
                            </w:r>
                            <w:r w:rsidR="00BE4EEA">
                              <w:rPr>
                                <w:color w:val="1F4E79" w:themeColor="accent1" w:themeShade="80"/>
                              </w:rPr>
                              <w:t xml:space="preserve"> or in 2</w:t>
                            </w:r>
                            <w:r w:rsidR="00BE4EEA" w:rsidRPr="00BE4EEA">
                              <w:rPr>
                                <w:color w:val="1F4E79" w:themeColor="accent1" w:themeShade="80"/>
                                <w:vertAlign w:val="superscript"/>
                              </w:rPr>
                              <w:t>nd</w:t>
                            </w:r>
                            <w:r w:rsidR="00BE4EEA">
                              <w:rPr>
                                <w:color w:val="1F4E79" w:themeColor="accent1" w:themeShade="80"/>
                              </w:rPr>
                              <w:t xml:space="preserve"> place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)</w:t>
                            </w:r>
                          </w:p>
                          <w:p w14:paraId="7377540E" w14:textId="70A5B54A" w:rsidR="006E0C7D" w:rsidRDefault="006E0C7D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verb form</w:t>
                            </w:r>
                          </w:p>
                          <w:p w14:paraId="0D57ED7B" w14:textId="3FF31003" w:rsidR="006E0C7D" w:rsidRPr="00625F20" w:rsidRDefault="006E0C7D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01F42F9" id="Text Box 16" o:spid="_x0000_s1044" type="#_x0000_t202" style="position:absolute;margin-left:-.05pt;margin-top:22.65pt;width:541.5pt;height:7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" strokecolor="#2f5496 [2408]">
                <v:textbox>
                  <w:txbxContent>
                    <w:p w14:paraId="4292EACF" w14:textId="77777777" w:rsidR="006E0C7D" w:rsidRPr="00625F20" w:rsidRDefault="006E0C7D" w:rsidP="00EB031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06B2A0F" w14:textId="0AD43F95" w:rsidR="006E0C7D" w:rsidRPr="00E65ECF" w:rsidRDefault="006E0C7D" w:rsidP="00EB031A">
                      <w:pPr>
                        <w:spacing w:after="0"/>
                        <w:rPr>
                          <w:color w:val="1F4E79" w:themeColor="accent1" w:themeShade="80"/>
                          <w:u w:val="single"/>
                        </w:rPr>
                      </w:pP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Item 1:</w:t>
                      </w:r>
                    </w:p>
                    <w:p w14:paraId="1946EA68" w14:textId="06EB4898" w:rsidR="006E0C7D" w:rsidRPr="00625F20" w:rsidRDefault="006E0C7D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word order (</w:t>
                      </w:r>
                      <w:r>
                        <w:rPr>
                          <w:color w:val="1F4E79" w:themeColor="accent1" w:themeShade="80"/>
                        </w:rPr>
                        <w:t>verb to end</w:t>
                      </w:r>
                      <w:r w:rsidR="00BE4EEA">
                        <w:rPr>
                          <w:color w:val="1F4E79" w:themeColor="accent1" w:themeShade="80"/>
                        </w:rPr>
                        <w:t xml:space="preserve"> or in 2</w:t>
                      </w:r>
                      <w:r w:rsidR="00BE4EEA" w:rsidRPr="00BE4EEA">
                        <w:rPr>
                          <w:color w:val="1F4E79" w:themeColor="accent1" w:themeShade="80"/>
                          <w:vertAlign w:val="superscript"/>
                        </w:rPr>
                        <w:t>nd</w:t>
                      </w:r>
                      <w:r w:rsidR="00BE4EEA">
                        <w:rPr>
                          <w:color w:val="1F4E79" w:themeColor="accent1" w:themeShade="80"/>
                        </w:rPr>
                        <w:t xml:space="preserve"> place</w:t>
                      </w:r>
                      <w:r w:rsidRPr="00625F20">
                        <w:rPr>
                          <w:color w:val="1F4E79" w:themeColor="accent1" w:themeShade="80"/>
                        </w:rPr>
                        <w:t>)</w:t>
                      </w:r>
                    </w:p>
                    <w:p w14:paraId="7377540E" w14:textId="70A5B54A" w:rsidR="006E0C7D" w:rsidRDefault="006E0C7D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verb form</w:t>
                      </w:r>
                    </w:p>
                    <w:p w14:paraId="0D57ED7B" w14:textId="3FF31003" w:rsidR="006E0C7D" w:rsidRPr="00625F20" w:rsidRDefault="006E0C7D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31A" w:rsidRPr="00E65ECF">
        <w:rPr>
          <w:rStyle w:val="Strong"/>
          <w:color w:val="1F4E79" w:themeColor="accent1" w:themeShade="80"/>
        </w:rPr>
        <w:t>GRAMMAR</w:t>
      </w:r>
      <w:r w:rsidR="00EB031A" w:rsidRPr="00E65ECF">
        <w:rPr>
          <w:b/>
          <w:bCs/>
          <w:color w:val="1F4E79" w:themeColor="accent1" w:themeShade="80"/>
        </w:rPr>
        <w:t xml:space="preserve"> </w:t>
      </w:r>
      <w:r w:rsidR="00EB031A" w:rsidRPr="00E65ECF">
        <w:rPr>
          <w:b/>
          <w:color w:val="1F4E79" w:themeColor="accent1" w:themeShade="80"/>
        </w:rPr>
        <w:t xml:space="preserve">PART C (VERB FORMS </w:t>
      </w:r>
      <w:r w:rsidR="008E02A6" w:rsidRPr="00E65ECF">
        <w:rPr>
          <w:b/>
          <w:color w:val="1F4E79" w:themeColor="accent1" w:themeShade="80"/>
        </w:rPr>
        <w:t>AND</w:t>
      </w:r>
      <w:r w:rsidR="00EB031A" w:rsidRPr="00E65ECF">
        <w:rPr>
          <w:b/>
          <w:color w:val="1F4E79" w:themeColor="accent1" w:themeShade="80"/>
        </w:rPr>
        <w:t xml:space="preserve"> WORD ORDER)</w:t>
      </w:r>
    </w:p>
    <w:p w14:paraId="1C912FCC" w14:textId="66111E25" w:rsidR="009E7379" w:rsidRPr="009E7379" w:rsidRDefault="009E7379" w:rsidP="009E7379"/>
    <w:p w14:paraId="7F48DEC9" w14:textId="3D8D7459" w:rsidR="009E7379" w:rsidRDefault="009E7379" w:rsidP="009E7379">
      <w:pPr>
        <w:pStyle w:val="Heading2"/>
        <w:rPr>
          <w:b/>
          <w:color w:val="1F4E79" w:themeColor="accent1" w:themeShade="80"/>
        </w:rPr>
      </w:pPr>
    </w:p>
    <w:p w14:paraId="17C57398" w14:textId="0F223413" w:rsidR="009E7379" w:rsidRDefault="009E7379" w:rsidP="009E7379">
      <w:pPr>
        <w:pStyle w:val="Heading2"/>
        <w:rPr>
          <w:b/>
          <w:color w:val="1F4E79" w:themeColor="accent1" w:themeShade="80"/>
        </w:rPr>
      </w:pPr>
    </w:p>
    <w:p w14:paraId="29FB2E71" w14:textId="75551A07" w:rsidR="00EB031A" w:rsidRPr="009E7379" w:rsidRDefault="00EB031A" w:rsidP="009E7379">
      <w:pPr>
        <w:pStyle w:val="Heading2"/>
        <w:rPr>
          <w:color w:val="1F4E79" w:themeColor="accent1" w:themeShade="80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796"/>
        <w:gridCol w:w="2754"/>
      </w:tblGrid>
      <w:tr w:rsidR="008E4332" w:rsidRPr="00140591" w14:paraId="5430E196" w14:textId="77777777" w:rsidTr="003616C7">
        <w:trPr>
          <w:trHeight w:val="905"/>
        </w:trPr>
        <w:tc>
          <w:tcPr>
            <w:tcW w:w="421" w:type="dxa"/>
            <w:vAlign w:val="center"/>
          </w:tcPr>
          <w:p w14:paraId="7E79C0AB" w14:textId="77777777" w:rsidR="008E4332" w:rsidRPr="00E65ECF" w:rsidRDefault="008E4332" w:rsidP="003616C7">
            <w:pPr>
              <w:rPr>
                <w:color w:val="1F4E79" w:themeColor="accent1" w:themeShade="80"/>
                <w:lang w:val="de-DE"/>
              </w:rPr>
            </w:pPr>
            <w:r w:rsidRPr="00E65ECF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796" w:type="dxa"/>
            <w:vAlign w:val="center"/>
          </w:tcPr>
          <w:p w14:paraId="1FE16007" w14:textId="35200453" w:rsidR="008E4332" w:rsidRPr="00E65ECF" w:rsidRDefault="008E4332" w:rsidP="003616C7">
            <w:pPr>
              <w:rPr>
                <w:color w:val="1F4E79" w:themeColor="accent1" w:themeShade="80"/>
                <w:sz w:val="22"/>
                <w:lang w:val="de-DE"/>
              </w:rPr>
            </w:pPr>
            <w:r w:rsidRPr="00E65ECF">
              <w:rPr>
                <w:rFonts w:cs="Arial"/>
                <w:color w:val="1F4E79" w:themeColor="accent1" w:themeShade="80"/>
                <w:sz w:val="22"/>
                <w:shd w:val="clear" w:color="auto" w:fill="FFFFFF"/>
                <w:lang w:val="de-DE"/>
              </w:rPr>
              <w:t xml:space="preserve">Ich will mit dir sprechen, wenn </w:t>
            </w:r>
            <w:r w:rsidRPr="00E65ECF">
              <w:rPr>
                <w:b/>
                <w:color w:val="1F4E79" w:themeColor="accent1" w:themeShade="80"/>
                <w:sz w:val="22"/>
                <w:u w:val="single"/>
                <w:lang w:val="de-DE"/>
              </w:rPr>
              <w:t>du</w:t>
            </w:r>
            <w:r w:rsidRPr="00E65ECF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r w:rsidRPr="00E65ECF">
              <w:rPr>
                <w:b/>
                <w:color w:val="1F4E79" w:themeColor="accent1" w:themeShade="80"/>
                <w:sz w:val="22"/>
                <w:u w:val="single"/>
                <w:lang w:val="de-DE"/>
              </w:rPr>
              <w:t>nach Hause</w:t>
            </w:r>
            <w:r w:rsidRPr="00E65ECF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r w:rsidRPr="00E65ECF">
              <w:rPr>
                <w:b/>
                <w:color w:val="1F4E79" w:themeColor="accent1" w:themeShade="80"/>
                <w:sz w:val="22"/>
                <w:u w:val="single"/>
                <w:lang w:val="de-DE"/>
              </w:rPr>
              <w:t>kommst.</w:t>
            </w:r>
          </w:p>
          <w:p w14:paraId="242DA26B" w14:textId="77777777" w:rsidR="008E4332" w:rsidRPr="00E65ECF" w:rsidRDefault="008E4332" w:rsidP="003616C7">
            <w:pPr>
              <w:rPr>
                <w:color w:val="1F4E79" w:themeColor="accent1" w:themeShade="80"/>
                <w:lang w:val="de-DE"/>
              </w:rPr>
            </w:pPr>
            <w:r w:rsidRPr="00E65ECF">
              <w:rPr>
                <w:color w:val="1F4E79" w:themeColor="accent1" w:themeShade="80"/>
                <w:lang w:val="de-DE"/>
              </w:rPr>
              <w:t xml:space="preserve">                                                 </w:t>
            </w:r>
            <w:r w:rsidRPr="00E65ECF">
              <w:rPr>
                <w:color w:val="1F4E79" w:themeColor="accent1" w:themeShade="80"/>
                <w:sz w:val="22"/>
                <w:lang w:val="de-DE"/>
              </w:rPr>
              <w:t>(you come home)</w:t>
            </w:r>
          </w:p>
        </w:tc>
        <w:tc>
          <w:tcPr>
            <w:tcW w:w="2754" w:type="dxa"/>
            <w:vAlign w:val="center"/>
          </w:tcPr>
          <w:p w14:paraId="05BCAD5B" w14:textId="77777777" w:rsidR="008E4332" w:rsidRPr="002737E7" w:rsidRDefault="008E4332" w:rsidP="003616C7">
            <w:pPr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</w:pPr>
            <w:r w:rsidRPr="002737E7"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  <w:t>you</w:t>
            </w:r>
            <w:r w:rsidRPr="002737E7">
              <w:rPr>
                <w:rFonts w:cs="Times New Roman"/>
                <w:color w:val="1F4E79" w:themeColor="accent1" w:themeShade="80"/>
                <w:sz w:val="22"/>
                <w:szCs w:val="22"/>
                <w:lang w:val="de-DE"/>
              </w:rPr>
              <w:t xml:space="preserve"> = </w:t>
            </w:r>
            <w:r w:rsidRPr="002737E7"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  <w:t>du</w:t>
            </w:r>
          </w:p>
          <w:p w14:paraId="32531E4D" w14:textId="77777777" w:rsidR="008E4332" w:rsidRPr="002737E7" w:rsidRDefault="008E4332" w:rsidP="003616C7">
            <w:pPr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</w:pPr>
            <w:r w:rsidRPr="002737E7"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  <w:t>come</w:t>
            </w:r>
            <w:r w:rsidRPr="002737E7">
              <w:rPr>
                <w:rFonts w:cs="Times New Roman"/>
                <w:color w:val="1F4E79" w:themeColor="accent1" w:themeShade="80"/>
                <w:sz w:val="22"/>
                <w:szCs w:val="22"/>
                <w:lang w:val="de-DE"/>
              </w:rPr>
              <w:t xml:space="preserve"> = </w:t>
            </w:r>
            <w:r w:rsidRPr="002737E7"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  <w:t>kommen</w:t>
            </w:r>
          </w:p>
          <w:p w14:paraId="39BE4A30" w14:textId="77777777" w:rsidR="008E4332" w:rsidRPr="002737E7" w:rsidRDefault="008E4332" w:rsidP="003616C7">
            <w:pPr>
              <w:rPr>
                <w:color w:val="1F4E79" w:themeColor="accent1" w:themeShade="80"/>
                <w:sz w:val="22"/>
                <w:lang w:val="de-DE"/>
              </w:rPr>
            </w:pPr>
            <w:r w:rsidRPr="002737E7">
              <w:rPr>
                <w:rFonts w:cs="Times New Roman"/>
                <w:b/>
                <w:color w:val="1F4E79" w:themeColor="accent1" w:themeShade="80"/>
                <w:sz w:val="22"/>
                <w:szCs w:val="22"/>
                <w:lang w:val="de-DE"/>
              </w:rPr>
              <w:t>home</w:t>
            </w:r>
            <w:r w:rsidRPr="002737E7">
              <w:rPr>
                <w:rFonts w:cs="Times New Roman"/>
                <w:color w:val="1F4E79" w:themeColor="accent1" w:themeShade="80"/>
                <w:sz w:val="22"/>
                <w:szCs w:val="22"/>
                <w:lang w:val="de-DE"/>
              </w:rPr>
              <w:t xml:space="preserve"> = </w:t>
            </w:r>
            <w:r w:rsidRPr="002737E7">
              <w:rPr>
                <w:rFonts w:cs="Times New Roman"/>
                <w:i/>
                <w:color w:val="1F4E79" w:themeColor="accent1" w:themeShade="80"/>
                <w:sz w:val="22"/>
                <w:szCs w:val="22"/>
                <w:lang w:val="de-DE"/>
              </w:rPr>
              <w:t>nach Hause</w:t>
            </w:r>
          </w:p>
        </w:tc>
      </w:tr>
    </w:tbl>
    <w:p w14:paraId="3873C4FE" w14:textId="77777777" w:rsidR="003616C7" w:rsidRDefault="003616C7" w:rsidP="00EB031A">
      <w:pPr>
        <w:rPr>
          <w:color w:val="1F4E79" w:themeColor="accent1" w:themeShade="80"/>
          <w:lang w:val="de-DE"/>
        </w:rPr>
      </w:pPr>
    </w:p>
    <w:p w14:paraId="58572DA8" w14:textId="6F0BF2F0" w:rsidR="00E65ECF" w:rsidRPr="00E65ECF" w:rsidRDefault="00E65ECF" w:rsidP="00EB031A">
      <w:pPr>
        <w:rPr>
          <w:color w:val="1F4E79" w:themeColor="accent1" w:themeShade="80"/>
          <w:lang w:val="de-DE"/>
        </w:rPr>
      </w:pPr>
      <w:r w:rsidRPr="00E65ECF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4B31520" wp14:editId="180385B4">
                <wp:extent cx="6840855" cy="729406"/>
                <wp:effectExtent l="0" t="0" r="17145" b="1397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2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788A" w14:textId="2B758BE5" w:rsidR="006E0C7D" w:rsidRPr="00E65ECF" w:rsidRDefault="006E0C7D" w:rsidP="00E65ECF">
                            <w:pPr>
                              <w:spacing w:after="0"/>
                              <w:rPr>
                                <w:color w:val="1F4E79" w:themeColor="accent1" w:themeShade="80"/>
                                <w:u w:val="single"/>
                              </w:rPr>
                            </w:pP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It</w:t>
                            </w:r>
                            <w:r>
                              <w:rPr>
                                <w:color w:val="1F4E79" w:themeColor="accent1" w:themeShade="80"/>
                                <w:u w:val="single"/>
                              </w:rPr>
                              <w:t>em 2</w:t>
                            </w: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:</w:t>
                            </w:r>
                          </w:p>
                          <w:p w14:paraId="44091029" w14:textId="68CE44B5" w:rsidR="006E0C7D" w:rsidRPr="00625F20" w:rsidRDefault="006E0C7D" w:rsidP="00E65ECF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word order (verb – subject pronoun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)</w:t>
                            </w:r>
                          </w:p>
                          <w:p w14:paraId="2ABDE06B" w14:textId="77777777" w:rsidR="006E0C7D" w:rsidRDefault="006E0C7D" w:rsidP="00E65ECF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verb form</w:t>
                            </w:r>
                          </w:p>
                          <w:p w14:paraId="51573572" w14:textId="77777777" w:rsidR="006E0C7D" w:rsidRPr="00625F20" w:rsidRDefault="006E0C7D" w:rsidP="00E65ECF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4B31520" id="Text Box 31" o:spid="_x0000_s1045" type="#_x0000_t202" style="width:538.65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" strokecolor="#2f5496 [2408]">
                <v:textbox>
                  <w:txbxContent>
                    <w:p w14:paraId="2BDC788A" w14:textId="2B758BE5" w:rsidR="006E0C7D" w:rsidRPr="00E65ECF" w:rsidRDefault="006E0C7D" w:rsidP="00E65ECF">
                      <w:pPr>
                        <w:spacing w:after="0"/>
                        <w:rPr>
                          <w:color w:val="1F4E79" w:themeColor="accent1" w:themeShade="80"/>
                          <w:u w:val="single"/>
                        </w:rPr>
                      </w:pP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It</w:t>
                      </w:r>
                      <w:r>
                        <w:rPr>
                          <w:color w:val="1F4E79" w:themeColor="accent1" w:themeShade="80"/>
                          <w:u w:val="single"/>
                        </w:rPr>
                        <w:t>em 2</w:t>
                      </w: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:</w:t>
                      </w:r>
                    </w:p>
                    <w:p w14:paraId="44091029" w14:textId="68CE44B5" w:rsidR="006E0C7D" w:rsidRPr="00625F20" w:rsidRDefault="006E0C7D" w:rsidP="00E65ECF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word order (verb – subject pronoun</w:t>
                      </w:r>
                      <w:r w:rsidRPr="00625F20">
                        <w:rPr>
                          <w:color w:val="1F4E79" w:themeColor="accent1" w:themeShade="80"/>
                        </w:rPr>
                        <w:t>)</w:t>
                      </w:r>
                    </w:p>
                    <w:p w14:paraId="2ABDE06B" w14:textId="77777777" w:rsidR="006E0C7D" w:rsidRDefault="006E0C7D" w:rsidP="00E65ECF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verb form</w:t>
                      </w:r>
                    </w:p>
                    <w:p w14:paraId="51573572" w14:textId="77777777" w:rsidR="006E0C7D" w:rsidRPr="00625F20" w:rsidRDefault="006E0C7D" w:rsidP="00E65ECF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796"/>
        <w:gridCol w:w="2754"/>
      </w:tblGrid>
      <w:tr w:rsidR="00E65ECF" w:rsidRPr="00140591" w14:paraId="5725E8A6" w14:textId="77777777" w:rsidTr="003616C7">
        <w:trPr>
          <w:trHeight w:val="752"/>
        </w:trPr>
        <w:tc>
          <w:tcPr>
            <w:tcW w:w="421" w:type="dxa"/>
            <w:vAlign w:val="center"/>
          </w:tcPr>
          <w:p w14:paraId="0BE8BF64" w14:textId="77777777" w:rsidR="00E65ECF" w:rsidRPr="00E65ECF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E65ECF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796" w:type="dxa"/>
            <w:vAlign w:val="center"/>
          </w:tcPr>
          <w:p w14:paraId="7B031D97" w14:textId="41238628" w:rsidR="00E65ECF" w:rsidRPr="00E65ECF" w:rsidRDefault="00E65ECF" w:rsidP="003616C7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2737E7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Ich will fragen. </w:t>
            </w:r>
            <w:r w:rsidRPr="00E65EC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Wann </w:t>
            </w:r>
            <w:r w:rsidRPr="00E65ECF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nimmt</w:t>
            </w:r>
            <w:r w:rsidRPr="00E65ECF"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E65ECF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er</w:t>
            </w:r>
            <w:r w:rsidRPr="00E65ECF"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E65ECF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den Zug</w:t>
            </w:r>
            <w:r w:rsidRPr="00E65ECF">
              <w:rPr>
                <w:color w:val="1F4E79" w:themeColor="accent1" w:themeShade="80"/>
                <w:sz w:val="22"/>
                <w:szCs w:val="22"/>
                <w:lang w:val="de-DE"/>
              </w:rPr>
              <w:t>?</w:t>
            </w:r>
          </w:p>
          <w:p w14:paraId="419327E3" w14:textId="77777777" w:rsidR="00E65ECF" w:rsidRPr="00E65ECF" w:rsidRDefault="00E65ECF" w:rsidP="003616C7">
            <w:pPr>
              <w:rPr>
                <w:color w:val="1F4E79" w:themeColor="accent1" w:themeShade="80"/>
                <w:sz w:val="22"/>
                <w:szCs w:val="22"/>
              </w:rPr>
            </w:pPr>
            <w:r w:rsidRPr="00E65EC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                                    </w:t>
            </w:r>
            <w:r w:rsidRPr="00E65ECF">
              <w:rPr>
                <w:color w:val="1F4E79" w:themeColor="accent1" w:themeShade="80"/>
                <w:sz w:val="22"/>
                <w:szCs w:val="22"/>
              </w:rPr>
              <w:t>(does he take the train)</w:t>
            </w:r>
          </w:p>
        </w:tc>
        <w:tc>
          <w:tcPr>
            <w:tcW w:w="2754" w:type="dxa"/>
            <w:vAlign w:val="center"/>
          </w:tcPr>
          <w:p w14:paraId="456DF705" w14:textId="77777777" w:rsidR="00E65ECF" w:rsidRPr="006162C2" w:rsidRDefault="00E65ECF" w:rsidP="003616C7">
            <w:pPr>
              <w:rPr>
                <w:b/>
                <w:color w:val="1F4E79" w:themeColor="accent1" w:themeShade="80"/>
                <w:sz w:val="22"/>
                <w:lang w:val="de-DE"/>
              </w:rPr>
            </w:pPr>
            <w:r w:rsidRPr="006162C2">
              <w:rPr>
                <w:b/>
                <w:color w:val="1F4E79" w:themeColor="accent1" w:themeShade="80"/>
                <w:sz w:val="22"/>
                <w:lang w:val="de-DE"/>
              </w:rPr>
              <w:t>he</w:t>
            </w:r>
            <w:r w:rsidRPr="006162C2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162C2">
              <w:rPr>
                <w:i/>
                <w:color w:val="1F4E79" w:themeColor="accent1" w:themeShade="80"/>
                <w:sz w:val="22"/>
                <w:lang w:val="de-DE"/>
              </w:rPr>
              <w:t>er</w:t>
            </w:r>
          </w:p>
          <w:p w14:paraId="26AA6691" w14:textId="77777777" w:rsidR="00E65ECF" w:rsidRPr="006162C2" w:rsidRDefault="00E65ECF" w:rsidP="003616C7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6162C2">
              <w:rPr>
                <w:b/>
                <w:color w:val="1F4E79" w:themeColor="accent1" w:themeShade="80"/>
                <w:sz w:val="22"/>
                <w:lang w:val="de-DE"/>
              </w:rPr>
              <w:t>take</w:t>
            </w:r>
            <w:r w:rsidRPr="006162C2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6162C2">
              <w:rPr>
                <w:i/>
                <w:color w:val="1F4E79" w:themeColor="accent1" w:themeShade="80"/>
                <w:sz w:val="22"/>
                <w:lang w:val="de-DE"/>
              </w:rPr>
              <w:t>nehmen</w:t>
            </w:r>
          </w:p>
          <w:p w14:paraId="722D83CB" w14:textId="77777777" w:rsidR="00E65ECF" w:rsidRPr="006162C2" w:rsidRDefault="00E65ECF" w:rsidP="003616C7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6162C2">
              <w:rPr>
                <w:b/>
                <w:color w:val="1F4E79" w:themeColor="accent1" w:themeShade="80"/>
                <w:sz w:val="22"/>
                <w:lang w:val="de-DE"/>
              </w:rPr>
              <w:t>the train</w:t>
            </w:r>
            <w:r w:rsidRPr="006162C2">
              <w:rPr>
                <w:i/>
                <w:color w:val="1F4E79" w:themeColor="accent1" w:themeShade="80"/>
                <w:sz w:val="22"/>
                <w:lang w:val="de-DE"/>
              </w:rPr>
              <w:t xml:space="preserve"> </w:t>
            </w:r>
            <w:r w:rsidRPr="006162C2">
              <w:rPr>
                <w:color w:val="1F4E79" w:themeColor="accent1" w:themeShade="80"/>
                <w:sz w:val="22"/>
                <w:lang w:val="de-DE"/>
              </w:rPr>
              <w:t xml:space="preserve">= </w:t>
            </w:r>
            <w:r w:rsidRPr="006162C2">
              <w:rPr>
                <w:i/>
                <w:color w:val="1F4E79" w:themeColor="accent1" w:themeShade="80"/>
                <w:sz w:val="22"/>
                <w:lang w:val="de-DE"/>
              </w:rPr>
              <w:t>den Zug</w:t>
            </w:r>
          </w:p>
        </w:tc>
      </w:tr>
    </w:tbl>
    <w:p w14:paraId="3B5BD24B" w14:textId="6020D061" w:rsidR="00E65ECF" w:rsidRPr="00E65ECF" w:rsidRDefault="00E65ECF" w:rsidP="00EB031A">
      <w:pPr>
        <w:rPr>
          <w:color w:val="1F4E79" w:themeColor="accent1" w:themeShade="80"/>
          <w:lang w:val="de-DE"/>
        </w:rPr>
      </w:pPr>
    </w:p>
    <w:p w14:paraId="65E6F326" w14:textId="77777777" w:rsidR="00E65ECF" w:rsidRPr="008E4332" w:rsidRDefault="00E65ECF" w:rsidP="00EB031A">
      <w:pPr>
        <w:rPr>
          <w:color w:val="1F4E79" w:themeColor="accent1" w:themeShade="80"/>
          <w:highlight w:val="yellow"/>
          <w:lang w:val="de-DE"/>
        </w:rPr>
      </w:pPr>
    </w:p>
    <w:p w14:paraId="0E0791D3" w14:textId="3B73E754" w:rsidR="006162C2" w:rsidRPr="009E7379" w:rsidRDefault="006162C2" w:rsidP="006162C2">
      <w:pPr>
        <w:pStyle w:val="Heading2"/>
        <w:rPr>
          <w:b/>
          <w:color w:val="1F4E79" w:themeColor="accent1" w:themeShade="80"/>
        </w:rPr>
      </w:pPr>
      <w:r w:rsidRPr="009E7379">
        <w:rPr>
          <w:rStyle w:val="Strong"/>
          <w:noProof/>
          <w:color w:val="1F4E79" w:themeColor="accent1" w:themeShade="8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9D244D" wp14:editId="1586896C">
                <wp:simplePos x="0" y="0"/>
                <wp:positionH relativeFrom="margin">
                  <wp:posOffset>-635</wp:posOffset>
                </wp:positionH>
                <wp:positionV relativeFrom="paragraph">
                  <wp:posOffset>307340</wp:posOffset>
                </wp:positionV>
                <wp:extent cx="6817360" cy="993140"/>
                <wp:effectExtent l="0" t="0" r="21590" b="1651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F09E" w14:textId="77777777" w:rsidR="006E0C7D" w:rsidRPr="00625F20" w:rsidRDefault="006E0C7D" w:rsidP="006162C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2 mark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s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6769D881" w14:textId="77777777" w:rsidR="006E0C7D" w:rsidRDefault="006E0C7D" w:rsidP="006162C2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9E7379">
                              <w:rPr>
                                <w:color w:val="1F4E79" w:themeColor="accent1" w:themeShade="80"/>
                              </w:rPr>
                              <w:t>for separable verb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62A3B769" w14:textId="7303BCF9" w:rsidR="006E0C7D" w:rsidRPr="009E7379" w:rsidRDefault="006E0C7D" w:rsidP="006162C2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</w:pP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>(</w:t>
                            </w:r>
                            <w:r w:rsidRPr="009E7379"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</w:rPr>
                              <w:t>0.5</w:t>
                            </w: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 xml:space="preserve"> for correct main verb form, </w:t>
                            </w:r>
                            <w:r w:rsidRPr="009E7379"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</w:rPr>
                              <w:t>0.5</w:t>
                            </w: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 xml:space="preserve"> for correct position of </w:t>
                            </w:r>
                            <w:r w:rsidR="00BE4EEA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>separable particle</w:t>
                            </w: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>)</w:t>
                            </w:r>
                          </w:p>
                          <w:p w14:paraId="3DC01C39" w14:textId="77777777" w:rsidR="006E0C7D" w:rsidRPr="00625F20" w:rsidRDefault="006E0C7D" w:rsidP="006162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: correct adverb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9D244D" id="Text Box 34" o:spid="_x0000_s1046" type="#_x0000_t202" style="position:absolute;margin-left:-.05pt;margin-top:24.2pt;width:536.8pt;height:78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" strokecolor="#2f5496 [2408]">
                <v:textbox>
                  <w:txbxContent>
                    <w:p w14:paraId="68A6F09E" w14:textId="77777777" w:rsidR="006E0C7D" w:rsidRPr="00625F20" w:rsidRDefault="006E0C7D" w:rsidP="006162C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2 mark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s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6769D881" w14:textId="77777777" w:rsidR="006E0C7D" w:rsidRDefault="006E0C7D" w:rsidP="006162C2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color w:val="1F4E79" w:themeColor="accent1" w:themeShade="80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9E7379">
                        <w:rPr>
                          <w:color w:val="1F4E79" w:themeColor="accent1" w:themeShade="80"/>
                        </w:rPr>
                        <w:t>for separable verb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</w:p>
                    <w:p w14:paraId="62A3B769" w14:textId="7303BCF9" w:rsidR="006E0C7D" w:rsidRPr="009E7379" w:rsidRDefault="006E0C7D" w:rsidP="006162C2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</w:rPr>
                      </w:pP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>(</w:t>
                      </w:r>
                      <w:r w:rsidRPr="009E7379">
                        <w:rPr>
                          <w:b/>
                          <w:i/>
                          <w:color w:val="1F4E79" w:themeColor="accent1" w:themeShade="80"/>
                          <w:sz w:val="22"/>
                        </w:rPr>
                        <w:t>0.5</w:t>
                      </w: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 xml:space="preserve"> for correct main verb form, </w:t>
                      </w:r>
                      <w:r w:rsidRPr="009E7379">
                        <w:rPr>
                          <w:b/>
                          <w:i/>
                          <w:color w:val="1F4E79" w:themeColor="accent1" w:themeShade="80"/>
                          <w:sz w:val="22"/>
                        </w:rPr>
                        <w:t>0.5</w:t>
                      </w: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 xml:space="preserve"> for correct position of </w:t>
                      </w:r>
                      <w:r w:rsidR="00BE4EEA">
                        <w:rPr>
                          <w:i/>
                          <w:color w:val="1F4E79" w:themeColor="accent1" w:themeShade="80"/>
                          <w:sz w:val="22"/>
                        </w:rPr>
                        <w:t>separable particle</w:t>
                      </w: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>)</w:t>
                      </w:r>
                    </w:p>
                    <w:p w14:paraId="3DC01C39" w14:textId="77777777" w:rsidR="006E0C7D" w:rsidRPr="00625F20" w:rsidRDefault="006E0C7D" w:rsidP="006162C2">
                      <w:pPr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: correct adverb position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379">
        <w:rPr>
          <w:rStyle w:val="Strong"/>
          <w:color w:val="1F4E79" w:themeColor="accent1" w:themeShade="80"/>
        </w:rPr>
        <w:t>GRAMMAR</w:t>
      </w:r>
      <w:r w:rsidRPr="009E7379">
        <w:rPr>
          <w:b/>
          <w:bCs/>
          <w:color w:val="1F4E79" w:themeColor="accent1" w:themeShade="80"/>
        </w:rPr>
        <w:t xml:space="preserve"> </w:t>
      </w:r>
      <w:r w:rsidRPr="009E7379">
        <w:rPr>
          <w:b/>
          <w:color w:val="1F4E79" w:themeColor="accent1" w:themeShade="80"/>
        </w:rPr>
        <w:t xml:space="preserve">PART </w:t>
      </w:r>
      <w:r>
        <w:rPr>
          <w:b/>
          <w:color w:val="1F4E79" w:themeColor="accent1" w:themeShade="80"/>
        </w:rPr>
        <w:t>D</w:t>
      </w:r>
      <w:r w:rsidRPr="009E7379">
        <w:rPr>
          <w:b/>
          <w:color w:val="1F4E79" w:themeColor="accent1" w:themeShade="80"/>
        </w:rPr>
        <w:t xml:space="preserve"> (SEPARABLE VERBS</w:t>
      </w:r>
      <w:r w:rsidR="00B2358A">
        <w:rPr>
          <w:b/>
          <w:color w:val="1F4E79" w:themeColor="accent1" w:themeShade="80"/>
        </w:rPr>
        <w:t xml:space="preserve"> AND ADVERBS</w:t>
      </w:r>
      <w:r w:rsidRPr="009E7379">
        <w:rPr>
          <w:b/>
          <w:color w:val="1F4E79" w:themeColor="accent1" w:themeShade="80"/>
        </w:rPr>
        <w:t>)</w:t>
      </w:r>
    </w:p>
    <w:p w14:paraId="5371FA55" w14:textId="77777777" w:rsidR="006162C2" w:rsidRPr="002737E7" w:rsidRDefault="006162C2" w:rsidP="006162C2">
      <w:pPr>
        <w:spacing w:after="0"/>
        <w:rPr>
          <w:color w:val="1F4E79" w:themeColor="accent1" w:themeShade="80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416"/>
        <w:gridCol w:w="7522"/>
        <w:gridCol w:w="2977"/>
      </w:tblGrid>
      <w:tr w:rsidR="006162C2" w:rsidRPr="00A378C6" w14:paraId="051EA88C" w14:textId="77777777" w:rsidTr="006E0C7D">
        <w:trPr>
          <w:trHeight w:val="454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569D6EF0" w14:textId="77777777" w:rsidR="006162C2" w:rsidRPr="009E7379" w:rsidRDefault="006162C2" w:rsidP="006E0C7D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1. </w:t>
            </w:r>
          </w:p>
        </w:tc>
        <w:tc>
          <w:tcPr>
            <w:tcW w:w="7522" w:type="dxa"/>
            <w:tcBorders>
              <w:top w:val="single" w:sz="4" w:space="0" w:color="auto"/>
            </w:tcBorders>
            <w:vAlign w:val="center"/>
          </w:tcPr>
          <w:p w14:paraId="70B5C1C7" w14:textId="77777777" w:rsidR="006162C2" w:rsidRPr="009E7379" w:rsidRDefault="006162C2" w:rsidP="006E0C7D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de-DE"/>
              </w:rPr>
            </w:pP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Das Konzert 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fängt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bald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an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. (is beginning soon)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7D7F245" w14:textId="77777777" w:rsidR="006162C2" w:rsidRPr="009E7379" w:rsidRDefault="006162C2" w:rsidP="006E0C7D">
            <w:pPr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</w:pPr>
            <w:r w:rsidRPr="009E7379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 xml:space="preserve">to begin </w:t>
            </w:r>
            <w:r w:rsidRPr="009E7379">
              <w:rPr>
                <w:rFonts w:cs="Helvetica"/>
                <w:bCs/>
                <w:color w:val="1F4E79" w:themeColor="accent1" w:themeShade="80"/>
                <w:shd w:val="clear" w:color="auto" w:fill="FFFFFF"/>
              </w:rPr>
              <w:t>=</w:t>
            </w:r>
            <w:r w:rsidRPr="009E7379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9E7379"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  <w:t>anfangen</w:t>
            </w:r>
            <w:proofErr w:type="spellEnd"/>
          </w:p>
          <w:p w14:paraId="02760807" w14:textId="77777777" w:rsidR="006162C2" w:rsidRPr="00A378C6" w:rsidRDefault="006162C2" w:rsidP="006E0C7D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9E7379">
              <w:rPr>
                <w:rFonts w:cs="Arial"/>
                <w:b/>
                <w:bCs/>
                <w:color w:val="1F4E79" w:themeColor="accent1" w:themeShade="80"/>
                <w:szCs w:val="20"/>
                <w:shd w:val="clear" w:color="auto" w:fill="FFFFFF"/>
              </w:rPr>
              <w:t>soon</w:t>
            </w:r>
            <w:r w:rsidRPr="009E7379">
              <w:rPr>
                <w:rFonts w:cs="Arial"/>
                <w:bCs/>
                <w:color w:val="1F4E79" w:themeColor="accent1" w:themeShade="80"/>
                <w:szCs w:val="20"/>
                <w:shd w:val="clear" w:color="auto" w:fill="FFFFFF"/>
              </w:rPr>
              <w:t xml:space="preserve"> = </w:t>
            </w:r>
            <w:r w:rsidRPr="009E7379">
              <w:rPr>
                <w:rFonts w:cs="Arial"/>
                <w:bCs/>
                <w:i/>
                <w:color w:val="1F4E79" w:themeColor="accent1" w:themeShade="80"/>
                <w:szCs w:val="20"/>
                <w:shd w:val="clear" w:color="auto" w:fill="FFFFFF"/>
              </w:rPr>
              <w:t>bald</w:t>
            </w:r>
          </w:p>
        </w:tc>
      </w:tr>
      <w:tr w:rsidR="006162C2" w:rsidRPr="00A378C6" w14:paraId="3570E20F" w14:textId="77777777" w:rsidTr="006E0C7D">
        <w:trPr>
          <w:trHeight w:val="454"/>
        </w:trPr>
        <w:tc>
          <w:tcPr>
            <w:tcW w:w="416" w:type="dxa"/>
            <w:vAlign w:val="center"/>
          </w:tcPr>
          <w:p w14:paraId="0434B897" w14:textId="77777777" w:rsidR="006162C2" w:rsidRPr="00A378C6" w:rsidRDefault="006162C2" w:rsidP="006E0C7D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A378C6">
              <w:rPr>
                <w:color w:val="1F4E79" w:themeColor="accent1" w:themeShade="80"/>
                <w:lang w:val="de-DE"/>
              </w:rPr>
              <w:t xml:space="preserve">2. </w:t>
            </w:r>
          </w:p>
        </w:tc>
        <w:tc>
          <w:tcPr>
            <w:tcW w:w="7522" w:type="dxa"/>
            <w:vAlign w:val="center"/>
          </w:tcPr>
          <w:p w14:paraId="759A2606" w14:textId="77777777" w:rsidR="006162C2" w:rsidRPr="00A378C6" w:rsidRDefault="006162C2" w:rsidP="006E0C7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Sie 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vertAlign w:val="subscript"/>
                <w:lang w:val="de-DE"/>
              </w:rPr>
              <w:t>[they]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stehen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früh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  <w:u w:val="single"/>
                <w:shd w:val="clear" w:color="auto" w:fill="FFFFFF"/>
                <w:lang w:val="de-DE"/>
              </w:rPr>
              <w:t>auf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.</w:t>
            </w:r>
            <w:r w:rsidRPr="009E7379"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de-DE"/>
              </w:rPr>
              <w:t xml:space="preserve"> </w:t>
            </w:r>
            <w:r w:rsidRPr="00A378C6">
              <w:rPr>
                <w:rFonts w:cs="Helvetica"/>
                <w:color w:val="1F4E79" w:themeColor="accent1" w:themeShade="80"/>
                <w:shd w:val="clear" w:color="auto" w:fill="FFFFFF"/>
              </w:rPr>
              <w:t>(get up early)</w:t>
            </w:r>
          </w:p>
        </w:tc>
        <w:tc>
          <w:tcPr>
            <w:tcW w:w="2977" w:type="dxa"/>
            <w:vAlign w:val="center"/>
          </w:tcPr>
          <w:p w14:paraId="35B1B96E" w14:textId="77777777" w:rsidR="006162C2" w:rsidRPr="00A378C6" w:rsidRDefault="006162C2" w:rsidP="006E0C7D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A378C6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 xml:space="preserve">to get up </w:t>
            </w:r>
            <w:r w:rsidRPr="00A378C6">
              <w:rPr>
                <w:rFonts w:cs="Helvetica"/>
                <w:bCs/>
                <w:color w:val="1F4E79" w:themeColor="accent1" w:themeShade="80"/>
                <w:shd w:val="clear" w:color="auto" w:fill="FFFFFF"/>
              </w:rPr>
              <w:t>=</w:t>
            </w:r>
            <w:r w:rsidRPr="00A378C6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A378C6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aufstehen</w:t>
            </w:r>
            <w:proofErr w:type="spellEnd"/>
          </w:p>
          <w:p w14:paraId="7E2390A4" w14:textId="77777777" w:rsidR="006162C2" w:rsidRPr="00A378C6" w:rsidRDefault="006162C2" w:rsidP="006E0C7D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A378C6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early</w:t>
            </w:r>
            <w:r w:rsidRPr="00A378C6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proofErr w:type="spellStart"/>
            <w:r w:rsidRPr="00A378C6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früh</w:t>
            </w:r>
            <w:proofErr w:type="spellEnd"/>
          </w:p>
        </w:tc>
      </w:tr>
    </w:tbl>
    <w:p w14:paraId="7401C450" w14:textId="77777777" w:rsidR="006162C2" w:rsidRPr="002737E7" w:rsidRDefault="006162C2" w:rsidP="004B1A82">
      <w:pPr>
        <w:pStyle w:val="Heading2"/>
        <w:spacing w:after="0"/>
        <w:rPr>
          <w:rStyle w:val="Strong"/>
          <w:color w:val="1F4E79" w:themeColor="accent1" w:themeShade="80"/>
        </w:rPr>
      </w:pPr>
    </w:p>
    <w:p w14:paraId="13B41E54" w14:textId="77777777" w:rsidR="006162C2" w:rsidRPr="002737E7" w:rsidRDefault="006162C2" w:rsidP="004B1A82">
      <w:pPr>
        <w:pStyle w:val="Heading2"/>
        <w:spacing w:after="0"/>
        <w:rPr>
          <w:rStyle w:val="Strong"/>
          <w:color w:val="1F4E79" w:themeColor="accent1" w:themeShade="80"/>
        </w:rPr>
      </w:pPr>
    </w:p>
    <w:p w14:paraId="3C150ACA" w14:textId="321967E9" w:rsidR="004B1A82" w:rsidRPr="009E7379" w:rsidRDefault="004B1A82" w:rsidP="004B1A82">
      <w:pPr>
        <w:pStyle w:val="Heading2"/>
        <w:spacing w:after="0"/>
        <w:rPr>
          <w:b/>
          <w:color w:val="1F4E79" w:themeColor="accent1" w:themeShade="80"/>
          <w:lang w:val="de-DE"/>
        </w:rPr>
      </w:pPr>
      <w:r w:rsidRPr="009E7379">
        <w:rPr>
          <w:rStyle w:val="Strong"/>
          <w:color w:val="1F4E79" w:themeColor="accent1" w:themeShade="80"/>
          <w:lang w:val="de-DE"/>
        </w:rPr>
        <w:t>GRAMMAR</w:t>
      </w:r>
      <w:r w:rsidRPr="009E7379">
        <w:rPr>
          <w:b/>
          <w:bCs/>
          <w:color w:val="1F4E79" w:themeColor="accent1" w:themeShade="80"/>
          <w:lang w:val="de-DE"/>
        </w:rPr>
        <w:t xml:space="preserve"> </w:t>
      </w:r>
      <w:r w:rsidRPr="009E7379">
        <w:rPr>
          <w:b/>
          <w:color w:val="1F4E79" w:themeColor="accent1" w:themeShade="80"/>
          <w:lang w:val="de-DE"/>
        </w:rPr>
        <w:t xml:space="preserve">PART </w:t>
      </w:r>
      <w:r w:rsidR="006162C2">
        <w:rPr>
          <w:b/>
          <w:color w:val="1F4E79" w:themeColor="accent1" w:themeShade="80"/>
          <w:lang w:val="de-DE"/>
        </w:rPr>
        <w:t>E</w:t>
      </w:r>
      <w:r w:rsidRPr="009E7379">
        <w:rPr>
          <w:b/>
          <w:color w:val="1F4E79" w:themeColor="accent1" w:themeShade="80"/>
          <w:lang w:val="de-DE"/>
        </w:rPr>
        <w:t xml:space="preserve"> (PAST)</w:t>
      </w:r>
    </w:p>
    <w:tbl>
      <w:tblPr>
        <w:tblStyle w:val="TableGrid"/>
        <w:tblpPr w:leftFromText="180" w:rightFromText="180" w:vertAnchor="text" w:horzAnchor="margin" w:tblpY="2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9E7379" w14:paraId="2A5FD8B3" w14:textId="77777777" w:rsidTr="004E6878">
        <w:trPr>
          <w:trHeight w:val="241"/>
        </w:trPr>
        <w:tc>
          <w:tcPr>
            <w:tcW w:w="10910" w:type="dxa"/>
          </w:tcPr>
          <w:p w14:paraId="5AF2A990" w14:textId="170E5A7B" w:rsidR="004B1A82" w:rsidRPr="009E7379" w:rsidRDefault="004B1A82" w:rsidP="00E65ECF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9E7379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="00E65ECF" w:rsidRPr="009E7379">
              <w:rPr>
                <w:rFonts w:cs="Arial"/>
                <w:b/>
                <w:color w:val="1F4E79" w:themeColor="accent1" w:themeShade="80"/>
                <w:szCs w:val="20"/>
              </w:rPr>
              <w:t>1</w:t>
            </w:r>
            <w:r w:rsidR="009E7379">
              <w:rPr>
                <w:rFonts w:cs="Arial"/>
                <w:b/>
                <w:color w:val="1F4E79" w:themeColor="accent1" w:themeShade="80"/>
                <w:szCs w:val="20"/>
              </w:rPr>
              <w:t>0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9E7379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9E7379" w14:paraId="5162A3D8" w14:textId="77777777" w:rsidTr="004E6878">
        <w:trPr>
          <w:trHeight w:val="958"/>
        </w:trPr>
        <w:tc>
          <w:tcPr>
            <w:tcW w:w="10910" w:type="dxa"/>
          </w:tcPr>
          <w:p w14:paraId="502E94F0" w14:textId="77777777" w:rsidR="004B1A82" w:rsidRPr="009E7379" w:rsidRDefault="004B1A82" w:rsidP="004E6878">
            <w:pPr>
              <w:rPr>
                <w:rFonts w:cs="Arial"/>
                <w:i/>
                <w:color w:val="1F4E79" w:themeColor="accent1" w:themeShade="80"/>
                <w:szCs w:val="20"/>
              </w:rPr>
            </w:pPr>
          </w:p>
          <w:p w14:paraId="1DE3A7A1" w14:textId="77777777" w:rsidR="004B1A82" w:rsidRPr="009E7379" w:rsidRDefault="004B1A82" w:rsidP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9E7379">
              <w:rPr>
                <w:rFonts w:cs="Arial"/>
                <w:b/>
                <w:color w:val="1F4E79" w:themeColor="accent1" w:themeShade="80"/>
                <w:szCs w:val="20"/>
              </w:rPr>
              <w:t>1 mark</w:t>
            </w:r>
            <w:r w:rsidRPr="009E7379">
              <w:rPr>
                <w:rFonts w:cs="Arial"/>
                <w:color w:val="1F4E79" w:themeColor="accent1" w:themeShade="80"/>
                <w:szCs w:val="20"/>
              </w:rPr>
              <w:t xml:space="preserve"> for auxiliary </w:t>
            </w:r>
          </w:p>
          <w:p w14:paraId="0768BD68" w14:textId="099FAA86" w:rsidR="004B1A82" w:rsidRPr="009E7379" w:rsidRDefault="004B1A82" w:rsidP="004E6878">
            <w:pPr>
              <w:rPr>
                <w:rFonts w:cs="Arial"/>
                <w:color w:val="1F4E79" w:themeColor="accent1" w:themeShade="80"/>
                <w:sz w:val="22"/>
                <w:szCs w:val="20"/>
                <w:u w:val="single"/>
              </w:rPr>
            </w:pPr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9E7379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choice of auxiliary (</w:t>
            </w:r>
            <w:proofErr w:type="spellStart"/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haben</w:t>
            </w:r>
            <w:proofErr w:type="spellEnd"/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/sein); </w:t>
            </w:r>
            <w:r w:rsidRPr="009E7379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</w:t>
            </w:r>
            <w:r w:rsidR="003616C7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position</w:t>
            </w:r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)</w:t>
            </w:r>
          </w:p>
          <w:p w14:paraId="7A2F20FA" w14:textId="77777777" w:rsidR="004B1A82" w:rsidRPr="009E7379" w:rsidRDefault="004B1A82" w:rsidP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9E7379">
              <w:rPr>
                <w:rFonts w:cs="Arial"/>
                <w:b/>
                <w:color w:val="1F4E79" w:themeColor="accent1" w:themeShade="80"/>
                <w:szCs w:val="20"/>
              </w:rPr>
              <w:t>1</w:t>
            </w:r>
            <w:r w:rsidRPr="009E7379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9E7379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9E7379">
              <w:rPr>
                <w:rFonts w:cs="Arial"/>
                <w:color w:val="1F4E79" w:themeColor="accent1" w:themeShade="80"/>
                <w:szCs w:val="20"/>
              </w:rPr>
              <w:t xml:space="preserve"> for past participle </w:t>
            </w:r>
          </w:p>
          <w:p w14:paraId="5837025E" w14:textId="3DE7A198" w:rsidR="004B1A82" w:rsidRPr="009E7379" w:rsidRDefault="004B1A82" w:rsidP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9E7379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 xml:space="preserve">0.5 </w:t>
            </w:r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for correct formation; </w:t>
            </w:r>
            <w:r w:rsidRPr="009E7379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9E7379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correct position)</w:t>
            </w:r>
          </w:p>
        </w:tc>
      </w:tr>
    </w:tbl>
    <w:p w14:paraId="4CB551B1" w14:textId="138ED6BC" w:rsidR="004B1A82" w:rsidRPr="009E7379" w:rsidRDefault="004B1A82" w:rsidP="00EB031A">
      <w:pPr>
        <w:rPr>
          <w:b/>
          <w:color w:val="1F4E79" w:themeColor="accent1" w:themeShade="8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4110"/>
        <w:gridCol w:w="6521"/>
      </w:tblGrid>
      <w:tr w:rsidR="00E65ECF" w:rsidRPr="00140591" w14:paraId="2C5AFCE8" w14:textId="77777777" w:rsidTr="00B2358A">
        <w:trPr>
          <w:trHeight w:val="454"/>
        </w:trPr>
        <w:tc>
          <w:tcPr>
            <w:tcW w:w="421" w:type="dxa"/>
            <w:vAlign w:val="center"/>
          </w:tcPr>
          <w:p w14:paraId="349E7899" w14:textId="77777777" w:rsidR="00E65ECF" w:rsidRPr="00A65793" w:rsidRDefault="00E65ECF" w:rsidP="003616C7">
            <w:pPr>
              <w:rPr>
                <w:color w:val="1F4E79" w:themeColor="accent1" w:themeShade="80"/>
                <w:highlight w:val="yellow"/>
                <w:lang w:val="de-DE"/>
              </w:rPr>
            </w:pPr>
            <w:r w:rsidRPr="00A65793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4110" w:type="dxa"/>
            <w:vAlign w:val="center"/>
          </w:tcPr>
          <w:p w14:paraId="3E8543D9" w14:textId="77777777" w:rsidR="00E65ECF" w:rsidRPr="00A65793" w:rsidRDefault="00E65ECF" w:rsidP="003616C7">
            <w:pPr>
              <w:rPr>
                <w:color w:val="1F4E79" w:themeColor="accent1" w:themeShade="80"/>
                <w:highlight w:val="yellow"/>
                <w:lang w:val="de-DE"/>
              </w:rPr>
            </w:pPr>
            <w:r w:rsidRPr="00A65793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Ich verliere meine Uhr.</w:t>
            </w:r>
          </w:p>
        </w:tc>
        <w:tc>
          <w:tcPr>
            <w:tcW w:w="6521" w:type="dxa"/>
            <w:vAlign w:val="center"/>
          </w:tcPr>
          <w:p w14:paraId="1988B380" w14:textId="06BA2A24" w:rsidR="00E65ECF" w:rsidRPr="00A65793" w:rsidRDefault="00E65ECF" w:rsidP="00E65ECF">
            <w:pPr>
              <w:rPr>
                <w:i/>
                <w:color w:val="1F4E79" w:themeColor="accent1" w:themeShade="80"/>
                <w:highlight w:val="yellow"/>
                <w:lang w:val="de-DE"/>
              </w:rPr>
            </w:pPr>
            <w:r w:rsidRPr="00A65793">
              <w:rPr>
                <w:color w:val="1F4E79" w:themeColor="accent1" w:themeShade="80"/>
                <w:lang w:val="de-DE"/>
              </w:rPr>
              <w:t xml:space="preserve">Ich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habe meine Uhr</w:t>
            </w:r>
            <w:r w:rsidRPr="00E65ECF">
              <w:rPr>
                <w:color w:val="1F4E79" w:themeColor="accent1" w:themeShade="80"/>
                <w:u w:val="single"/>
                <w:lang w:val="de-DE"/>
              </w:rPr>
              <w:t xml:space="preserve">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verloren</w:t>
            </w:r>
            <w:r w:rsidRPr="00A65793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E65ECF" w:rsidRPr="00140591" w14:paraId="59A8E0F3" w14:textId="77777777" w:rsidTr="00B2358A">
        <w:trPr>
          <w:trHeight w:val="454"/>
        </w:trPr>
        <w:tc>
          <w:tcPr>
            <w:tcW w:w="421" w:type="dxa"/>
            <w:vAlign w:val="center"/>
          </w:tcPr>
          <w:p w14:paraId="39A52E18" w14:textId="77777777" w:rsidR="00E65ECF" w:rsidRPr="00A65793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A65793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110" w:type="dxa"/>
            <w:vAlign w:val="center"/>
          </w:tcPr>
          <w:p w14:paraId="10E61215" w14:textId="77777777" w:rsidR="00E65ECF" w:rsidRPr="00A65793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A65793">
              <w:rPr>
                <w:color w:val="1F4E79" w:themeColor="accent1" w:themeShade="80"/>
                <w:lang w:val="de-DE"/>
              </w:rPr>
              <w:t>Ihr bekommt ein Geschenk.</w:t>
            </w:r>
          </w:p>
        </w:tc>
        <w:tc>
          <w:tcPr>
            <w:tcW w:w="6521" w:type="dxa"/>
            <w:vAlign w:val="center"/>
          </w:tcPr>
          <w:p w14:paraId="65506E6B" w14:textId="3BE66447" w:rsidR="00E65ECF" w:rsidRPr="00E65ECF" w:rsidRDefault="00E65ECF" w:rsidP="00E65ECF">
            <w:pPr>
              <w:rPr>
                <w:i/>
                <w:color w:val="1F4E79" w:themeColor="accent1" w:themeShade="80"/>
                <w:lang w:val="de-DE"/>
              </w:rPr>
            </w:pPr>
            <w:r w:rsidRPr="00A65793">
              <w:rPr>
                <w:color w:val="1F4E79" w:themeColor="accent1" w:themeShade="80"/>
                <w:lang w:val="de-DE"/>
              </w:rPr>
              <w:t xml:space="preserve">Ihr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habt ein Geschenk bekommen</w:t>
            </w:r>
            <w:r w:rsidRPr="00A65793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E65ECF" w:rsidRPr="00140591" w14:paraId="1D3AFFE0" w14:textId="77777777" w:rsidTr="00B2358A">
        <w:trPr>
          <w:trHeight w:val="454"/>
        </w:trPr>
        <w:tc>
          <w:tcPr>
            <w:tcW w:w="421" w:type="dxa"/>
            <w:vAlign w:val="center"/>
          </w:tcPr>
          <w:p w14:paraId="3ECAC190" w14:textId="77777777" w:rsidR="00E65ECF" w:rsidRPr="00A65793" w:rsidRDefault="00E65EC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3.</w:t>
            </w:r>
          </w:p>
        </w:tc>
        <w:tc>
          <w:tcPr>
            <w:tcW w:w="4110" w:type="dxa"/>
            <w:vAlign w:val="center"/>
          </w:tcPr>
          <w:p w14:paraId="037091C0" w14:textId="77777777" w:rsidR="00E65ECF" w:rsidRPr="00A65793" w:rsidRDefault="00E65EC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Sie</w:t>
            </w:r>
            <w:r w:rsidRPr="00A65793">
              <w:rPr>
                <w:color w:val="1F4E79" w:themeColor="accent1" w:themeShade="80"/>
                <w:lang w:val="de-DE"/>
              </w:rPr>
              <w:t xml:space="preserve"> geh</w:t>
            </w:r>
            <w:r>
              <w:rPr>
                <w:color w:val="1F4E79" w:themeColor="accent1" w:themeShade="80"/>
                <w:lang w:val="de-DE"/>
              </w:rPr>
              <w:t>en</w:t>
            </w:r>
            <w:r w:rsidRPr="00A65793">
              <w:rPr>
                <w:color w:val="1F4E79" w:themeColor="accent1" w:themeShade="80"/>
                <w:lang w:val="de-DE"/>
              </w:rPr>
              <w:t xml:space="preserve"> in die Stadt.</w:t>
            </w:r>
          </w:p>
        </w:tc>
        <w:tc>
          <w:tcPr>
            <w:tcW w:w="6521" w:type="dxa"/>
            <w:vAlign w:val="center"/>
          </w:tcPr>
          <w:p w14:paraId="10941D76" w14:textId="1AFE418A" w:rsidR="00E65ECF" w:rsidRPr="00A65793" w:rsidRDefault="00E65ECF" w:rsidP="00E65ECF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Sie</w:t>
            </w:r>
            <w:r w:rsidRPr="00A65793">
              <w:rPr>
                <w:color w:val="1F4E79" w:themeColor="accent1" w:themeShade="80"/>
                <w:lang w:val="de-DE"/>
              </w:rPr>
              <w:t xml:space="preserve">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sind in die Stadt gegangen</w:t>
            </w:r>
            <w:r w:rsidRPr="00A65793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E65ECF" w:rsidRPr="00140591" w14:paraId="21483C85" w14:textId="77777777" w:rsidTr="00B2358A">
        <w:trPr>
          <w:trHeight w:val="454"/>
        </w:trPr>
        <w:tc>
          <w:tcPr>
            <w:tcW w:w="421" w:type="dxa"/>
            <w:vAlign w:val="center"/>
          </w:tcPr>
          <w:p w14:paraId="7B76FD34" w14:textId="77777777" w:rsidR="00E65ECF" w:rsidRDefault="00E65EC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4.</w:t>
            </w:r>
          </w:p>
        </w:tc>
        <w:tc>
          <w:tcPr>
            <w:tcW w:w="4110" w:type="dxa"/>
            <w:vAlign w:val="center"/>
          </w:tcPr>
          <w:p w14:paraId="1EDCA303" w14:textId="77777777" w:rsidR="00E65ECF" w:rsidRPr="00A65793" w:rsidRDefault="00E65EC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Du brauchst ein Buch.</w:t>
            </w:r>
          </w:p>
        </w:tc>
        <w:tc>
          <w:tcPr>
            <w:tcW w:w="6521" w:type="dxa"/>
            <w:vAlign w:val="center"/>
          </w:tcPr>
          <w:p w14:paraId="11666BF4" w14:textId="3FBEBA45" w:rsidR="00E65ECF" w:rsidRDefault="00E65ECF" w:rsidP="00E65ECF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 xml:space="preserve">Du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hast ein Buch gebrauch</w:t>
            </w:r>
            <w:r w:rsidR="00FE305C">
              <w:rPr>
                <w:b/>
                <w:color w:val="1F4E79" w:themeColor="accent1" w:themeShade="80"/>
                <w:u w:val="single"/>
                <w:lang w:val="de-DE"/>
              </w:rPr>
              <w:t>t.</w:t>
            </w:r>
          </w:p>
        </w:tc>
      </w:tr>
      <w:tr w:rsidR="00E65ECF" w:rsidRPr="00140591" w14:paraId="547C8EC2" w14:textId="77777777" w:rsidTr="00B2358A">
        <w:trPr>
          <w:trHeight w:val="454"/>
        </w:trPr>
        <w:tc>
          <w:tcPr>
            <w:tcW w:w="421" w:type="dxa"/>
            <w:vAlign w:val="center"/>
          </w:tcPr>
          <w:p w14:paraId="02BD1911" w14:textId="7AA1FDEF" w:rsidR="00E65ECF" w:rsidRDefault="003616C7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5</w:t>
            </w:r>
            <w:r w:rsidR="00E65ECF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110" w:type="dxa"/>
            <w:vAlign w:val="center"/>
          </w:tcPr>
          <w:p w14:paraId="2B774A8A" w14:textId="77777777" w:rsidR="00E65ECF" w:rsidRDefault="00E65EC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Wir steigen in den Zug.</w:t>
            </w:r>
          </w:p>
        </w:tc>
        <w:tc>
          <w:tcPr>
            <w:tcW w:w="6521" w:type="dxa"/>
            <w:vAlign w:val="center"/>
          </w:tcPr>
          <w:p w14:paraId="1A734DCE" w14:textId="6F0DF04D" w:rsidR="00E65ECF" w:rsidRDefault="00E65ECF" w:rsidP="00E65ECF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 xml:space="preserve">Wir </w:t>
            </w:r>
            <w:r w:rsidRPr="00E65ECF">
              <w:rPr>
                <w:b/>
                <w:color w:val="1F4E79" w:themeColor="accent1" w:themeShade="80"/>
                <w:u w:val="single"/>
                <w:lang w:val="de-DE"/>
              </w:rPr>
              <w:t>sind in den Zug gestiegen</w:t>
            </w:r>
            <w:r w:rsidRPr="00A65793">
              <w:rPr>
                <w:color w:val="1F4E79" w:themeColor="accent1" w:themeShade="80"/>
                <w:lang w:val="de-DE"/>
              </w:rPr>
              <w:t>.</w:t>
            </w:r>
          </w:p>
        </w:tc>
      </w:tr>
    </w:tbl>
    <w:p w14:paraId="69D0A231" w14:textId="77777777" w:rsidR="00E65ECF" w:rsidRPr="00E65ECF" w:rsidRDefault="00E65ECF" w:rsidP="00EB031A">
      <w:pPr>
        <w:rPr>
          <w:b/>
          <w:color w:val="1F4E79" w:themeColor="accent1" w:themeShade="80"/>
          <w:highlight w:val="yellow"/>
          <w:lang w:val="de-DE"/>
        </w:rPr>
      </w:pPr>
    </w:p>
    <w:p w14:paraId="65434F4B" w14:textId="77777777" w:rsidR="006162C2" w:rsidRDefault="006162C2" w:rsidP="004B1A82">
      <w:pPr>
        <w:pStyle w:val="Heading2"/>
        <w:rPr>
          <w:rStyle w:val="Strong"/>
          <w:color w:val="1F4E79" w:themeColor="accent1" w:themeShade="80"/>
          <w:lang w:val="fr-FR"/>
        </w:rPr>
      </w:pPr>
    </w:p>
    <w:p w14:paraId="2B8BB279" w14:textId="77777777" w:rsidR="006162C2" w:rsidRDefault="006162C2" w:rsidP="006162C2">
      <w:pPr>
        <w:rPr>
          <w:rStyle w:val="Strong"/>
          <w:rFonts w:cs="Arial"/>
          <w:color w:val="1F4E79" w:themeColor="accent1" w:themeShade="80"/>
          <w:shd w:val="clear" w:color="auto" w:fill="FFFFFF"/>
          <w:lang w:val="fr-FR"/>
        </w:rPr>
      </w:pPr>
      <w:r>
        <w:rPr>
          <w:rStyle w:val="Strong"/>
          <w:color w:val="1F4E79" w:themeColor="accent1" w:themeShade="80"/>
          <w:lang w:val="fr-FR"/>
        </w:rPr>
        <w:br w:type="page"/>
      </w:r>
    </w:p>
    <w:p w14:paraId="42D61D8A" w14:textId="6245D1BA" w:rsidR="004B1A82" w:rsidRPr="009E7379" w:rsidRDefault="004B1A82" w:rsidP="004B1A82">
      <w:pPr>
        <w:pStyle w:val="Heading2"/>
        <w:rPr>
          <w:b/>
          <w:color w:val="1F4E79" w:themeColor="accent1" w:themeShade="80"/>
          <w:lang w:val="fr-FR"/>
        </w:rPr>
      </w:pPr>
      <w:r w:rsidRPr="009E7379">
        <w:rPr>
          <w:rStyle w:val="Strong"/>
          <w:color w:val="1F4E79" w:themeColor="accent1" w:themeShade="80"/>
          <w:lang w:val="fr-FR"/>
        </w:rPr>
        <w:lastRenderedPageBreak/>
        <w:t>GRAMMAR</w:t>
      </w:r>
      <w:r w:rsidRPr="009E7379">
        <w:rPr>
          <w:b/>
          <w:bCs/>
          <w:color w:val="1F4E79" w:themeColor="accent1" w:themeShade="80"/>
          <w:lang w:val="fr-FR"/>
        </w:rPr>
        <w:t xml:space="preserve"> </w:t>
      </w:r>
      <w:r w:rsidR="000435E6" w:rsidRPr="009E7379">
        <w:rPr>
          <w:b/>
          <w:color w:val="1F4E79" w:themeColor="accent1" w:themeShade="80"/>
          <w:lang w:val="fr-FR"/>
        </w:rPr>
        <w:t xml:space="preserve">PART </w:t>
      </w:r>
      <w:r w:rsidR="006162C2">
        <w:rPr>
          <w:b/>
          <w:color w:val="1F4E79" w:themeColor="accent1" w:themeShade="80"/>
          <w:lang w:val="fr-FR"/>
        </w:rPr>
        <w:t>F</w:t>
      </w:r>
      <w:r w:rsidRPr="009E7379">
        <w:rPr>
          <w:b/>
          <w:color w:val="1F4E79" w:themeColor="accent1" w:themeShade="80"/>
          <w:lang w:val="fr-FR"/>
        </w:rPr>
        <w:t xml:space="preserve"> (PLURAL NOUN</w:t>
      </w:r>
      <w:r w:rsidR="00E65ECF" w:rsidRPr="009E7379">
        <w:rPr>
          <w:b/>
          <w:color w:val="1F4E79" w:themeColor="accent1" w:themeShade="80"/>
          <w:lang w:val="fr-FR"/>
        </w:rPr>
        <w:t xml:space="preserve"> PHRASE</w:t>
      </w:r>
      <w:r w:rsidRPr="009E7379">
        <w:rPr>
          <w:b/>
          <w:color w:val="1F4E79" w:themeColor="accent1" w:themeShade="80"/>
          <w:lang w:val="fr-FR"/>
        </w:rPr>
        <w:t>S)</w:t>
      </w:r>
    </w:p>
    <w:p w14:paraId="0FC2934C" w14:textId="70166E0A" w:rsidR="004B1A82" w:rsidRPr="009E7379" w:rsidRDefault="004B1A82" w:rsidP="00EB031A">
      <w:pPr>
        <w:rPr>
          <w:color w:val="1F4E79" w:themeColor="accent1" w:themeShade="80"/>
          <w:lang w:val="de-DE"/>
        </w:rPr>
      </w:pPr>
      <w:r w:rsidRPr="009E7379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788601C" wp14:editId="604D04C6">
                <wp:extent cx="6817360" cy="909114"/>
                <wp:effectExtent l="0" t="0" r="21590" b="2476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0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577FA" w14:textId="0B1B6E6E" w:rsidR="006E0C7D" w:rsidRDefault="006E0C7D" w:rsidP="004B1A8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8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48B99AB9" w14:textId="77777777" w:rsidR="006E0C7D" w:rsidRDefault="006E0C7D" w:rsidP="00E65ECF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E65ECF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 mark</w:t>
                            </w:r>
                            <w:r w:rsidRPr="00E65ECF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plural definite article</w:t>
                            </w:r>
                          </w:p>
                          <w:p w14:paraId="79B4E520" w14:textId="7ECC6A1F" w:rsidR="006E0C7D" w:rsidRPr="00E65ECF" w:rsidRDefault="006E0C7D" w:rsidP="00E65ECF">
                            <w:pP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 mark </w:t>
                            </w:r>
                            <w:r w:rsidRPr="00E65ECF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for plural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noun form</w:t>
                            </w:r>
                          </w:p>
                          <w:p w14:paraId="572CB3CC" w14:textId="77777777" w:rsidR="006E0C7D" w:rsidRPr="00625F20" w:rsidRDefault="006E0C7D" w:rsidP="004B1A8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788601C" id="Text Box 20" o:spid="_x0000_s1047" type="#_x0000_t202" style="width:536.8pt;height:7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" strokecolor="#2f5496 [2408]">
                <v:textbox>
                  <w:txbxContent>
                    <w:p w14:paraId="139577FA" w14:textId="0B1B6E6E" w:rsidR="006E0C7D" w:rsidRDefault="006E0C7D" w:rsidP="004B1A8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8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48B99AB9" w14:textId="77777777" w:rsidR="006E0C7D" w:rsidRDefault="006E0C7D" w:rsidP="00E65ECF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E65ECF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 mark</w:t>
                      </w:r>
                      <w:r w:rsidRPr="00E65ECF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for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plural definite article</w:t>
                      </w:r>
                    </w:p>
                    <w:p w14:paraId="79B4E520" w14:textId="7ECC6A1F" w:rsidR="006E0C7D" w:rsidRPr="00E65ECF" w:rsidRDefault="006E0C7D" w:rsidP="00E65ECF">
                      <w:pP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 mark </w:t>
                      </w:r>
                      <w:r w:rsidRPr="00E65ECF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for plural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noun form</w:t>
                      </w:r>
                    </w:p>
                    <w:p w14:paraId="572CB3CC" w14:textId="77777777" w:rsidR="006E0C7D" w:rsidRPr="00625F20" w:rsidRDefault="006E0C7D" w:rsidP="004B1A8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419"/>
        <w:gridCol w:w="4525"/>
        <w:gridCol w:w="4525"/>
      </w:tblGrid>
      <w:tr w:rsidR="00E65ECF" w:rsidRPr="009E7379" w14:paraId="6748B7C5" w14:textId="77777777" w:rsidTr="003616C7">
        <w:trPr>
          <w:trHeight w:val="454"/>
        </w:trPr>
        <w:tc>
          <w:tcPr>
            <w:tcW w:w="419" w:type="dxa"/>
            <w:vAlign w:val="center"/>
          </w:tcPr>
          <w:p w14:paraId="1232249D" w14:textId="77777777" w:rsidR="00E65ECF" w:rsidRPr="009E7379" w:rsidRDefault="00E65ECF" w:rsidP="003616C7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28B367D7" w14:textId="77777777" w:rsidR="00E65ECF" w:rsidRPr="009E7379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Sentence 1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05A35D8E" w14:textId="77777777" w:rsidR="00E65ECF" w:rsidRPr="009E7379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Sentence 2</w:t>
            </w:r>
          </w:p>
        </w:tc>
      </w:tr>
      <w:tr w:rsidR="00E65ECF" w:rsidRPr="009E7379" w14:paraId="1D1079FC" w14:textId="77777777" w:rsidTr="003616C7">
        <w:trPr>
          <w:trHeight w:val="454"/>
        </w:trPr>
        <w:tc>
          <w:tcPr>
            <w:tcW w:w="419" w:type="dxa"/>
            <w:vAlign w:val="center"/>
          </w:tcPr>
          <w:p w14:paraId="5C0552AD" w14:textId="5EC83914" w:rsidR="00E65ECF" w:rsidRPr="009E7379" w:rsidRDefault="00CD6802" w:rsidP="003616C7">
            <w:pPr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1</w:t>
            </w:r>
            <w:r w:rsidR="00E65ECF"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53418D50" w14:textId="2396C99F" w:rsidR="00E65ECF" w:rsidRPr="009E7379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ist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</w:t>
            </w:r>
            <w:r w:rsidR="003616C7">
              <w:rPr>
                <w:b/>
                <w:color w:val="1F4E79" w:themeColor="accent1" w:themeShade="80"/>
                <w:u w:val="single"/>
                <w:lang w:val="de-DE"/>
              </w:rPr>
              <w:t>er</w:t>
            </w:r>
            <w:r w:rsidRPr="009E7379">
              <w:rPr>
                <w:color w:val="1F4E79" w:themeColor="accent1" w:themeShade="80"/>
                <w:lang w:val="de-DE"/>
              </w:rPr>
              <w:t xml:space="preserve">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St</w:t>
            </w:r>
            <w:r w:rsidR="003616C7">
              <w:rPr>
                <w:b/>
                <w:color w:val="1F4E79" w:themeColor="accent1" w:themeShade="80"/>
                <w:u w:val="single"/>
                <w:lang w:val="de-DE"/>
              </w:rPr>
              <w:t>ern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14D7276F" w14:textId="0D229369" w:rsidR="00E65ECF" w:rsidRPr="009E7379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sind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9E7379" w:rsidRPr="009E7379">
              <w:rPr>
                <w:b/>
                <w:color w:val="1F4E79" w:themeColor="accent1" w:themeShade="80"/>
                <w:u w:val="single"/>
                <w:lang w:val="de-DE"/>
              </w:rPr>
              <w:t>St</w:t>
            </w:r>
            <w:r w:rsidR="003616C7">
              <w:rPr>
                <w:b/>
                <w:color w:val="1F4E79" w:themeColor="accent1" w:themeShade="80"/>
                <w:u w:val="single"/>
                <w:lang w:val="de-DE"/>
              </w:rPr>
              <w:t>erne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E65ECF" w:rsidRPr="009E7379" w14:paraId="5B93627B" w14:textId="77777777" w:rsidTr="003616C7">
        <w:trPr>
          <w:trHeight w:val="454"/>
        </w:trPr>
        <w:tc>
          <w:tcPr>
            <w:tcW w:w="419" w:type="dxa"/>
            <w:vAlign w:val="center"/>
          </w:tcPr>
          <w:p w14:paraId="1C2475EA" w14:textId="46C20E6E" w:rsidR="00E65ECF" w:rsidRPr="009E7379" w:rsidRDefault="00CD6802" w:rsidP="009E7379">
            <w:pPr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2</w:t>
            </w:r>
            <w:r w:rsidR="009E7379"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3DCC62C8" w14:textId="77777777" w:rsidR="00E65ECF" w:rsidRPr="009E7379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ist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das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Haus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64F66526" w14:textId="63C11859" w:rsidR="00E65ECF" w:rsidRPr="009E7379" w:rsidRDefault="00E65ECF" w:rsidP="009E7379">
            <w:pPr>
              <w:rPr>
                <w:b/>
                <w:color w:val="1F4E79" w:themeColor="accent1" w:themeShade="80"/>
                <w:u w:val="single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sind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9E7379" w:rsidRPr="009E7379">
              <w:rPr>
                <w:b/>
                <w:color w:val="1F4E79" w:themeColor="accent1" w:themeShade="80"/>
                <w:lang w:val="de-DE"/>
              </w:rPr>
              <w:t>H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äu</w:t>
            </w:r>
            <w:r w:rsidR="009E7379" w:rsidRPr="009E7379">
              <w:rPr>
                <w:b/>
                <w:color w:val="1F4E79" w:themeColor="accent1" w:themeShade="80"/>
                <w:u w:val="single"/>
                <w:lang w:val="de-DE"/>
              </w:rPr>
              <w:t>ser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E65ECF" w:rsidRPr="009E7379" w14:paraId="13580DD3" w14:textId="77777777" w:rsidTr="003616C7">
        <w:trPr>
          <w:trHeight w:val="454"/>
        </w:trPr>
        <w:tc>
          <w:tcPr>
            <w:tcW w:w="419" w:type="dxa"/>
            <w:vAlign w:val="center"/>
          </w:tcPr>
          <w:p w14:paraId="4035F64E" w14:textId="772A4E60" w:rsidR="00E65ECF" w:rsidRPr="009E7379" w:rsidRDefault="00CD6802" w:rsidP="003616C7">
            <w:pPr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3</w:t>
            </w:r>
            <w:r w:rsidR="009E7379"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136DE35" w14:textId="77777777" w:rsidR="00E65ECF" w:rsidRPr="009E7379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ist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Band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60F78938" w14:textId="6928B174" w:rsidR="00E65ECF" w:rsidRPr="009E7379" w:rsidRDefault="00E65ECF" w:rsidP="009E7379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sind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B</w:t>
            </w:r>
            <w:r w:rsidR="009E7379" w:rsidRPr="009E7379">
              <w:rPr>
                <w:b/>
                <w:color w:val="1F4E79" w:themeColor="accent1" w:themeShade="80"/>
                <w:u w:val="single"/>
                <w:lang w:val="de-DE"/>
              </w:rPr>
              <w:t>ands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</w:tr>
      <w:tr w:rsidR="00E65ECF" w:rsidRPr="009E7379" w14:paraId="670E479D" w14:textId="77777777" w:rsidTr="003616C7">
        <w:trPr>
          <w:trHeight w:val="454"/>
        </w:trPr>
        <w:tc>
          <w:tcPr>
            <w:tcW w:w="419" w:type="dxa"/>
            <w:vAlign w:val="center"/>
          </w:tcPr>
          <w:p w14:paraId="34172162" w14:textId="40EF8546" w:rsidR="00E65ECF" w:rsidRPr="009E7379" w:rsidRDefault="00CD6802" w:rsidP="003616C7">
            <w:pPr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4</w:t>
            </w:r>
            <w:r w:rsidR="00E65ECF"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right w:val="nil"/>
            </w:tcBorders>
            <w:vAlign w:val="center"/>
          </w:tcPr>
          <w:p w14:paraId="76687C3F" w14:textId="77777777" w:rsidR="00E65ECF" w:rsidRPr="009E7379" w:rsidRDefault="00E65ECF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ist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Lehrerin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4525" w:type="dxa"/>
            <w:tcBorders>
              <w:left w:val="nil"/>
            </w:tcBorders>
            <w:vAlign w:val="center"/>
          </w:tcPr>
          <w:p w14:paraId="21738050" w14:textId="1F4434A3" w:rsidR="00E65ECF" w:rsidRPr="009E7379" w:rsidRDefault="00E65ECF" w:rsidP="009E7379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 xml:space="preserve">Hier sind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die</w:t>
            </w:r>
            <w:r w:rsidRPr="009E7379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9E7379" w:rsidRPr="009E7379">
              <w:rPr>
                <w:b/>
                <w:color w:val="1F4E79" w:themeColor="accent1" w:themeShade="80"/>
                <w:u w:val="single"/>
                <w:lang w:val="de-DE"/>
              </w:rPr>
              <w:t>Lehrerinnen</w:t>
            </w:r>
            <w:r w:rsidRPr="009E7379">
              <w:rPr>
                <w:color w:val="1F4E79" w:themeColor="accent1" w:themeShade="80"/>
                <w:lang w:val="de-DE"/>
              </w:rPr>
              <w:t>.</w:t>
            </w:r>
          </w:p>
        </w:tc>
      </w:tr>
    </w:tbl>
    <w:p w14:paraId="3C4811D6" w14:textId="77777777" w:rsidR="006162C2" w:rsidRDefault="006162C2" w:rsidP="009E7379">
      <w:pPr>
        <w:pStyle w:val="Heading2"/>
        <w:rPr>
          <w:rStyle w:val="Strong"/>
          <w:color w:val="1F4E79" w:themeColor="accent1" w:themeShade="80"/>
        </w:rPr>
      </w:pPr>
    </w:p>
    <w:p w14:paraId="303AB661" w14:textId="4BB6BB9B" w:rsidR="009E7379" w:rsidRPr="009E7379" w:rsidRDefault="009E7379" w:rsidP="009E7379">
      <w:pPr>
        <w:pStyle w:val="Heading2"/>
        <w:rPr>
          <w:b/>
          <w:color w:val="1F4E79" w:themeColor="accent1" w:themeShade="80"/>
        </w:rPr>
      </w:pPr>
      <w:r w:rsidRPr="009E7379">
        <w:rPr>
          <w:rStyle w:val="Strong"/>
          <w:color w:val="1F4E79" w:themeColor="accent1" w:themeShade="80"/>
        </w:rPr>
        <w:t>GRAMMAR</w:t>
      </w:r>
      <w:r w:rsidRPr="009E7379">
        <w:rPr>
          <w:b/>
          <w:bCs/>
          <w:color w:val="1F4E79" w:themeColor="accent1" w:themeShade="80"/>
        </w:rPr>
        <w:t xml:space="preserve"> </w:t>
      </w:r>
      <w:r w:rsidRPr="009E7379">
        <w:rPr>
          <w:b/>
          <w:color w:val="1F4E79" w:themeColor="accent1" w:themeShade="80"/>
        </w:rPr>
        <w:t xml:space="preserve">PART </w:t>
      </w:r>
      <w:r w:rsidR="006162C2">
        <w:rPr>
          <w:b/>
          <w:color w:val="1F4E79" w:themeColor="accent1" w:themeShade="80"/>
        </w:rPr>
        <w:t>G</w:t>
      </w:r>
      <w:r w:rsidRPr="009E7379">
        <w:rPr>
          <w:b/>
          <w:color w:val="1F4E79" w:themeColor="accent1" w:themeShade="80"/>
        </w:rPr>
        <w:t xml:space="preserve"> (PREPOSITIONS AND ARTICLE AGREEMENT)</w:t>
      </w:r>
    </w:p>
    <w:p w14:paraId="57738665" w14:textId="77777777" w:rsidR="009E7379" w:rsidRPr="009E7379" w:rsidRDefault="009E7379" w:rsidP="009E7379">
      <w:pPr>
        <w:rPr>
          <w:color w:val="1F4E79" w:themeColor="accent1" w:themeShade="80"/>
          <w:lang w:val="de-DE"/>
        </w:rPr>
      </w:pPr>
      <w:r w:rsidRPr="009E7379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A97E596" wp14:editId="704F8DA5">
                <wp:extent cx="6817360" cy="300942"/>
                <wp:effectExtent l="0" t="0" r="21590" b="2349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9A1B" w14:textId="77777777" w:rsidR="006E0C7D" w:rsidRPr="00625F20" w:rsidRDefault="006E0C7D" w:rsidP="009E7379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3A97E596" id="Text Box 23" o:spid="_x0000_s1048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" strokecolor="#2f5496 [2408]">
                <v:textbox>
                  <w:txbxContent>
                    <w:p w14:paraId="290E9A1B" w14:textId="77777777" w:rsidR="006E0C7D" w:rsidRPr="00625F20" w:rsidRDefault="006E0C7D" w:rsidP="009E7379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9E7379" w:rsidRPr="009E7379" w14:paraId="41C3B319" w14:textId="77777777" w:rsidTr="003616C7">
        <w:trPr>
          <w:trHeight w:val="454"/>
        </w:trPr>
        <w:tc>
          <w:tcPr>
            <w:tcW w:w="421" w:type="dxa"/>
            <w:vAlign w:val="center"/>
          </w:tcPr>
          <w:p w14:paraId="40B96380" w14:textId="77777777" w:rsidR="009E7379" w:rsidRPr="009E7379" w:rsidRDefault="009E7379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232AF347" w14:textId="2509AEF2" w:rsidR="009E7379" w:rsidRPr="009E7379" w:rsidRDefault="009E7379" w:rsidP="009E7379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Der Hund sitzt auf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dem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 Tisch (m).</w:t>
            </w:r>
            <w:r w:rsidRPr="009E7379">
              <w:rPr>
                <w:rFonts w:cs="Arial"/>
                <w:color w:val="1F4E79" w:themeColor="accent1" w:themeShade="80"/>
                <w:sz w:val="32"/>
                <w:szCs w:val="20"/>
                <w:shd w:val="clear" w:color="auto" w:fill="FFFFFF"/>
                <w:lang w:val="de-DE"/>
              </w:rPr>
              <w:t xml:space="preserve"> 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(the)</w:t>
            </w:r>
          </w:p>
        </w:tc>
      </w:tr>
      <w:tr w:rsidR="009E7379" w:rsidRPr="00FE305C" w14:paraId="36635351" w14:textId="77777777" w:rsidTr="003616C7">
        <w:trPr>
          <w:trHeight w:val="454"/>
        </w:trPr>
        <w:tc>
          <w:tcPr>
            <w:tcW w:w="421" w:type="dxa"/>
            <w:vAlign w:val="center"/>
          </w:tcPr>
          <w:p w14:paraId="0BBAAACA" w14:textId="77777777" w:rsidR="009E7379" w:rsidRPr="009E7379" w:rsidRDefault="009E7379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1336BFA8" w14:textId="64960239" w:rsidR="009E7379" w:rsidRPr="002A25DE" w:rsidRDefault="009E7379" w:rsidP="009E7379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 xml:space="preserve">Ich hänge das Bild an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</w:t>
            </w:r>
            <w:r w:rsidR="00FE305C">
              <w:rPr>
                <w:b/>
                <w:color w:val="1F4E79" w:themeColor="accent1" w:themeShade="80"/>
                <w:u w:val="single"/>
                <w:lang w:val="de-DE"/>
              </w:rPr>
              <w:t>ie</w:t>
            </w:r>
            <w:r w:rsidRPr="009E7379">
              <w:rPr>
                <w:color w:val="1F4E79" w:themeColor="accent1" w:themeShade="80"/>
                <w:lang w:val="de-DE"/>
              </w:rPr>
              <w:t xml:space="preserve"> </w:t>
            </w:r>
            <w:r w:rsidRPr="009E7379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de-DE"/>
              </w:rPr>
              <w:t>Wand (f).</w:t>
            </w:r>
            <w:r w:rsidRPr="009E7379">
              <w:rPr>
                <w:color w:val="1F4E79" w:themeColor="accent1" w:themeShade="80"/>
                <w:sz w:val="32"/>
                <w:lang w:val="de-DE"/>
              </w:rPr>
              <w:t xml:space="preserve"> </w:t>
            </w:r>
            <w:r w:rsidRPr="009E7379">
              <w:rPr>
                <w:color w:val="1F4E79" w:themeColor="accent1" w:themeShade="80"/>
                <w:lang w:val="de-DE"/>
              </w:rPr>
              <w:t>(the)</w:t>
            </w:r>
          </w:p>
        </w:tc>
      </w:tr>
    </w:tbl>
    <w:p w14:paraId="293B9307" w14:textId="6D8444C3" w:rsidR="00105765" w:rsidRDefault="00105765" w:rsidP="00105765"/>
    <w:p w14:paraId="064EE926" w14:textId="1C531778" w:rsidR="00105765" w:rsidRPr="00105765" w:rsidRDefault="00105765" w:rsidP="00105765">
      <w:r w:rsidRPr="009E7379">
        <w:rPr>
          <w:rStyle w:val="Strong"/>
          <w:color w:val="1F4E79" w:themeColor="accent1" w:themeShade="80"/>
        </w:rPr>
        <w:t>GRAMMAR</w:t>
      </w:r>
      <w:r w:rsidRPr="009E7379">
        <w:rPr>
          <w:b/>
          <w:bCs/>
          <w:color w:val="1F4E79" w:themeColor="accent1" w:themeShade="80"/>
        </w:rPr>
        <w:t xml:space="preserve"> </w:t>
      </w:r>
      <w:r w:rsidRPr="009E7379">
        <w:rPr>
          <w:b/>
          <w:color w:val="1F4E79" w:themeColor="accent1" w:themeShade="80"/>
        </w:rPr>
        <w:t>PART H (OBJECT PRONOUNS AND POSSESSIVE ADJECTIVES)</w:t>
      </w:r>
    </w:p>
    <w:p w14:paraId="4D7DFCB4" w14:textId="2C4A8105" w:rsidR="004B1A82" w:rsidRPr="009E7379" w:rsidRDefault="004B1A82" w:rsidP="004B1A82">
      <w:pPr>
        <w:rPr>
          <w:color w:val="1F4E79" w:themeColor="accent1" w:themeShade="80"/>
          <w:lang w:val="de-DE"/>
        </w:rPr>
      </w:pPr>
      <w:r w:rsidRPr="009E7379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144644C" wp14:editId="77C89C63">
                <wp:extent cx="6817360" cy="300942"/>
                <wp:effectExtent l="0" t="0" r="21590" b="2349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9E66" w14:textId="11A83929" w:rsidR="006E0C7D" w:rsidRPr="00625F20" w:rsidRDefault="006E0C7D" w:rsidP="004B1A8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4144644C" id="Text Box 21" o:spid="_x0000_s1049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" strokecolor="#2f5496 [2408]">
                <v:textbox>
                  <w:txbxContent>
                    <w:p w14:paraId="7D709E66" w14:textId="11A83929" w:rsidR="006E0C7D" w:rsidRPr="00625F20" w:rsidRDefault="006E0C7D" w:rsidP="004B1A8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9E7379" w:rsidRPr="00221332" w14:paraId="1550BCF0" w14:textId="77777777" w:rsidTr="003616C7">
        <w:trPr>
          <w:trHeight w:val="454"/>
        </w:trPr>
        <w:tc>
          <w:tcPr>
            <w:tcW w:w="421" w:type="dxa"/>
            <w:vAlign w:val="center"/>
          </w:tcPr>
          <w:p w14:paraId="7AF2C0A6" w14:textId="77777777" w:rsidR="009E7379" w:rsidRPr="009E7379" w:rsidRDefault="009E7379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4DD5920C" w14:textId="5F9FED75" w:rsidR="009E7379" w:rsidRPr="009E7379" w:rsidRDefault="009E7379" w:rsidP="009E7379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9E7379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Ich habe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ihm</w:t>
            </w:r>
            <w:r w:rsidRPr="009E7379">
              <w:rPr>
                <w:color w:val="1F4E79" w:themeColor="accent1" w:themeShade="80"/>
                <w:lang w:val="de-DE"/>
              </w:rPr>
              <w:t xml:space="preserve"> ein</w:t>
            </w:r>
            <w:r w:rsidR="00105765">
              <w:rPr>
                <w:color w:val="1F4E79" w:themeColor="accent1" w:themeShade="80"/>
                <w:lang w:val="de-DE"/>
              </w:rPr>
              <w:t>en</w:t>
            </w:r>
            <w:r w:rsidRPr="009E7379">
              <w:rPr>
                <w:color w:val="1F4E79" w:themeColor="accent1" w:themeShade="80"/>
                <w:lang w:val="de-DE"/>
              </w:rPr>
              <w:t xml:space="preserve"> Gutschein gegeben. (to him)</w:t>
            </w:r>
          </w:p>
        </w:tc>
      </w:tr>
      <w:tr w:rsidR="009E7379" w:rsidRPr="009E7379" w14:paraId="191EC712" w14:textId="77777777" w:rsidTr="003616C7">
        <w:trPr>
          <w:trHeight w:val="454"/>
        </w:trPr>
        <w:tc>
          <w:tcPr>
            <w:tcW w:w="421" w:type="dxa"/>
            <w:vAlign w:val="center"/>
          </w:tcPr>
          <w:p w14:paraId="556D1036" w14:textId="77777777" w:rsidR="009E7379" w:rsidRPr="009E7379" w:rsidRDefault="009E7379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5413DD54" w14:textId="14C60C1C" w:rsidR="009E7379" w:rsidRPr="009E7379" w:rsidRDefault="009E7379" w:rsidP="009E7379">
            <w:pPr>
              <w:spacing w:line="276" w:lineRule="auto"/>
              <w:rPr>
                <w:color w:val="1F4E79" w:themeColor="accent1" w:themeShade="80"/>
                <w:lang w:val="de-DE"/>
              </w:rPr>
            </w:pPr>
            <w:r w:rsidRPr="009E7379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Sie besucht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dich</w:t>
            </w:r>
            <w:r w:rsidRPr="009E7379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 am Dienstag. (you </w:t>
            </w:r>
            <w:r w:rsidRPr="009E7379">
              <w:rPr>
                <w:rFonts w:cs="Arial"/>
                <w:color w:val="1F4E79" w:themeColor="accent1" w:themeShade="80"/>
                <w:shd w:val="clear" w:color="auto" w:fill="FFFFFF"/>
                <w:vertAlign w:val="subscript"/>
                <w:lang w:val="de-DE"/>
              </w:rPr>
              <w:t>[singular, informal]</w:t>
            </w:r>
            <w:r w:rsidRPr="009E7379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  <w:tr w:rsidR="009E7379" w:rsidRPr="00077EC0" w14:paraId="3A24477C" w14:textId="77777777" w:rsidTr="003616C7">
        <w:trPr>
          <w:trHeight w:val="454"/>
        </w:trPr>
        <w:tc>
          <w:tcPr>
            <w:tcW w:w="421" w:type="dxa"/>
            <w:vAlign w:val="center"/>
          </w:tcPr>
          <w:p w14:paraId="4CC7B210" w14:textId="77777777" w:rsidR="009E7379" w:rsidRPr="009E7379" w:rsidRDefault="009E7379" w:rsidP="003616C7">
            <w:pPr>
              <w:rPr>
                <w:color w:val="1F4E79" w:themeColor="accent1" w:themeShade="80"/>
                <w:lang w:val="de-DE"/>
              </w:rPr>
            </w:pPr>
            <w:r w:rsidRPr="009E7379">
              <w:rPr>
                <w:color w:val="1F4E79" w:themeColor="accent1" w:themeShade="80"/>
                <w:lang w:val="de-DE"/>
              </w:rPr>
              <w:t>3.</w:t>
            </w:r>
          </w:p>
        </w:tc>
        <w:tc>
          <w:tcPr>
            <w:tcW w:w="7229" w:type="dxa"/>
            <w:vAlign w:val="center"/>
          </w:tcPr>
          <w:p w14:paraId="2406F651" w14:textId="3F11B748" w:rsidR="009E7379" w:rsidRPr="00077EC0" w:rsidRDefault="009E7379" w:rsidP="009E7379">
            <w:pPr>
              <w:spacing w:line="276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9E7379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 xml:space="preserve">Redest du mit </w:t>
            </w:r>
            <w:r w:rsidRPr="009E7379">
              <w:rPr>
                <w:b/>
                <w:color w:val="1F4E79" w:themeColor="accent1" w:themeShade="80"/>
                <w:u w:val="single"/>
                <w:lang w:val="de-DE"/>
              </w:rPr>
              <w:t>meinem</w:t>
            </w:r>
            <w:r w:rsidRPr="009E7379">
              <w:rPr>
                <w:color w:val="1F4E79" w:themeColor="accent1" w:themeShade="80"/>
                <w:lang w:val="de-DE"/>
              </w:rPr>
              <w:t xml:space="preserve"> Bruder? (my)</w:t>
            </w:r>
          </w:p>
        </w:tc>
      </w:tr>
    </w:tbl>
    <w:p w14:paraId="6CE4B0D9" w14:textId="241B4E61" w:rsidR="004B1A82" w:rsidRPr="00396D06" w:rsidRDefault="004B1A82" w:rsidP="00234111">
      <w:pPr>
        <w:spacing w:after="0"/>
        <w:rPr>
          <w:rFonts w:cs="Arial"/>
          <w:color w:val="1F4E79" w:themeColor="accent1" w:themeShade="80"/>
          <w:highlight w:val="yellow"/>
          <w:shd w:val="clear" w:color="auto" w:fill="FFFFFF"/>
          <w:lang w:val="de-DE"/>
        </w:rPr>
      </w:pPr>
    </w:p>
    <w:p w14:paraId="79FE757F" w14:textId="77777777" w:rsidR="00E05BBA" w:rsidRPr="00396D06" w:rsidRDefault="00E05BBA" w:rsidP="004B1A82">
      <w:pPr>
        <w:rPr>
          <w:color w:val="1F4E79" w:themeColor="accent1" w:themeShade="80"/>
          <w:highlight w:val="yellow"/>
          <w:lang w:val="de-DE"/>
        </w:rPr>
      </w:pPr>
    </w:p>
    <w:p w14:paraId="123FC857" w14:textId="77777777" w:rsidR="00E05BBA" w:rsidRPr="00040C5B" w:rsidRDefault="00E05BBA">
      <w:pPr>
        <w:rPr>
          <w:color w:val="1F4E79" w:themeColor="accent1" w:themeShade="80"/>
          <w:lang w:val="de-DE"/>
        </w:rPr>
      </w:pPr>
      <w:r w:rsidRPr="00040C5B">
        <w:rPr>
          <w:color w:val="1F4E79" w:themeColor="accent1" w:themeShade="80"/>
          <w:lang w:val="de-DE"/>
        </w:rPr>
        <w:br w:type="page"/>
      </w:r>
    </w:p>
    <w:p w14:paraId="7416A510" w14:textId="77777777" w:rsidR="00FE305C" w:rsidRPr="00E23381" w:rsidRDefault="00FE305C" w:rsidP="00FE305C">
      <w:pPr>
        <w:jc w:val="center"/>
        <w:outlineLvl w:val="0"/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</w:pPr>
      <w:r w:rsidRPr="00E23381">
        <w:rPr>
          <w:rFonts w:cs="Arial"/>
          <w:b/>
          <w:color w:val="1F4E79" w:themeColor="accent1" w:themeShade="80"/>
          <w:sz w:val="48"/>
          <w:szCs w:val="48"/>
          <w:shd w:val="clear" w:color="auto" w:fill="FFFFFF"/>
        </w:rPr>
        <w:lastRenderedPageBreak/>
        <w:t>SECTION D: Speaking</w:t>
      </w:r>
    </w:p>
    <w:p w14:paraId="23C75C30" w14:textId="77777777" w:rsidR="00FE305C" w:rsidRPr="00E23381" w:rsidRDefault="00FE305C" w:rsidP="00FE305C">
      <w:pPr>
        <w:pStyle w:val="Heading2"/>
        <w:rPr>
          <w:rStyle w:val="Strong"/>
          <w:color w:val="1F4E79" w:themeColor="accent1" w:themeShade="80"/>
        </w:rPr>
      </w:pPr>
      <w:r w:rsidRPr="00E23381">
        <w:rPr>
          <w:rStyle w:val="Strong"/>
          <w:color w:val="1F4E79" w:themeColor="accent1" w:themeShade="80"/>
        </w:rPr>
        <w:t xml:space="preserve">SOUNDS OF THE LANGUAGE </w:t>
      </w:r>
    </w:p>
    <w:p w14:paraId="32285D34" w14:textId="77777777" w:rsidR="00FE305C" w:rsidRPr="00E23381" w:rsidRDefault="00FE305C" w:rsidP="00CB1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</w:rPr>
      </w:pPr>
      <w:r w:rsidRPr="00E23381">
        <w:rPr>
          <w:color w:val="1F4E79" w:themeColor="accent1" w:themeShade="80"/>
        </w:rPr>
        <w:t>Total marks available = 22 (Part A) + 3 (Part B) + 4 (Part C) = 29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FE305C" w:rsidRPr="00E23381" w14:paraId="15EF016D" w14:textId="77777777" w:rsidTr="006E0C7D">
        <w:trPr>
          <w:trHeight w:val="190"/>
        </w:trPr>
        <w:tc>
          <w:tcPr>
            <w:tcW w:w="10737" w:type="dxa"/>
          </w:tcPr>
          <w:p w14:paraId="10EAACAC" w14:textId="19E70E45" w:rsidR="00FE305C" w:rsidRPr="00E23381" w:rsidRDefault="00FE305C" w:rsidP="002A1F69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E23381">
              <w:rPr>
                <w:rFonts w:cs="Arial"/>
                <w:color w:val="1F4E79" w:themeColor="accent1" w:themeShade="80"/>
                <w:szCs w:val="20"/>
              </w:rPr>
              <w:t>Be lenient when scoring.  If you think the students have decoded a symbol (grapheme) to the correct sound (phoneme),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  <w:r w:rsidR="002A1F69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="002A1F69">
              <w:rPr>
                <w:rFonts w:cs="Arial"/>
                <w:color w:val="1F4E79" w:themeColor="accent1" w:themeShade="80"/>
                <w:szCs w:val="20"/>
              </w:rPr>
              <w:br/>
            </w:r>
            <w:r w:rsidR="002A1F69" w:rsidRPr="002A1F69">
              <w:rPr>
                <w:rFonts w:cs="Arial"/>
                <w:b/>
                <w:bCs/>
                <w:color w:val="1F4E79" w:themeColor="accent1" w:themeShade="80"/>
                <w:szCs w:val="20"/>
              </w:rPr>
              <w:t>Note</w:t>
            </w:r>
            <w:r w:rsidR="002A1F69">
              <w:rPr>
                <w:rFonts w:cs="Arial"/>
                <w:color w:val="1F4E79" w:themeColor="accent1" w:themeShade="80"/>
                <w:szCs w:val="20"/>
              </w:rPr>
              <w:t xml:space="preserve">: no. 5 </w:t>
            </w:r>
            <w:proofErr w:type="spellStart"/>
            <w:r w:rsidR="002A1F69">
              <w:rPr>
                <w:rFonts w:cs="Arial"/>
                <w:color w:val="1F4E79" w:themeColor="accent1" w:themeShade="80"/>
                <w:szCs w:val="20"/>
              </w:rPr>
              <w:t>Sch</w:t>
            </w:r>
            <w:r w:rsidR="002A1F69" w:rsidRPr="002A1F69">
              <w:rPr>
                <w:rFonts w:cs="Arial"/>
                <w:b/>
                <w:bCs/>
                <w:color w:val="1F4E79" w:themeColor="accent1" w:themeShade="80"/>
                <w:szCs w:val="20"/>
              </w:rPr>
              <w:t>ä</w:t>
            </w:r>
            <w:r w:rsidR="002A1F69">
              <w:rPr>
                <w:rFonts w:cs="Arial"/>
                <w:color w:val="1F4E79" w:themeColor="accent1" w:themeShade="80"/>
                <w:szCs w:val="20"/>
              </w:rPr>
              <w:t>ferin</w:t>
            </w:r>
            <w:proofErr w:type="spellEnd"/>
            <w:r w:rsidR="002A1F69">
              <w:rPr>
                <w:rFonts w:cs="Arial"/>
                <w:color w:val="1F4E79" w:themeColor="accent1" w:themeShade="80"/>
                <w:szCs w:val="20"/>
              </w:rPr>
              <w:t xml:space="preserve"> – mark as correct both [ä] and long [e] pronunciations of this SSC; whilst [ä] is correct, many German native speakers pronounce [ä] as long [e].</w:t>
            </w:r>
          </w:p>
        </w:tc>
      </w:tr>
    </w:tbl>
    <w:p w14:paraId="0D167C41" w14:textId="77777777" w:rsidR="00FE305C" w:rsidRPr="00E23381" w:rsidRDefault="00FE305C" w:rsidP="00FE305C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2A9924B" w14:textId="274B22A8" w:rsidR="00FE305C" w:rsidRPr="00E23381" w:rsidRDefault="00B2358A" w:rsidP="00FE305C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E23381">
        <w:rPr>
          <w:rFonts w:eastAsia="Times New Roman" w:cs="Arial"/>
          <w:b/>
          <w:color w:val="1F4E79" w:themeColor="accent1" w:themeShade="80"/>
          <w:lang w:eastAsia="en-GB"/>
        </w:rPr>
        <w:t>PART A (OUT OF 22)</w:t>
      </w:r>
      <w:r w:rsidRPr="00E23381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FE305C" w:rsidRPr="00E23381">
        <w:rPr>
          <w:rFonts w:eastAsia="Times New Roman" w:cs="Arial"/>
          <w:color w:val="1F4E79" w:themeColor="accent1" w:themeShade="80"/>
          <w:lang w:eastAsia="en-GB"/>
        </w:rPr>
        <w:t xml:space="preserve">Target responses are in </w:t>
      </w:r>
      <w:r w:rsidR="00FE305C" w:rsidRPr="00E23381">
        <w:rPr>
          <w:rFonts w:eastAsia="Times New Roman" w:cs="Arial"/>
          <w:b/>
          <w:color w:val="1F4E79" w:themeColor="accent1" w:themeShade="80"/>
          <w:lang w:eastAsia="en-GB"/>
        </w:rPr>
        <w:t>bold</w:t>
      </w:r>
      <w:r w:rsidR="00FE305C" w:rsidRPr="00E23381">
        <w:rPr>
          <w:rFonts w:eastAsia="Times New Roman" w:cs="Arial"/>
          <w:color w:val="1F4E79" w:themeColor="accent1" w:themeShade="80"/>
          <w:lang w:eastAsia="en-GB"/>
        </w:rPr>
        <w:t>.  For each target response:</w:t>
      </w:r>
    </w:p>
    <w:p w14:paraId="2E5E286E" w14:textId="77777777" w:rsidR="00FE305C" w:rsidRPr="00E23381" w:rsidRDefault="00FE305C" w:rsidP="00FE305C">
      <w:pPr>
        <w:shd w:val="clear" w:color="auto" w:fill="FFFFFF"/>
        <w:spacing w:line="300" w:lineRule="atLeast"/>
        <w:rPr>
          <w:rFonts w:eastAsia="Times New Roman" w:cs="Times New Roman"/>
          <w:color w:val="1F4E79" w:themeColor="accent1" w:themeShade="80"/>
          <w:lang w:eastAsia="en-GB"/>
        </w:rPr>
      </w:pPr>
      <w:r w:rsidRPr="00E23381">
        <w:rPr>
          <w:rFonts w:eastAsia="Times New Roman" w:cs="Times New Roman"/>
          <w:b/>
          <w:bCs/>
          <w:color w:val="1F4E79" w:themeColor="accent1" w:themeShade="80"/>
          <w:lang w:eastAsia="en-GB"/>
        </w:rPr>
        <w:t>0</w:t>
      </w:r>
      <w:r w:rsidRPr="00E23381">
        <w:rPr>
          <w:rFonts w:eastAsia="Times New Roman" w:cs="Times New Roman"/>
          <w:color w:val="1F4E79" w:themeColor="accent1" w:themeShade="80"/>
          <w:lang w:eastAsia="en-GB"/>
        </w:rPr>
        <w:t xml:space="preserve"> marks: Incorrect pronunciation (including clearly using the English SSC).</w:t>
      </w:r>
    </w:p>
    <w:p w14:paraId="6D41CDFD" w14:textId="77777777" w:rsidR="00FE305C" w:rsidRPr="00E23381" w:rsidRDefault="00FE305C" w:rsidP="00FE305C">
      <w:pPr>
        <w:shd w:val="clear" w:color="auto" w:fill="FFFFFF"/>
        <w:spacing w:line="300" w:lineRule="atLeast"/>
        <w:rPr>
          <w:rFonts w:eastAsia="Times New Roman" w:cs="Times New Roman"/>
          <w:color w:val="1F4E79" w:themeColor="accent1" w:themeShade="80"/>
          <w:lang w:eastAsia="en-GB"/>
        </w:rPr>
      </w:pPr>
      <w:r w:rsidRPr="00E23381">
        <w:rPr>
          <w:rFonts w:eastAsia="Times New Roman" w:cs="Times New Roman"/>
          <w:b/>
          <w:bCs/>
          <w:color w:val="1F4E79" w:themeColor="accent1" w:themeShade="80"/>
          <w:lang w:eastAsia="en-GB"/>
        </w:rPr>
        <w:t>1</w:t>
      </w:r>
      <w:r w:rsidRPr="00E23381">
        <w:rPr>
          <w:rFonts w:eastAsia="Times New Roman" w:cs="Times New Roman"/>
          <w:color w:val="1F4E79" w:themeColor="accent1" w:themeShade="80"/>
          <w:lang w:eastAsia="en-GB"/>
        </w:rPr>
        <w:t xml:space="preserve"> mark: Correct knowledge of target SSC but can be pronounced with a foreign accent.</w:t>
      </w:r>
    </w:p>
    <w:p w14:paraId="10884E6F" w14:textId="77777777" w:rsidR="00FE305C" w:rsidRPr="00E23381" w:rsidRDefault="00FE305C" w:rsidP="00FE305C">
      <w:pPr>
        <w:rPr>
          <w:rFonts w:cs="Arial"/>
          <w:color w:val="1F4E79" w:themeColor="accent1" w:themeShade="80"/>
          <w:szCs w:val="20"/>
        </w:rPr>
      </w:pPr>
      <w:r w:rsidRPr="00E23381">
        <w:rPr>
          <w:rFonts w:cs="Arial"/>
          <w:color w:val="1F4E79" w:themeColor="accent1" w:themeShade="80"/>
          <w:szCs w:val="20"/>
        </w:rPr>
        <w:t>Give marks for correct pronunciation of target SSC, even if other parts of the word are mispronounced / not attempted.</w:t>
      </w:r>
    </w:p>
    <w:p w14:paraId="5835C4FA" w14:textId="77777777" w:rsidR="00FE305C" w:rsidRPr="00E23381" w:rsidRDefault="00FE305C" w:rsidP="00FE305C">
      <w:pPr>
        <w:shd w:val="clear" w:color="auto" w:fill="FFFFFF"/>
        <w:spacing w:line="300" w:lineRule="atLeast"/>
        <w:rPr>
          <w:rFonts w:eastAsia="Times New Roman" w:cs="Times New Roman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310"/>
        <w:gridCol w:w="698"/>
        <w:gridCol w:w="4296"/>
      </w:tblGrid>
      <w:tr w:rsidR="00FE305C" w:rsidRPr="00E23381" w14:paraId="49C45E5B" w14:textId="77777777" w:rsidTr="006E0C7D">
        <w:tc>
          <w:tcPr>
            <w:tcW w:w="674" w:type="dxa"/>
          </w:tcPr>
          <w:p w14:paraId="21D27DB1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1.</w:t>
            </w:r>
          </w:p>
        </w:tc>
        <w:tc>
          <w:tcPr>
            <w:tcW w:w="4310" w:type="dxa"/>
          </w:tcPr>
          <w:p w14:paraId="232CC519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L</w:t>
            </w:r>
            <w:r w:rsidRPr="00E23381">
              <w:rPr>
                <w:b/>
                <w:color w:val="1F4E79" w:themeColor="accent1" w:themeShade="80"/>
              </w:rPr>
              <w:t>a</w:t>
            </w:r>
            <w:r w:rsidRPr="00E23381">
              <w:rPr>
                <w:color w:val="1F4E79" w:themeColor="accent1" w:themeShade="80"/>
              </w:rPr>
              <w:t>denk</w:t>
            </w:r>
            <w:r w:rsidRPr="00E23381">
              <w:rPr>
                <w:b/>
                <w:color w:val="1F4E79" w:themeColor="accent1" w:themeShade="80"/>
              </w:rPr>
              <w:t>e</w:t>
            </w:r>
            <w:r w:rsidRPr="00E23381">
              <w:rPr>
                <w:color w:val="1F4E79" w:themeColor="accent1" w:themeShade="80"/>
              </w:rPr>
              <w:t>tte</w:t>
            </w:r>
            <w:proofErr w:type="spellEnd"/>
          </w:p>
        </w:tc>
        <w:tc>
          <w:tcPr>
            <w:tcW w:w="698" w:type="dxa"/>
          </w:tcPr>
          <w:p w14:paraId="079202BD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7.</w:t>
            </w:r>
          </w:p>
        </w:tc>
        <w:tc>
          <w:tcPr>
            <w:tcW w:w="4296" w:type="dxa"/>
          </w:tcPr>
          <w:p w14:paraId="077FB80C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b/>
                <w:color w:val="1F4E79" w:themeColor="accent1" w:themeShade="80"/>
              </w:rPr>
              <w:t>Sch</w:t>
            </w:r>
            <w:r w:rsidRPr="00E23381">
              <w:rPr>
                <w:color w:val="1F4E79" w:themeColor="accent1" w:themeShade="80"/>
              </w:rPr>
              <w:t>l</w:t>
            </w:r>
            <w:r w:rsidRPr="00E23381">
              <w:rPr>
                <w:b/>
                <w:color w:val="1F4E79" w:themeColor="accent1" w:themeShade="80"/>
              </w:rPr>
              <w:t>eu</w:t>
            </w:r>
            <w:r w:rsidRPr="00E23381">
              <w:rPr>
                <w:color w:val="1F4E79" w:themeColor="accent1" w:themeShade="80"/>
              </w:rPr>
              <w:t>dersitz</w:t>
            </w:r>
            <w:proofErr w:type="spellEnd"/>
          </w:p>
        </w:tc>
      </w:tr>
      <w:tr w:rsidR="00FE305C" w:rsidRPr="00E23381" w14:paraId="7CD72AFB" w14:textId="77777777" w:rsidTr="006E0C7D">
        <w:tc>
          <w:tcPr>
            <w:tcW w:w="674" w:type="dxa"/>
          </w:tcPr>
          <w:p w14:paraId="0D64932B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2.</w:t>
            </w:r>
          </w:p>
        </w:tc>
        <w:tc>
          <w:tcPr>
            <w:tcW w:w="4310" w:type="dxa"/>
          </w:tcPr>
          <w:p w14:paraId="666E7E62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b/>
                <w:color w:val="1F4E79" w:themeColor="accent1" w:themeShade="80"/>
              </w:rPr>
              <w:t>Ei</w:t>
            </w:r>
            <w:r w:rsidRPr="00E23381">
              <w:rPr>
                <w:color w:val="1F4E79" w:themeColor="accent1" w:themeShade="80"/>
              </w:rPr>
              <w:t>genlo</w:t>
            </w:r>
            <w:r w:rsidRPr="00E23381">
              <w:rPr>
                <w:b/>
                <w:color w:val="1F4E79" w:themeColor="accent1" w:themeShade="80"/>
              </w:rPr>
              <w:t>b</w:t>
            </w:r>
            <w:proofErr w:type="spellEnd"/>
          </w:p>
        </w:tc>
        <w:tc>
          <w:tcPr>
            <w:tcW w:w="698" w:type="dxa"/>
          </w:tcPr>
          <w:p w14:paraId="37F3646C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8.</w:t>
            </w:r>
          </w:p>
        </w:tc>
        <w:tc>
          <w:tcPr>
            <w:tcW w:w="4296" w:type="dxa"/>
          </w:tcPr>
          <w:p w14:paraId="0F604F84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tr</w:t>
            </w:r>
            <w:r w:rsidRPr="00E23381">
              <w:rPr>
                <w:b/>
                <w:color w:val="1F4E79" w:themeColor="accent1" w:themeShade="80"/>
              </w:rPr>
              <w:t>äu</w:t>
            </w:r>
            <w:r w:rsidRPr="00E23381">
              <w:rPr>
                <w:color w:val="1F4E79" w:themeColor="accent1" w:themeShade="80"/>
              </w:rPr>
              <w:t>mer</w:t>
            </w:r>
            <w:r w:rsidRPr="00E23381">
              <w:rPr>
                <w:b/>
                <w:color w:val="1F4E79" w:themeColor="accent1" w:themeShade="80"/>
              </w:rPr>
              <w:t>isch</w:t>
            </w:r>
            <w:proofErr w:type="spellEnd"/>
          </w:p>
        </w:tc>
      </w:tr>
      <w:tr w:rsidR="00FE305C" w:rsidRPr="00E23381" w14:paraId="710EB324" w14:textId="77777777" w:rsidTr="006E0C7D">
        <w:tc>
          <w:tcPr>
            <w:tcW w:w="674" w:type="dxa"/>
          </w:tcPr>
          <w:p w14:paraId="6598C994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3.</w:t>
            </w:r>
          </w:p>
        </w:tc>
        <w:tc>
          <w:tcPr>
            <w:tcW w:w="4310" w:type="dxa"/>
          </w:tcPr>
          <w:p w14:paraId="317A3046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b</w:t>
            </w:r>
            <w:r w:rsidRPr="00E23381">
              <w:rPr>
                <w:b/>
                <w:color w:val="1F4E79" w:themeColor="accent1" w:themeShade="80"/>
              </w:rPr>
              <w:t>uß</w:t>
            </w:r>
            <w:r w:rsidRPr="00E23381">
              <w:rPr>
                <w:color w:val="1F4E79" w:themeColor="accent1" w:themeShade="80"/>
              </w:rPr>
              <w:t>fertig</w:t>
            </w:r>
            <w:proofErr w:type="spellEnd"/>
          </w:p>
        </w:tc>
        <w:tc>
          <w:tcPr>
            <w:tcW w:w="698" w:type="dxa"/>
          </w:tcPr>
          <w:p w14:paraId="379AAA6C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9.</w:t>
            </w:r>
          </w:p>
        </w:tc>
        <w:tc>
          <w:tcPr>
            <w:tcW w:w="4296" w:type="dxa"/>
          </w:tcPr>
          <w:p w14:paraId="4388C587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be</w:t>
            </w:r>
            <w:r w:rsidRPr="00E23381">
              <w:rPr>
                <w:b/>
                <w:color w:val="1F4E79" w:themeColor="accent1" w:themeShade="80"/>
              </w:rPr>
              <w:t>sai</w:t>
            </w:r>
            <w:r w:rsidRPr="00E23381">
              <w:rPr>
                <w:color w:val="1F4E79" w:themeColor="accent1" w:themeShade="80"/>
              </w:rPr>
              <w:t>tet</w:t>
            </w:r>
            <w:proofErr w:type="spellEnd"/>
          </w:p>
        </w:tc>
      </w:tr>
      <w:tr w:rsidR="00FE305C" w:rsidRPr="00E23381" w14:paraId="7D5A11DF" w14:textId="77777777" w:rsidTr="006E0C7D">
        <w:tc>
          <w:tcPr>
            <w:tcW w:w="674" w:type="dxa"/>
          </w:tcPr>
          <w:p w14:paraId="5BFB69E2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4.</w:t>
            </w:r>
          </w:p>
        </w:tc>
        <w:tc>
          <w:tcPr>
            <w:tcW w:w="4310" w:type="dxa"/>
          </w:tcPr>
          <w:p w14:paraId="5719DC0A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beif</w:t>
            </w:r>
            <w:r w:rsidRPr="00E23381">
              <w:rPr>
                <w:b/>
                <w:color w:val="1F4E79" w:themeColor="accent1" w:themeShade="80"/>
              </w:rPr>
              <w:t>ü</w:t>
            </w:r>
            <w:r w:rsidRPr="00E23381">
              <w:rPr>
                <w:color w:val="1F4E79" w:themeColor="accent1" w:themeShade="80"/>
              </w:rPr>
              <w:t>gen</w:t>
            </w:r>
            <w:r w:rsidRPr="00E23381">
              <w:rPr>
                <w:b/>
                <w:color w:val="1F4E79" w:themeColor="accent1" w:themeShade="80"/>
              </w:rPr>
              <w:t>d</w:t>
            </w:r>
            <w:proofErr w:type="spellEnd"/>
          </w:p>
        </w:tc>
        <w:tc>
          <w:tcPr>
            <w:tcW w:w="698" w:type="dxa"/>
          </w:tcPr>
          <w:p w14:paraId="161B5CC7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10.</w:t>
            </w:r>
          </w:p>
        </w:tc>
        <w:tc>
          <w:tcPr>
            <w:tcW w:w="4296" w:type="dxa"/>
          </w:tcPr>
          <w:p w14:paraId="32C2FC69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Pro</w:t>
            </w:r>
            <w:r w:rsidRPr="00E23381">
              <w:rPr>
                <w:b/>
                <w:color w:val="1F4E79" w:themeColor="accent1" w:themeShade="80"/>
              </w:rPr>
              <w:t>j</w:t>
            </w:r>
            <w:r w:rsidRPr="00E23381">
              <w:rPr>
                <w:color w:val="1F4E79" w:themeColor="accent1" w:themeShade="80"/>
              </w:rPr>
              <w:t>ek</w:t>
            </w:r>
            <w:r w:rsidRPr="00E23381">
              <w:rPr>
                <w:b/>
                <w:color w:val="1F4E79" w:themeColor="accent1" w:themeShade="80"/>
              </w:rPr>
              <w:t>tion</w:t>
            </w:r>
            <w:proofErr w:type="spellEnd"/>
          </w:p>
        </w:tc>
      </w:tr>
      <w:tr w:rsidR="00FE305C" w:rsidRPr="00E23381" w14:paraId="657A5A5C" w14:textId="77777777" w:rsidTr="006E0C7D">
        <w:tc>
          <w:tcPr>
            <w:tcW w:w="674" w:type="dxa"/>
          </w:tcPr>
          <w:p w14:paraId="036C8E07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5.</w:t>
            </w:r>
          </w:p>
        </w:tc>
        <w:tc>
          <w:tcPr>
            <w:tcW w:w="4310" w:type="dxa"/>
          </w:tcPr>
          <w:p w14:paraId="76915950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Sch</w:t>
            </w:r>
            <w:r w:rsidRPr="00E23381">
              <w:rPr>
                <w:b/>
                <w:color w:val="1F4E79" w:themeColor="accent1" w:themeShade="80"/>
              </w:rPr>
              <w:t>ä</w:t>
            </w:r>
            <w:r w:rsidRPr="00E23381">
              <w:rPr>
                <w:color w:val="1F4E79" w:themeColor="accent1" w:themeShade="80"/>
              </w:rPr>
              <w:t>f</w:t>
            </w:r>
            <w:r w:rsidRPr="00E23381">
              <w:rPr>
                <w:b/>
                <w:color w:val="1F4E79" w:themeColor="accent1" w:themeShade="80"/>
              </w:rPr>
              <w:t>erin</w:t>
            </w:r>
            <w:proofErr w:type="spellEnd"/>
          </w:p>
        </w:tc>
        <w:tc>
          <w:tcPr>
            <w:tcW w:w="698" w:type="dxa"/>
          </w:tcPr>
          <w:p w14:paraId="411C49CC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11.</w:t>
            </w:r>
          </w:p>
        </w:tc>
        <w:tc>
          <w:tcPr>
            <w:tcW w:w="4296" w:type="dxa"/>
          </w:tcPr>
          <w:p w14:paraId="7547FB23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b/>
                <w:color w:val="1F4E79" w:themeColor="accent1" w:themeShade="80"/>
              </w:rPr>
              <w:t>v</w:t>
            </w:r>
            <w:r w:rsidRPr="00E23381">
              <w:rPr>
                <w:color w:val="1F4E79" w:themeColor="accent1" w:themeShade="80"/>
              </w:rPr>
              <w:t>erp</w:t>
            </w:r>
            <w:r w:rsidRPr="00E23381">
              <w:rPr>
                <w:b/>
                <w:color w:val="1F4E79" w:themeColor="accent1" w:themeShade="80"/>
              </w:rPr>
              <w:t>u</w:t>
            </w:r>
            <w:r w:rsidRPr="00E23381">
              <w:rPr>
                <w:color w:val="1F4E79" w:themeColor="accent1" w:themeShade="80"/>
              </w:rPr>
              <w:t>ppen</w:t>
            </w:r>
            <w:proofErr w:type="spellEnd"/>
          </w:p>
        </w:tc>
      </w:tr>
      <w:tr w:rsidR="00FE305C" w:rsidRPr="00E23381" w14:paraId="5625C3B8" w14:textId="77777777" w:rsidTr="006E0C7D">
        <w:tc>
          <w:tcPr>
            <w:tcW w:w="674" w:type="dxa"/>
          </w:tcPr>
          <w:p w14:paraId="21E963F3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6.</w:t>
            </w:r>
          </w:p>
        </w:tc>
        <w:tc>
          <w:tcPr>
            <w:tcW w:w="4310" w:type="dxa"/>
          </w:tcPr>
          <w:p w14:paraId="11AC23AB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b/>
                <w:color w:val="1F4E79" w:themeColor="accent1" w:themeShade="80"/>
              </w:rPr>
              <w:t>W</w:t>
            </w:r>
            <w:r w:rsidRPr="00E23381">
              <w:rPr>
                <w:color w:val="1F4E79" w:themeColor="accent1" w:themeShade="80"/>
              </w:rPr>
              <w:t>erkst</w:t>
            </w:r>
            <w:r w:rsidRPr="00E23381">
              <w:rPr>
                <w:b/>
                <w:color w:val="1F4E79" w:themeColor="accent1" w:themeShade="80"/>
              </w:rPr>
              <w:t>ä</w:t>
            </w:r>
            <w:r w:rsidRPr="00E23381">
              <w:rPr>
                <w:color w:val="1F4E79" w:themeColor="accent1" w:themeShade="80"/>
              </w:rPr>
              <w:t>tte</w:t>
            </w:r>
            <w:proofErr w:type="spellEnd"/>
          </w:p>
        </w:tc>
        <w:tc>
          <w:tcPr>
            <w:tcW w:w="698" w:type="dxa"/>
          </w:tcPr>
          <w:p w14:paraId="13E1080D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</w:p>
        </w:tc>
        <w:tc>
          <w:tcPr>
            <w:tcW w:w="4296" w:type="dxa"/>
          </w:tcPr>
          <w:p w14:paraId="3AFEA5A7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</w:p>
        </w:tc>
      </w:tr>
    </w:tbl>
    <w:p w14:paraId="01D251B3" w14:textId="77777777" w:rsidR="00FE305C" w:rsidRPr="00E23381" w:rsidRDefault="00FE305C" w:rsidP="00FE305C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C94EA0F" w14:textId="0DE50DB2" w:rsidR="00FE305C" w:rsidRPr="00E23381" w:rsidRDefault="00B2358A" w:rsidP="00FE305C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E23381">
        <w:rPr>
          <w:rFonts w:eastAsia="Times New Roman" w:cs="Arial"/>
          <w:b/>
          <w:color w:val="1F4E79" w:themeColor="accent1" w:themeShade="80"/>
          <w:lang w:eastAsia="en-GB"/>
        </w:rPr>
        <w:t>PART B (OUT OF 3)</w:t>
      </w:r>
      <w:r w:rsidRPr="00E23381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FE305C" w:rsidRPr="00E23381">
        <w:rPr>
          <w:rFonts w:eastAsia="Times New Roman" w:cs="Arial"/>
          <w:color w:val="1F4E79" w:themeColor="accent1" w:themeShade="80"/>
          <w:lang w:eastAsia="en-GB"/>
        </w:rPr>
        <w:t xml:space="preserve">The syllable in </w:t>
      </w:r>
      <w:r w:rsidR="00FE305C" w:rsidRPr="00E23381">
        <w:rPr>
          <w:rFonts w:eastAsia="Times New Roman" w:cs="Arial"/>
          <w:b/>
          <w:color w:val="1F4E79" w:themeColor="accent1" w:themeShade="80"/>
          <w:lang w:eastAsia="en-GB"/>
        </w:rPr>
        <w:t>bold</w:t>
      </w:r>
      <w:r w:rsidR="00FE305C" w:rsidRPr="00E23381">
        <w:rPr>
          <w:rFonts w:eastAsia="Times New Roman" w:cs="Arial"/>
          <w:color w:val="1F4E79" w:themeColor="accent1" w:themeShade="80"/>
          <w:lang w:eastAsia="en-GB"/>
        </w:rPr>
        <w:t xml:space="preserve"> should bear primary stress.  For each item:</w:t>
      </w:r>
    </w:p>
    <w:p w14:paraId="77E43DD4" w14:textId="77777777" w:rsidR="00FE305C" w:rsidRPr="00E23381" w:rsidRDefault="00FE305C" w:rsidP="00FE305C">
      <w:pPr>
        <w:shd w:val="clear" w:color="auto" w:fill="FFFFFF"/>
        <w:spacing w:line="300" w:lineRule="atLeast"/>
        <w:rPr>
          <w:rFonts w:eastAsia="Times New Roman" w:cs="Times New Roman"/>
          <w:color w:val="1F4E79" w:themeColor="accent1" w:themeShade="80"/>
          <w:lang w:eastAsia="en-GB"/>
        </w:rPr>
      </w:pPr>
      <w:r w:rsidRPr="00E23381">
        <w:rPr>
          <w:rFonts w:eastAsia="Times New Roman" w:cs="Times New Roman"/>
          <w:b/>
          <w:bCs/>
          <w:color w:val="1F4E79" w:themeColor="accent1" w:themeShade="80"/>
          <w:lang w:eastAsia="en-GB"/>
        </w:rPr>
        <w:t>0</w:t>
      </w:r>
      <w:r w:rsidRPr="00E23381">
        <w:rPr>
          <w:rFonts w:eastAsia="Times New Roman" w:cs="Times New Roman"/>
          <w:color w:val="1F4E79" w:themeColor="accent1" w:themeShade="80"/>
          <w:lang w:eastAsia="en-GB"/>
        </w:rPr>
        <w:t xml:space="preserve"> marks: Incorrect or unclear stress placement </w:t>
      </w:r>
    </w:p>
    <w:p w14:paraId="0A24F304" w14:textId="77777777" w:rsidR="00FE305C" w:rsidRPr="00E23381" w:rsidRDefault="00FE305C" w:rsidP="00FE305C">
      <w:pPr>
        <w:shd w:val="clear" w:color="auto" w:fill="FFFFFF"/>
        <w:spacing w:line="300" w:lineRule="atLeast"/>
        <w:rPr>
          <w:rFonts w:eastAsia="Times New Roman" w:cs="Times New Roman"/>
          <w:color w:val="1F4E79" w:themeColor="accent1" w:themeShade="80"/>
          <w:lang w:eastAsia="en-GB"/>
        </w:rPr>
      </w:pPr>
      <w:r w:rsidRPr="00E23381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0.5 </w:t>
      </w:r>
      <w:r w:rsidRPr="00E23381">
        <w:rPr>
          <w:rFonts w:eastAsia="Times New Roman" w:cs="Times New Roman"/>
          <w:color w:val="1F4E79" w:themeColor="accent1" w:themeShade="80"/>
          <w:lang w:eastAsia="en-GB"/>
        </w:rPr>
        <w:t>marks: Correct stress placement</w:t>
      </w:r>
    </w:p>
    <w:p w14:paraId="468BA3D0" w14:textId="77777777" w:rsidR="00FE305C" w:rsidRPr="00E23381" w:rsidRDefault="00FE305C" w:rsidP="00FE305C">
      <w:pPr>
        <w:rPr>
          <w:rFonts w:cs="Arial"/>
          <w:color w:val="1F4E79" w:themeColor="accent1" w:themeShade="80"/>
          <w:szCs w:val="20"/>
        </w:rPr>
      </w:pPr>
      <w:r w:rsidRPr="00E23381">
        <w:rPr>
          <w:rFonts w:cs="Arial"/>
          <w:color w:val="1F4E79" w:themeColor="accent1" w:themeShade="80"/>
          <w:szCs w:val="20"/>
        </w:rPr>
        <w:t>Give marks for correct stress placement, even if the word is mispronounced (incorrectly decoded).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310"/>
        <w:gridCol w:w="698"/>
        <w:gridCol w:w="4296"/>
      </w:tblGrid>
      <w:tr w:rsidR="00FE305C" w:rsidRPr="00E23381" w14:paraId="09F08266" w14:textId="77777777" w:rsidTr="006E0C7D">
        <w:tc>
          <w:tcPr>
            <w:tcW w:w="674" w:type="dxa"/>
          </w:tcPr>
          <w:p w14:paraId="761847B6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1.</w:t>
            </w:r>
          </w:p>
        </w:tc>
        <w:tc>
          <w:tcPr>
            <w:tcW w:w="4310" w:type="dxa"/>
          </w:tcPr>
          <w:p w14:paraId="1C841990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Kollek</w:t>
            </w:r>
            <w:r w:rsidRPr="00E23381">
              <w:rPr>
                <w:b/>
                <w:color w:val="1F4E79" w:themeColor="accent1" w:themeShade="80"/>
              </w:rPr>
              <w:t>tion</w:t>
            </w:r>
            <w:proofErr w:type="spellEnd"/>
          </w:p>
        </w:tc>
        <w:tc>
          <w:tcPr>
            <w:tcW w:w="698" w:type="dxa"/>
          </w:tcPr>
          <w:p w14:paraId="12D57A50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4.</w:t>
            </w:r>
          </w:p>
        </w:tc>
        <w:tc>
          <w:tcPr>
            <w:tcW w:w="4296" w:type="dxa"/>
          </w:tcPr>
          <w:p w14:paraId="22C2101A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Resi</w:t>
            </w:r>
            <w:r w:rsidRPr="00E23381">
              <w:rPr>
                <w:b/>
                <w:color w:val="1F4E79" w:themeColor="accent1" w:themeShade="80"/>
              </w:rPr>
              <w:t>denz</w:t>
            </w:r>
            <w:proofErr w:type="spellEnd"/>
          </w:p>
        </w:tc>
      </w:tr>
      <w:tr w:rsidR="00FE305C" w:rsidRPr="00E23381" w14:paraId="707C8D70" w14:textId="77777777" w:rsidTr="006E0C7D">
        <w:tc>
          <w:tcPr>
            <w:tcW w:w="674" w:type="dxa"/>
          </w:tcPr>
          <w:p w14:paraId="6AC74B6F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2.</w:t>
            </w:r>
          </w:p>
        </w:tc>
        <w:tc>
          <w:tcPr>
            <w:tcW w:w="4310" w:type="dxa"/>
          </w:tcPr>
          <w:p w14:paraId="7AA5CCFE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Poten</w:t>
            </w:r>
            <w:r w:rsidRPr="00E23381">
              <w:rPr>
                <w:b/>
                <w:color w:val="1F4E79" w:themeColor="accent1" w:themeShade="80"/>
              </w:rPr>
              <w:t>zial</w:t>
            </w:r>
            <w:proofErr w:type="spellEnd"/>
          </w:p>
        </w:tc>
        <w:tc>
          <w:tcPr>
            <w:tcW w:w="698" w:type="dxa"/>
          </w:tcPr>
          <w:p w14:paraId="45B62D3A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5.</w:t>
            </w:r>
          </w:p>
        </w:tc>
        <w:tc>
          <w:tcPr>
            <w:tcW w:w="4296" w:type="dxa"/>
          </w:tcPr>
          <w:p w14:paraId="78F1D4C5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Quali</w:t>
            </w:r>
            <w:r w:rsidRPr="00E23381">
              <w:rPr>
                <w:b/>
                <w:color w:val="1F4E79" w:themeColor="accent1" w:themeShade="80"/>
              </w:rPr>
              <w:t>tät</w:t>
            </w:r>
            <w:proofErr w:type="spellEnd"/>
          </w:p>
        </w:tc>
      </w:tr>
      <w:tr w:rsidR="00FE305C" w:rsidRPr="00E23381" w14:paraId="6BDFB4E4" w14:textId="77777777" w:rsidTr="006E0C7D">
        <w:tc>
          <w:tcPr>
            <w:tcW w:w="674" w:type="dxa"/>
          </w:tcPr>
          <w:p w14:paraId="754AF5E6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3.</w:t>
            </w:r>
          </w:p>
        </w:tc>
        <w:tc>
          <w:tcPr>
            <w:tcW w:w="4310" w:type="dxa"/>
          </w:tcPr>
          <w:p w14:paraId="57C86E44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sensatio</w:t>
            </w:r>
            <w:r w:rsidRPr="00E23381">
              <w:rPr>
                <w:b/>
                <w:color w:val="1F4E79" w:themeColor="accent1" w:themeShade="80"/>
              </w:rPr>
              <w:t>nell</w:t>
            </w:r>
            <w:proofErr w:type="spellEnd"/>
          </w:p>
        </w:tc>
        <w:tc>
          <w:tcPr>
            <w:tcW w:w="698" w:type="dxa"/>
          </w:tcPr>
          <w:p w14:paraId="3F3B0E54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6.</w:t>
            </w:r>
          </w:p>
        </w:tc>
        <w:tc>
          <w:tcPr>
            <w:tcW w:w="4296" w:type="dxa"/>
          </w:tcPr>
          <w:p w14:paraId="57A18E5F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Arro</w:t>
            </w:r>
            <w:r w:rsidRPr="00E23381">
              <w:rPr>
                <w:b/>
                <w:color w:val="1F4E79" w:themeColor="accent1" w:themeShade="80"/>
              </w:rPr>
              <w:t>ganz</w:t>
            </w:r>
            <w:proofErr w:type="spellEnd"/>
          </w:p>
        </w:tc>
      </w:tr>
    </w:tbl>
    <w:p w14:paraId="002B7BA1" w14:textId="77777777" w:rsidR="00FE305C" w:rsidRPr="00E23381" w:rsidRDefault="00FE305C" w:rsidP="00FE305C">
      <w:pPr>
        <w:rPr>
          <w:rFonts w:cs="Arial"/>
          <w:color w:val="1F4E79" w:themeColor="accent1" w:themeShade="80"/>
          <w:szCs w:val="20"/>
        </w:rPr>
      </w:pPr>
    </w:p>
    <w:p w14:paraId="1F327913" w14:textId="77777777" w:rsidR="00FE305C" w:rsidRPr="00E23381" w:rsidRDefault="00FE305C" w:rsidP="00FE305C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lang w:eastAsia="en-GB"/>
        </w:rPr>
        <w:sectPr w:rsidR="00FE305C" w:rsidRPr="00E2338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E5BA079" w14:textId="098BDC74" w:rsidR="00FE305C" w:rsidRPr="00E23381" w:rsidRDefault="00B2358A" w:rsidP="00FE305C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  <w:r w:rsidRPr="00E23381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C (OUT OF 4)</w:t>
      </w:r>
      <w:r w:rsidRPr="00E23381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FE305C" w:rsidRPr="00E23381">
        <w:rPr>
          <w:rFonts w:eastAsia="Times New Roman" w:cs="Arial"/>
          <w:color w:val="1F4E79" w:themeColor="accent1" w:themeShade="80"/>
          <w:lang w:eastAsia="en-GB"/>
        </w:rPr>
        <w:t xml:space="preserve">The syllable in </w:t>
      </w:r>
      <w:r w:rsidR="00FE305C" w:rsidRPr="00E23381">
        <w:rPr>
          <w:rFonts w:eastAsia="Times New Roman" w:cs="Arial"/>
          <w:b/>
          <w:color w:val="1F4E79" w:themeColor="accent1" w:themeShade="80"/>
          <w:lang w:eastAsia="en-GB"/>
        </w:rPr>
        <w:t>bold</w:t>
      </w:r>
      <w:r w:rsidR="00FE305C" w:rsidRPr="00E23381">
        <w:rPr>
          <w:rFonts w:eastAsia="Times New Roman" w:cs="Arial"/>
          <w:color w:val="1F4E79" w:themeColor="accent1" w:themeShade="80"/>
          <w:lang w:eastAsia="en-GB"/>
        </w:rPr>
        <w:t xml:space="preserve"> should bear primary stress.  For each item:</w:t>
      </w:r>
    </w:p>
    <w:p w14:paraId="4C2830A0" w14:textId="77777777" w:rsidR="00FE305C" w:rsidRPr="00E23381" w:rsidRDefault="00FE305C" w:rsidP="00FE305C">
      <w:pPr>
        <w:shd w:val="clear" w:color="auto" w:fill="FFFFFF"/>
        <w:spacing w:line="300" w:lineRule="atLeast"/>
        <w:rPr>
          <w:rFonts w:eastAsia="Times New Roman" w:cs="Times New Roman"/>
          <w:color w:val="1F4E79" w:themeColor="accent1" w:themeShade="80"/>
          <w:lang w:eastAsia="en-GB"/>
        </w:rPr>
      </w:pPr>
      <w:r w:rsidRPr="00E23381">
        <w:rPr>
          <w:rFonts w:eastAsia="Times New Roman" w:cs="Times New Roman"/>
          <w:b/>
          <w:bCs/>
          <w:color w:val="1F4E79" w:themeColor="accent1" w:themeShade="80"/>
          <w:lang w:eastAsia="en-GB"/>
        </w:rPr>
        <w:t>0</w:t>
      </w:r>
      <w:r w:rsidRPr="00E23381">
        <w:rPr>
          <w:rFonts w:eastAsia="Times New Roman" w:cs="Times New Roman"/>
          <w:color w:val="1F4E79" w:themeColor="accent1" w:themeShade="80"/>
          <w:lang w:eastAsia="en-GB"/>
        </w:rPr>
        <w:t xml:space="preserve"> marks: Incorrect or unclear stress placement </w:t>
      </w:r>
    </w:p>
    <w:p w14:paraId="3CDE4EE7" w14:textId="77777777" w:rsidR="00FE305C" w:rsidRPr="00E23381" w:rsidRDefault="00FE305C" w:rsidP="00FE305C">
      <w:pPr>
        <w:shd w:val="clear" w:color="auto" w:fill="FFFFFF"/>
        <w:spacing w:line="300" w:lineRule="atLeast"/>
        <w:rPr>
          <w:rFonts w:eastAsia="Times New Roman" w:cs="Times New Roman"/>
          <w:color w:val="1F4E79" w:themeColor="accent1" w:themeShade="80"/>
          <w:lang w:eastAsia="en-GB"/>
        </w:rPr>
      </w:pPr>
      <w:r w:rsidRPr="00E23381">
        <w:rPr>
          <w:rFonts w:eastAsia="Times New Roman" w:cs="Times New Roman"/>
          <w:b/>
          <w:bCs/>
          <w:color w:val="1F4E79" w:themeColor="accent1" w:themeShade="80"/>
          <w:lang w:eastAsia="en-GB"/>
        </w:rPr>
        <w:t xml:space="preserve">0.5 </w:t>
      </w:r>
      <w:r w:rsidRPr="00E23381">
        <w:rPr>
          <w:rFonts w:eastAsia="Times New Roman" w:cs="Times New Roman"/>
          <w:color w:val="1F4E79" w:themeColor="accent1" w:themeShade="80"/>
          <w:lang w:eastAsia="en-GB"/>
        </w:rPr>
        <w:t>marks: Correct stress placement</w:t>
      </w:r>
    </w:p>
    <w:p w14:paraId="3785D986" w14:textId="77777777" w:rsidR="00FE305C" w:rsidRPr="00E23381" w:rsidRDefault="00FE305C" w:rsidP="00FE305C">
      <w:pPr>
        <w:rPr>
          <w:rFonts w:cs="Arial"/>
          <w:color w:val="1F4E79" w:themeColor="accent1" w:themeShade="80"/>
          <w:szCs w:val="20"/>
        </w:rPr>
      </w:pPr>
      <w:r w:rsidRPr="00E23381">
        <w:rPr>
          <w:rFonts w:cs="Arial"/>
          <w:color w:val="1F4E79" w:themeColor="accent1" w:themeShade="80"/>
          <w:szCs w:val="20"/>
        </w:rPr>
        <w:t>Give marks for correct stress placement, even if the word is mispronounced (incorrectly decoded).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310"/>
        <w:gridCol w:w="698"/>
        <w:gridCol w:w="4296"/>
      </w:tblGrid>
      <w:tr w:rsidR="00FE305C" w:rsidRPr="00E23381" w14:paraId="09E8F1EC" w14:textId="77777777" w:rsidTr="006E0C7D">
        <w:tc>
          <w:tcPr>
            <w:tcW w:w="674" w:type="dxa"/>
          </w:tcPr>
          <w:p w14:paraId="24F6A8D9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1.</w:t>
            </w:r>
          </w:p>
        </w:tc>
        <w:tc>
          <w:tcPr>
            <w:tcW w:w="4310" w:type="dxa"/>
          </w:tcPr>
          <w:p w14:paraId="25B84508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r w:rsidRPr="00E23381">
              <w:rPr>
                <w:color w:val="1F4E79" w:themeColor="accent1" w:themeShade="80"/>
              </w:rPr>
              <w:t xml:space="preserve">Sie hat es </w:t>
            </w:r>
            <w:proofErr w:type="spellStart"/>
            <w:r w:rsidRPr="00E23381">
              <w:rPr>
                <w:color w:val="1F4E79" w:themeColor="accent1" w:themeShade="80"/>
              </w:rPr>
              <w:t>ge</w:t>
            </w:r>
            <w:r w:rsidRPr="00E23381">
              <w:rPr>
                <w:b/>
                <w:color w:val="1F4E79" w:themeColor="accent1" w:themeShade="80"/>
              </w:rPr>
              <w:t>lie</w:t>
            </w:r>
            <w:r w:rsidRPr="00E23381">
              <w:rPr>
                <w:color w:val="1F4E79" w:themeColor="accent1" w:themeShade="80"/>
              </w:rPr>
              <w:t>fert</w:t>
            </w:r>
            <w:proofErr w:type="spellEnd"/>
          </w:p>
        </w:tc>
        <w:tc>
          <w:tcPr>
            <w:tcW w:w="698" w:type="dxa"/>
          </w:tcPr>
          <w:p w14:paraId="293D003A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5.</w:t>
            </w:r>
          </w:p>
        </w:tc>
        <w:tc>
          <w:tcPr>
            <w:tcW w:w="4296" w:type="dxa"/>
          </w:tcPr>
          <w:p w14:paraId="243E6D04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Wir</w:t>
            </w:r>
            <w:proofErr w:type="spellEnd"/>
            <w:r w:rsidRPr="00E23381">
              <w:rPr>
                <w:color w:val="1F4E79" w:themeColor="accent1" w:themeShade="80"/>
              </w:rPr>
              <w:t xml:space="preserve"> </w:t>
            </w:r>
            <w:proofErr w:type="spellStart"/>
            <w:r w:rsidRPr="00E23381">
              <w:rPr>
                <w:color w:val="1F4E79" w:themeColor="accent1" w:themeShade="80"/>
              </w:rPr>
              <w:t>haben</w:t>
            </w:r>
            <w:proofErr w:type="spellEnd"/>
            <w:r w:rsidRPr="00E23381">
              <w:rPr>
                <w:color w:val="1F4E79" w:themeColor="accent1" w:themeShade="80"/>
              </w:rPr>
              <w:t xml:space="preserve"> es </w:t>
            </w:r>
            <w:proofErr w:type="spellStart"/>
            <w:r w:rsidRPr="00E23381">
              <w:rPr>
                <w:color w:val="1F4E79" w:themeColor="accent1" w:themeShade="80"/>
              </w:rPr>
              <w:t>ge</w:t>
            </w:r>
            <w:r w:rsidRPr="00E23381">
              <w:rPr>
                <w:b/>
                <w:color w:val="1F4E79" w:themeColor="accent1" w:themeShade="80"/>
              </w:rPr>
              <w:t>stal</w:t>
            </w:r>
            <w:r w:rsidRPr="00E23381">
              <w:rPr>
                <w:color w:val="1F4E79" w:themeColor="accent1" w:themeShade="80"/>
              </w:rPr>
              <w:t>tet</w:t>
            </w:r>
            <w:proofErr w:type="spellEnd"/>
          </w:p>
        </w:tc>
      </w:tr>
      <w:tr w:rsidR="00FE305C" w:rsidRPr="00E23381" w14:paraId="08816B60" w14:textId="77777777" w:rsidTr="006E0C7D">
        <w:tc>
          <w:tcPr>
            <w:tcW w:w="674" w:type="dxa"/>
          </w:tcPr>
          <w:p w14:paraId="48959871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2.</w:t>
            </w:r>
          </w:p>
        </w:tc>
        <w:tc>
          <w:tcPr>
            <w:tcW w:w="4310" w:type="dxa"/>
          </w:tcPr>
          <w:p w14:paraId="2E05F940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r w:rsidRPr="00E23381">
              <w:rPr>
                <w:color w:val="1F4E79" w:themeColor="accent1" w:themeShade="80"/>
              </w:rPr>
              <w:t xml:space="preserve">Sie </w:t>
            </w:r>
            <w:proofErr w:type="spellStart"/>
            <w:r w:rsidRPr="00E23381">
              <w:rPr>
                <w:color w:val="1F4E79" w:themeColor="accent1" w:themeShade="80"/>
              </w:rPr>
              <w:t>haben</w:t>
            </w:r>
            <w:proofErr w:type="spellEnd"/>
            <w:r w:rsidRPr="00E23381">
              <w:rPr>
                <w:color w:val="1F4E79" w:themeColor="accent1" w:themeShade="80"/>
              </w:rPr>
              <w:t xml:space="preserve"> es </w:t>
            </w:r>
            <w:proofErr w:type="spellStart"/>
            <w:r w:rsidRPr="00E23381">
              <w:rPr>
                <w:color w:val="1F4E79" w:themeColor="accent1" w:themeShade="80"/>
              </w:rPr>
              <w:t>be</w:t>
            </w:r>
            <w:r w:rsidRPr="00E23381">
              <w:rPr>
                <w:b/>
                <w:color w:val="1F4E79" w:themeColor="accent1" w:themeShade="80"/>
              </w:rPr>
              <w:t>hin</w:t>
            </w:r>
            <w:r w:rsidRPr="00E23381">
              <w:rPr>
                <w:color w:val="1F4E79" w:themeColor="accent1" w:themeShade="80"/>
              </w:rPr>
              <w:t>dert</w:t>
            </w:r>
            <w:proofErr w:type="spellEnd"/>
          </w:p>
        </w:tc>
        <w:tc>
          <w:tcPr>
            <w:tcW w:w="698" w:type="dxa"/>
          </w:tcPr>
          <w:p w14:paraId="3637C9B1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6.</w:t>
            </w:r>
          </w:p>
        </w:tc>
        <w:tc>
          <w:tcPr>
            <w:tcW w:w="4296" w:type="dxa"/>
          </w:tcPr>
          <w:p w14:paraId="1541630B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Er</w:t>
            </w:r>
            <w:proofErr w:type="spellEnd"/>
            <w:r w:rsidRPr="00E23381">
              <w:rPr>
                <w:color w:val="1F4E79" w:themeColor="accent1" w:themeShade="80"/>
              </w:rPr>
              <w:t xml:space="preserve"> hat </w:t>
            </w:r>
            <w:proofErr w:type="spellStart"/>
            <w:r w:rsidRPr="00E23381">
              <w:rPr>
                <w:color w:val="1F4E79" w:themeColor="accent1" w:themeShade="80"/>
              </w:rPr>
              <w:t>sich</w:t>
            </w:r>
            <w:proofErr w:type="spellEnd"/>
            <w:r w:rsidRPr="00E23381">
              <w:rPr>
                <w:color w:val="1F4E79" w:themeColor="accent1" w:themeShade="80"/>
              </w:rPr>
              <w:t xml:space="preserve"> </w:t>
            </w:r>
            <w:proofErr w:type="spellStart"/>
            <w:r w:rsidRPr="00E23381">
              <w:rPr>
                <w:color w:val="1F4E79" w:themeColor="accent1" w:themeShade="80"/>
              </w:rPr>
              <w:t>er</w:t>
            </w:r>
            <w:r w:rsidRPr="00E23381">
              <w:rPr>
                <w:b/>
                <w:color w:val="1F4E79" w:themeColor="accent1" w:themeShade="80"/>
              </w:rPr>
              <w:t>holt</w:t>
            </w:r>
            <w:proofErr w:type="spellEnd"/>
          </w:p>
        </w:tc>
      </w:tr>
      <w:tr w:rsidR="00FE305C" w:rsidRPr="00E23381" w14:paraId="26D22470" w14:textId="77777777" w:rsidTr="006E0C7D">
        <w:tc>
          <w:tcPr>
            <w:tcW w:w="674" w:type="dxa"/>
          </w:tcPr>
          <w:p w14:paraId="6800F533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3.</w:t>
            </w:r>
          </w:p>
        </w:tc>
        <w:tc>
          <w:tcPr>
            <w:tcW w:w="4310" w:type="dxa"/>
          </w:tcPr>
          <w:p w14:paraId="07CB8FA1" w14:textId="2EB693E9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Ihr</w:t>
            </w:r>
            <w:proofErr w:type="spellEnd"/>
            <w:r w:rsidRPr="00E23381">
              <w:rPr>
                <w:color w:val="1F4E79" w:themeColor="accent1" w:themeShade="80"/>
              </w:rPr>
              <w:t xml:space="preserve"> </w:t>
            </w:r>
            <w:proofErr w:type="spellStart"/>
            <w:r w:rsidRPr="00E23381">
              <w:rPr>
                <w:color w:val="1F4E79" w:themeColor="accent1" w:themeShade="80"/>
              </w:rPr>
              <w:t>habt</w:t>
            </w:r>
            <w:proofErr w:type="spellEnd"/>
            <w:r w:rsidRPr="00E23381">
              <w:rPr>
                <w:color w:val="1F4E79" w:themeColor="accent1" w:themeShade="80"/>
              </w:rPr>
              <w:t xml:space="preserve"> </w:t>
            </w:r>
            <w:proofErr w:type="spellStart"/>
            <w:r w:rsidR="00105765">
              <w:rPr>
                <w:color w:val="1F4E79" w:themeColor="accent1" w:themeShade="80"/>
              </w:rPr>
              <w:t>euch</w:t>
            </w:r>
            <w:proofErr w:type="spellEnd"/>
            <w:r w:rsidR="00105765" w:rsidRPr="00E23381">
              <w:rPr>
                <w:color w:val="1F4E79" w:themeColor="accent1" w:themeShade="80"/>
              </w:rPr>
              <w:t xml:space="preserve"> </w:t>
            </w:r>
            <w:proofErr w:type="spellStart"/>
            <w:r w:rsidRPr="00E23381">
              <w:rPr>
                <w:b/>
                <w:color w:val="1F4E79" w:themeColor="accent1" w:themeShade="80"/>
              </w:rPr>
              <w:t>auf</w:t>
            </w:r>
            <w:r w:rsidRPr="00E23381">
              <w:rPr>
                <w:color w:val="1F4E79" w:themeColor="accent1" w:themeShade="80"/>
              </w:rPr>
              <w:t>gerafft</w:t>
            </w:r>
            <w:proofErr w:type="spellEnd"/>
          </w:p>
        </w:tc>
        <w:tc>
          <w:tcPr>
            <w:tcW w:w="698" w:type="dxa"/>
          </w:tcPr>
          <w:p w14:paraId="2751CEC2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7.</w:t>
            </w:r>
          </w:p>
        </w:tc>
        <w:tc>
          <w:tcPr>
            <w:tcW w:w="4296" w:type="dxa"/>
          </w:tcPr>
          <w:p w14:paraId="0875B5F5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r w:rsidRPr="00E23381">
              <w:rPr>
                <w:color w:val="1F4E79" w:themeColor="accent1" w:themeShade="80"/>
              </w:rPr>
              <w:t xml:space="preserve">Ich </w:t>
            </w:r>
            <w:proofErr w:type="spellStart"/>
            <w:r w:rsidRPr="00E23381">
              <w:rPr>
                <w:color w:val="1F4E79" w:themeColor="accent1" w:themeShade="80"/>
              </w:rPr>
              <w:t>habe</w:t>
            </w:r>
            <w:proofErr w:type="spellEnd"/>
            <w:r w:rsidRPr="00E23381">
              <w:rPr>
                <w:color w:val="1F4E79" w:themeColor="accent1" w:themeShade="80"/>
              </w:rPr>
              <w:t xml:space="preserve"> es </w:t>
            </w:r>
            <w:proofErr w:type="spellStart"/>
            <w:r w:rsidRPr="00E23381">
              <w:rPr>
                <w:color w:val="1F4E79" w:themeColor="accent1" w:themeShade="80"/>
              </w:rPr>
              <w:t>geh</w:t>
            </w:r>
            <w:r w:rsidRPr="00E23381">
              <w:rPr>
                <w:b/>
                <w:bCs/>
                <w:color w:val="1F4E79" w:themeColor="accent1" w:themeShade="80"/>
              </w:rPr>
              <w:t>o</w:t>
            </w:r>
            <w:r w:rsidRPr="00E23381">
              <w:rPr>
                <w:color w:val="1F4E79" w:themeColor="accent1" w:themeShade="80"/>
              </w:rPr>
              <w:t>ben</w:t>
            </w:r>
            <w:proofErr w:type="spellEnd"/>
          </w:p>
        </w:tc>
      </w:tr>
      <w:tr w:rsidR="00FE305C" w:rsidRPr="00E23381" w14:paraId="58E9F8AB" w14:textId="77777777" w:rsidTr="006E0C7D">
        <w:tc>
          <w:tcPr>
            <w:tcW w:w="674" w:type="dxa"/>
          </w:tcPr>
          <w:p w14:paraId="66CCAB83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4.</w:t>
            </w:r>
          </w:p>
        </w:tc>
        <w:tc>
          <w:tcPr>
            <w:tcW w:w="4310" w:type="dxa"/>
          </w:tcPr>
          <w:p w14:paraId="54DC9DBA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r w:rsidRPr="00E23381">
              <w:rPr>
                <w:color w:val="1F4E79" w:themeColor="accent1" w:themeShade="80"/>
              </w:rPr>
              <w:t xml:space="preserve">Du hast </w:t>
            </w:r>
            <w:proofErr w:type="spellStart"/>
            <w:r w:rsidRPr="00E23381">
              <w:rPr>
                <w:color w:val="1F4E79" w:themeColor="accent1" w:themeShade="80"/>
              </w:rPr>
              <w:t>sie</w:t>
            </w:r>
            <w:proofErr w:type="spellEnd"/>
            <w:r w:rsidRPr="00E23381">
              <w:rPr>
                <w:color w:val="1F4E79" w:themeColor="accent1" w:themeShade="80"/>
              </w:rPr>
              <w:t xml:space="preserve"> </w:t>
            </w:r>
            <w:proofErr w:type="spellStart"/>
            <w:r w:rsidRPr="00E23381">
              <w:rPr>
                <w:color w:val="1F4E79" w:themeColor="accent1" w:themeShade="80"/>
              </w:rPr>
              <w:t>ver</w:t>
            </w:r>
            <w:r w:rsidRPr="00E23381">
              <w:rPr>
                <w:b/>
                <w:color w:val="1F4E79" w:themeColor="accent1" w:themeShade="80"/>
              </w:rPr>
              <w:t>drillt</w:t>
            </w:r>
            <w:proofErr w:type="spellEnd"/>
          </w:p>
        </w:tc>
        <w:tc>
          <w:tcPr>
            <w:tcW w:w="698" w:type="dxa"/>
          </w:tcPr>
          <w:p w14:paraId="2E9BB9F2" w14:textId="77777777" w:rsidR="00FE305C" w:rsidRPr="00E23381" w:rsidRDefault="00FE305C" w:rsidP="006E0C7D">
            <w:pPr>
              <w:spacing w:line="360" w:lineRule="auto"/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</w:pPr>
            <w:r w:rsidRPr="00E23381">
              <w:rPr>
                <w:rFonts w:cs="Arial"/>
                <w:color w:val="1F4E79" w:themeColor="accent1" w:themeShade="80"/>
                <w:shd w:val="clear" w:color="auto" w:fill="FFFFFF"/>
                <w:lang w:val="de-DE"/>
              </w:rPr>
              <w:t>8.</w:t>
            </w:r>
          </w:p>
        </w:tc>
        <w:tc>
          <w:tcPr>
            <w:tcW w:w="4296" w:type="dxa"/>
          </w:tcPr>
          <w:p w14:paraId="2739366F" w14:textId="77777777" w:rsidR="00FE305C" w:rsidRPr="00E23381" w:rsidRDefault="00FE305C" w:rsidP="006E0C7D">
            <w:pPr>
              <w:rPr>
                <w:color w:val="1F4E79" w:themeColor="accent1" w:themeShade="80"/>
              </w:rPr>
            </w:pPr>
            <w:proofErr w:type="spellStart"/>
            <w:r w:rsidRPr="00E23381">
              <w:rPr>
                <w:color w:val="1F4E79" w:themeColor="accent1" w:themeShade="80"/>
              </w:rPr>
              <w:t>Wir</w:t>
            </w:r>
            <w:proofErr w:type="spellEnd"/>
            <w:r w:rsidRPr="00E23381">
              <w:rPr>
                <w:color w:val="1F4E79" w:themeColor="accent1" w:themeShade="80"/>
              </w:rPr>
              <w:t xml:space="preserve"> </w:t>
            </w:r>
            <w:proofErr w:type="spellStart"/>
            <w:r w:rsidRPr="00E23381">
              <w:rPr>
                <w:color w:val="1F4E79" w:themeColor="accent1" w:themeShade="80"/>
              </w:rPr>
              <w:t>haben</w:t>
            </w:r>
            <w:proofErr w:type="spellEnd"/>
            <w:r w:rsidRPr="00E23381">
              <w:rPr>
                <w:color w:val="1F4E79" w:themeColor="accent1" w:themeShade="80"/>
              </w:rPr>
              <w:t xml:space="preserve"> es </w:t>
            </w:r>
            <w:proofErr w:type="spellStart"/>
            <w:r w:rsidRPr="00E23381">
              <w:rPr>
                <w:color w:val="1F4E79" w:themeColor="accent1" w:themeShade="80"/>
              </w:rPr>
              <w:t>spe</w:t>
            </w:r>
            <w:r w:rsidRPr="00E23381">
              <w:rPr>
                <w:b/>
                <w:color w:val="1F4E79" w:themeColor="accent1" w:themeShade="80"/>
              </w:rPr>
              <w:t>diert</w:t>
            </w:r>
            <w:proofErr w:type="spellEnd"/>
          </w:p>
        </w:tc>
      </w:tr>
    </w:tbl>
    <w:p w14:paraId="22F5A8BE" w14:textId="77777777" w:rsidR="00FE305C" w:rsidRPr="00E23381" w:rsidRDefault="00FE305C" w:rsidP="00FE305C">
      <w:pPr>
        <w:rPr>
          <w:rFonts w:cs="Arial"/>
          <w:color w:val="1F4E79" w:themeColor="accent1" w:themeShade="80"/>
          <w:szCs w:val="20"/>
        </w:rPr>
      </w:pPr>
    </w:p>
    <w:p w14:paraId="455734B9" w14:textId="77777777" w:rsidR="00FE305C" w:rsidRPr="00E23381" w:rsidRDefault="00FE305C" w:rsidP="00FE305C">
      <w:pPr>
        <w:rPr>
          <w:color w:val="1F4E79" w:themeColor="accent1" w:themeShade="80"/>
          <w:shd w:val="clear" w:color="auto" w:fill="FFFFFF"/>
          <w:lang w:val="de-DE"/>
        </w:rPr>
      </w:pPr>
    </w:p>
    <w:p w14:paraId="21E3ED6D" w14:textId="77777777" w:rsidR="00F01E52" w:rsidRPr="00040C5B" w:rsidRDefault="00F01E52" w:rsidP="00292230">
      <w:pPr>
        <w:rPr>
          <w:color w:val="1F4E79" w:themeColor="accent1" w:themeShade="80"/>
          <w:shd w:val="clear" w:color="auto" w:fill="FFFFFF"/>
          <w:lang w:val="de-DE"/>
        </w:rPr>
        <w:sectPr w:rsidR="00F01E52" w:rsidRPr="00040C5B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99E7029" w14:textId="5CF79A36" w:rsidR="00860A0B" w:rsidRPr="00040C5B" w:rsidRDefault="00860A0B" w:rsidP="004E6878">
      <w:pPr>
        <w:outlineLvl w:val="0"/>
        <w:rPr>
          <w:rFonts w:cs="Arial"/>
          <w:color w:val="1F4E79" w:themeColor="accent1" w:themeShade="80"/>
          <w:shd w:val="clear" w:color="auto" w:fill="FFFFFF"/>
          <w:lang w:val="de-DE"/>
        </w:rPr>
      </w:pPr>
      <w:r w:rsidRPr="00040C5B">
        <w:rPr>
          <w:rFonts w:cs="Arial"/>
          <w:b/>
          <w:color w:val="1F4E79" w:themeColor="accent1" w:themeShade="80"/>
          <w:shd w:val="clear" w:color="auto" w:fill="FFFFFF"/>
          <w:lang w:val="de-DE"/>
        </w:rPr>
        <w:lastRenderedPageBreak/>
        <w:t>VOCABULARY PART A (TRANSLATION)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134001" w:rsidRPr="00040C5B" w14:paraId="511CAD13" w14:textId="77777777" w:rsidTr="001973AA">
        <w:trPr>
          <w:trHeight w:val="190"/>
        </w:trPr>
        <w:tc>
          <w:tcPr>
            <w:tcW w:w="10737" w:type="dxa"/>
          </w:tcPr>
          <w:p w14:paraId="1E417B1C" w14:textId="2DAD0B9F" w:rsidR="00860A0B" w:rsidRPr="00586AEA" w:rsidRDefault="00860A0B" w:rsidP="00860A0B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1 mark / item = max. </w:t>
            </w:r>
            <w:r w:rsidR="00846D46"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>16</w:t>
            </w:r>
            <w:r w:rsidRPr="00586AEA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040C5B" w14:paraId="4978CF13" w14:textId="77777777" w:rsidTr="001973AA">
        <w:trPr>
          <w:trHeight w:val="190"/>
        </w:trPr>
        <w:tc>
          <w:tcPr>
            <w:tcW w:w="10737" w:type="dxa"/>
          </w:tcPr>
          <w:p w14:paraId="54288BD1" w14:textId="77777777" w:rsidR="00860A0B" w:rsidRPr="00586AEA" w:rsidRDefault="00860A0B" w:rsidP="00860A0B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3288A991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>Notes on tolerance:</w:t>
            </w:r>
          </w:p>
          <w:p w14:paraId="3FDDF4F2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410AB684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0 errors = </w:t>
            </w:r>
            <w:r w:rsidRPr="00586AEA">
              <w:rPr>
                <w:rFonts w:cs="Arial"/>
                <w:b/>
                <w:color w:val="1F4E79" w:themeColor="accent1" w:themeShade="80"/>
                <w:szCs w:val="20"/>
              </w:rPr>
              <w:t>1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5308AE2F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1 or 2 errors = </w:t>
            </w:r>
            <w:r w:rsidRPr="00586AEA">
              <w:rPr>
                <w:rFonts w:cs="Arial"/>
                <w:b/>
                <w:color w:val="1F4E79" w:themeColor="accent1" w:themeShade="80"/>
                <w:szCs w:val="20"/>
              </w:rPr>
              <w:t>0.5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mark</w:t>
            </w:r>
          </w:p>
          <w:p w14:paraId="0F0F1ED0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3 or more errors = </w:t>
            </w:r>
            <w:r w:rsidRPr="00586AEA">
              <w:rPr>
                <w:rFonts w:cs="Arial"/>
                <w:b/>
                <w:color w:val="1F4E79" w:themeColor="accent1" w:themeShade="80"/>
                <w:szCs w:val="20"/>
              </w:rPr>
              <w:t>0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marks</w:t>
            </w:r>
          </w:p>
          <w:p w14:paraId="521DCDF4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5C72F2EA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b/>
                <w:bCs/>
                <w:color w:val="1F4E79" w:themeColor="accent1" w:themeShade="80"/>
                <w:szCs w:val="20"/>
              </w:rPr>
              <w:t>An error</w:t>
            </w: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 is defined as: </w:t>
            </w:r>
          </w:p>
          <w:p w14:paraId="40DDDCB7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1A692CED" w14:textId="77777777" w:rsidR="00860A0B" w:rsidRPr="00586AEA" w:rsidRDefault="00860A0B" w:rsidP="00860A0B">
            <w:pPr>
              <w:numPr>
                <w:ilvl w:val="0"/>
                <w:numId w:val="4"/>
              </w:numPr>
              <w:contextualSpacing/>
              <w:rPr>
                <w:rFonts w:cs="Arial"/>
                <w:color w:val="1F4E79" w:themeColor="accent1" w:themeShade="80"/>
              </w:rPr>
            </w:pPr>
            <w:r w:rsidRPr="00586AEA">
              <w:rPr>
                <w:rFonts w:cs="Arial"/>
                <w:color w:val="1F4E79" w:themeColor="accent1" w:themeShade="80"/>
              </w:rPr>
              <w:t>no gender, indiscernible gender, or wrong gender</w:t>
            </w:r>
          </w:p>
          <w:p w14:paraId="4FED4EC6" w14:textId="77777777" w:rsidR="00860A0B" w:rsidRPr="00586AEA" w:rsidRDefault="00860A0B" w:rsidP="00860A0B">
            <w:pPr>
              <w:numPr>
                <w:ilvl w:val="0"/>
                <w:numId w:val="4"/>
              </w:numPr>
              <w:contextualSpacing/>
              <w:rPr>
                <w:rFonts w:cs="Arial"/>
                <w:color w:val="1F4E79" w:themeColor="accent1" w:themeShade="80"/>
              </w:rPr>
            </w:pPr>
            <w:r w:rsidRPr="00586AEA">
              <w:rPr>
                <w:rFonts w:cs="Arial"/>
                <w:color w:val="1F4E79" w:themeColor="accent1" w:themeShade="80"/>
              </w:rPr>
              <w:t>one incorrect, omitted, or ‘additional’ SSC</w:t>
            </w:r>
          </w:p>
          <w:p w14:paraId="5DF3D121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</w:p>
          <w:p w14:paraId="6DAAB89A" w14:textId="77777777" w:rsidR="00860A0B" w:rsidRPr="00586AEA" w:rsidRDefault="00860A0B" w:rsidP="00860A0B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86AEA">
              <w:rPr>
                <w:rFonts w:cs="Arial"/>
                <w:color w:val="1F4E79" w:themeColor="accent1" w:themeShade="80"/>
                <w:szCs w:val="20"/>
              </w:rPr>
              <w:t xml:space="preserve">The students were told to produce the word for ‘the’ where needed and told how many words to say. </w:t>
            </w:r>
          </w:p>
        </w:tc>
      </w:tr>
    </w:tbl>
    <w:p w14:paraId="3AACF1BB" w14:textId="77777777" w:rsidR="00860A0B" w:rsidRPr="00586AEA" w:rsidRDefault="00860A0B" w:rsidP="00860A0B">
      <w:pPr>
        <w:rPr>
          <w:color w:val="1F4E79" w:themeColor="accent1" w:themeShade="80"/>
          <w:sz w:val="22"/>
          <w:szCs w:val="28"/>
        </w:rPr>
        <w:sectPr w:rsidR="00860A0B" w:rsidRPr="00586AEA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9721C88" w14:textId="77777777" w:rsidR="00860A0B" w:rsidRPr="00586AEA" w:rsidRDefault="00860A0B" w:rsidP="00860A0B">
      <w:pPr>
        <w:rPr>
          <w:bCs/>
          <w:color w:val="1F4E79" w:themeColor="accent1" w:themeShade="80"/>
        </w:rPr>
        <w:sectPr w:rsidR="00860A0B" w:rsidRPr="00586AEA" w:rsidSect="00860A0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643762B" w14:textId="77777777" w:rsidR="00D71739" w:rsidRPr="00586AEA" w:rsidRDefault="00D71739" w:rsidP="00D71739">
      <w:pPr>
        <w:rPr>
          <w:bCs/>
          <w:color w:val="1F4E79" w:themeColor="accent1" w:themeShade="80"/>
        </w:rPr>
        <w:sectPr w:rsidR="00D71739" w:rsidRPr="00586AEA" w:rsidSect="00860A0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11C386C" w14:textId="64C8D75D" w:rsidR="00D71739" w:rsidRPr="00040C5B" w:rsidRDefault="00D71739" w:rsidP="00D71739">
      <w:pPr>
        <w:rPr>
          <w:bCs/>
          <w:color w:val="1F4E79" w:themeColor="accent1" w:themeShade="80"/>
          <w:lang w:val="de-DE"/>
        </w:rPr>
      </w:pPr>
      <w:r w:rsidRPr="00040C5B">
        <w:rPr>
          <w:bCs/>
          <w:color w:val="1F4E79" w:themeColor="accent1" w:themeShade="80"/>
          <w:lang w:val="de-DE"/>
        </w:rPr>
        <w:t xml:space="preserve">1. </w:t>
      </w:r>
      <w:r w:rsidR="004A73CE">
        <w:rPr>
          <w:bCs/>
          <w:color w:val="1F4E79" w:themeColor="accent1" w:themeShade="80"/>
          <w:lang w:val="de-DE"/>
        </w:rPr>
        <w:t>gewesen</w:t>
      </w:r>
      <w:r w:rsidRPr="00040C5B">
        <w:rPr>
          <w:bCs/>
          <w:color w:val="1F4E79" w:themeColor="accent1" w:themeShade="80"/>
          <w:lang w:val="de-DE"/>
        </w:rPr>
        <w:t xml:space="preserve"> </w:t>
      </w:r>
      <w:r w:rsidRPr="009F3E91">
        <w:rPr>
          <w:b/>
          <w:color w:val="1F4E79" w:themeColor="accent1" w:themeShade="80"/>
          <w:lang w:val="de-DE"/>
        </w:rPr>
        <w:t>(</w:t>
      </w:r>
      <w:r w:rsidR="004A73CE" w:rsidRPr="009F3E91">
        <w:rPr>
          <w:b/>
          <w:color w:val="1F4E79" w:themeColor="accent1" w:themeShade="80"/>
          <w:lang w:val="de-DE"/>
        </w:rPr>
        <w:t>been (pp)</w:t>
      </w:r>
      <w:r w:rsidRPr="009F3E91">
        <w:rPr>
          <w:b/>
          <w:color w:val="1F4E79" w:themeColor="accent1" w:themeShade="80"/>
          <w:lang w:val="de-DE"/>
        </w:rPr>
        <w:t>)</w:t>
      </w:r>
    </w:p>
    <w:p w14:paraId="22AD5F94" w14:textId="5B53109D" w:rsidR="00D71739" w:rsidRPr="00040C5B" w:rsidRDefault="00D71739" w:rsidP="00D71739">
      <w:pPr>
        <w:rPr>
          <w:color w:val="1F4E79" w:themeColor="accent1" w:themeShade="80"/>
          <w:lang w:val="de-DE"/>
        </w:rPr>
      </w:pPr>
      <w:r w:rsidRPr="00040C5B">
        <w:rPr>
          <w:color w:val="1F4E79" w:themeColor="accent1" w:themeShade="80"/>
          <w:lang w:val="de-DE"/>
        </w:rPr>
        <w:t xml:space="preserve">2. </w:t>
      </w:r>
      <w:r w:rsidR="004E691D">
        <w:rPr>
          <w:color w:val="1F4E79" w:themeColor="accent1" w:themeShade="80"/>
          <w:lang w:val="de-DE"/>
        </w:rPr>
        <w:t xml:space="preserve">der Gegenstand </w:t>
      </w:r>
      <w:r w:rsidR="004E691D" w:rsidRPr="009F3E91">
        <w:rPr>
          <w:b/>
          <w:bCs/>
          <w:color w:val="1F4E79" w:themeColor="accent1" w:themeShade="80"/>
          <w:lang w:val="de-DE"/>
        </w:rPr>
        <w:t>(object)</w:t>
      </w:r>
    </w:p>
    <w:p w14:paraId="70386A28" w14:textId="490CAE07" w:rsidR="00D71739" w:rsidRPr="00586AEA" w:rsidRDefault="00D71739" w:rsidP="00D71739">
      <w:pPr>
        <w:rPr>
          <w:color w:val="1F4E79" w:themeColor="accent1" w:themeShade="80"/>
        </w:rPr>
      </w:pPr>
      <w:r w:rsidRPr="00586AEA">
        <w:rPr>
          <w:color w:val="1F4E79" w:themeColor="accent1" w:themeShade="80"/>
        </w:rPr>
        <w:t xml:space="preserve">3. </w:t>
      </w:r>
      <w:proofErr w:type="spellStart"/>
      <w:r w:rsidR="009F3E91" w:rsidRPr="00586AEA">
        <w:rPr>
          <w:color w:val="1F4E79" w:themeColor="accent1" w:themeShade="80"/>
        </w:rPr>
        <w:t>kulturell</w:t>
      </w:r>
      <w:proofErr w:type="spellEnd"/>
      <w:r w:rsidR="009F3E91" w:rsidRPr="00586AEA">
        <w:rPr>
          <w:color w:val="1F4E79" w:themeColor="accent1" w:themeShade="80"/>
        </w:rPr>
        <w:t xml:space="preserve"> </w:t>
      </w:r>
      <w:r w:rsidR="009F3E91" w:rsidRPr="00586AEA">
        <w:rPr>
          <w:b/>
          <w:bCs/>
          <w:color w:val="1F4E79" w:themeColor="accent1" w:themeShade="80"/>
        </w:rPr>
        <w:t>(cultural)</w:t>
      </w:r>
    </w:p>
    <w:p w14:paraId="3F4D85FB" w14:textId="0406B94B" w:rsidR="00D71739" w:rsidRPr="00586AEA" w:rsidRDefault="00D71739" w:rsidP="00D71739">
      <w:pPr>
        <w:rPr>
          <w:b/>
          <w:bCs/>
          <w:color w:val="1F4E79" w:themeColor="accent1" w:themeShade="80"/>
        </w:rPr>
      </w:pPr>
      <w:r w:rsidRPr="00586AEA">
        <w:rPr>
          <w:color w:val="1F4E79" w:themeColor="accent1" w:themeShade="80"/>
        </w:rPr>
        <w:t xml:space="preserve">4. </w:t>
      </w:r>
      <w:proofErr w:type="spellStart"/>
      <w:r w:rsidR="009371DB" w:rsidRPr="00586AEA">
        <w:rPr>
          <w:color w:val="1F4E79" w:themeColor="accent1" w:themeShade="80"/>
        </w:rPr>
        <w:t>sich</w:t>
      </w:r>
      <w:proofErr w:type="spellEnd"/>
      <w:r w:rsidR="009371DB" w:rsidRPr="00586AEA">
        <w:rPr>
          <w:color w:val="1F4E79" w:themeColor="accent1" w:themeShade="80"/>
        </w:rPr>
        <w:t xml:space="preserve"> </w:t>
      </w:r>
      <w:proofErr w:type="spellStart"/>
      <w:r w:rsidR="009371DB" w:rsidRPr="00586AEA">
        <w:rPr>
          <w:color w:val="1F4E79" w:themeColor="accent1" w:themeShade="80"/>
        </w:rPr>
        <w:t>melden</w:t>
      </w:r>
      <w:proofErr w:type="spellEnd"/>
      <w:r w:rsidR="009371DB" w:rsidRPr="00586AEA">
        <w:rPr>
          <w:color w:val="1F4E79" w:themeColor="accent1" w:themeShade="80"/>
        </w:rPr>
        <w:t xml:space="preserve"> </w:t>
      </w:r>
      <w:r w:rsidR="009371DB" w:rsidRPr="00586AEA">
        <w:rPr>
          <w:b/>
          <w:bCs/>
          <w:color w:val="1F4E79" w:themeColor="accent1" w:themeShade="80"/>
        </w:rPr>
        <w:t>(to get in touch)</w:t>
      </w:r>
    </w:p>
    <w:p w14:paraId="1C19B4FE" w14:textId="68B22B4A" w:rsidR="00D71739" w:rsidRPr="00095253" w:rsidRDefault="00D71739" w:rsidP="00D71739">
      <w:pPr>
        <w:rPr>
          <w:color w:val="1F4E79" w:themeColor="accent1" w:themeShade="80"/>
        </w:rPr>
      </w:pPr>
      <w:r w:rsidRPr="00095253">
        <w:rPr>
          <w:color w:val="1F4E79" w:themeColor="accent1" w:themeShade="80"/>
        </w:rPr>
        <w:t xml:space="preserve">5. </w:t>
      </w:r>
      <w:proofErr w:type="spellStart"/>
      <w:r w:rsidR="00C6631B" w:rsidRPr="00095253">
        <w:rPr>
          <w:color w:val="1F4E79" w:themeColor="accent1" w:themeShade="80"/>
        </w:rPr>
        <w:t>e</w:t>
      </w:r>
      <w:r w:rsidR="00C6631B">
        <w:rPr>
          <w:color w:val="1F4E79" w:themeColor="accent1" w:themeShade="80"/>
        </w:rPr>
        <w:t>u</w:t>
      </w:r>
      <w:r w:rsidR="00C6631B" w:rsidRPr="00095253">
        <w:rPr>
          <w:color w:val="1F4E79" w:themeColor="accent1" w:themeShade="80"/>
        </w:rPr>
        <w:t>ch</w:t>
      </w:r>
      <w:proofErr w:type="spellEnd"/>
      <w:r w:rsidR="00C6631B" w:rsidRPr="00095253">
        <w:rPr>
          <w:color w:val="1F4E79" w:themeColor="accent1" w:themeShade="80"/>
        </w:rPr>
        <w:t xml:space="preserve"> </w:t>
      </w:r>
      <w:r w:rsidR="00095253" w:rsidRPr="00095253">
        <w:rPr>
          <w:b/>
          <w:bCs/>
          <w:color w:val="1F4E79" w:themeColor="accent1" w:themeShade="80"/>
        </w:rPr>
        <w:t>(</w:t>
      </w:r>
      <w:r w:rsidR="00095253" w:rsidRPr="00095253">
        <w:rPr>
          <w:rFonts w:eastAsia="Times New Roman" w:cs="Arial"/>
          <w:b/>
          <w:bCs/>
          <w:color w:val="1F4E79" w:themeColor="accent1" w:themeShade="80"/>
          <w:lang w:eastAsia="en-GB"/>
        </w:rPr>
        <w:t>you (all) (R2-acc), yourselves)</w:t>
      </w:r>
    </w:p>
    <w:p w14:paraId="214140B4" w14:textId="1633B0B1" w:rsidR="00D71739" w:rsidRPr="003D7548" w:rsidRDefault="00D71739" w:rsidP="00D71739">
      <w:pPr>
        <w:rPr>
          <w:color w:val="1F4E79" w:themeColor="accent1" w:themeShade="80"/>
          <w:lang w:val="de-DE"/>
        </w:rPr>
      </w:pPr>
      <w:r w:rsidRPr="003D7548">
        <w:rPr>
          <w:color w:val="1F4E79" w:themeColor="accent1" w:themeShade="80"/>
          <w:lang w:val="de-DE"/>
        </w:rPr>
        <w:t xml:space="preserve">6. </w:t>
      </w:r>
      <w:r w:rsidR="00AE0A42" w:rsidRPr="003D7548">
        <w:rPr>
          <w:color w:val="1F4E79" w:themeColor="accent1" w:themeShade="80"/>
          <w:lang w:val="de-DE"/>
        </w:rPr>
        <w:t xml:space="preserve">geworden </w:t>
      </w:r>
      <w:r w:rsidR="000515C4" w:rsidRPr="003D7548">
        <w:rPr>
          <w:b/>
          <w:bCs/>
          <w:color w:val="1F4E79" w:themeColor="accent1" w:themeShade="80"/>
          <w:lang w:val="de-DE"/>
        </w:rPr>
        <w:t>(become (pp))</w:t>
      </w:r>
    </w:p>
    <w:p w14:paraId="5F5BF75B" w14:textId="28393E68" w:rsidR="00D71739" w:rsidRPr="003D7548" w:rsidRDefault="00D71739" w:rsidP="00D71739">
      <w:pPr>
        <w:rPr>
          <w:b/>
          <w:bCs/>
          <w:color w:val="1F4E79" w:themeColor="accent1" w:themeShade="80"/>
          <w:lang w:val="de-DE"/>
        </w:rPr>
      </w:pPr>
      <w:r w:rsidRPr="003D7548">
        <w:rPr>
          <w:color w:val="1F4E79" w:themeColor="accent1" w:themeShade="80"/>
          <w:lang w:val="de-DE"/>
        </w:rPr>
        <w:t xml:space="preserve">7. </w:t>
      </w:r>
      <w:r w:rsidR="0097508B" w:rsidRPr="003D7548">
        <w:rPr>
          <w:color w:val="1F4E79" w:themeColor="accent1" w:themeShade="80"/>
          <w:lang w:val="de-DE"/>
        </w:rPr>
        <w:t xml:space="preserve">gerade </w:t>
      </w:r>
      <w:r w:rsidR="0097508B" w:rsidRPr="003D7548">
        <w:rPr>
          <w:b/>
          <w:bCs/>
          <w:color w:val="1F4E79" w:themeColor="accent1" w:themeShade="80"/>
          <w:lang w:val="de-DE"/>
        </w:rPr>
        <w:t>(straight)</w:t>
      </w:r>
    </w:p>
    <w:p w14:paraId="662D4036" w14:textId="35840164" w:rsidR="00D71739" w:rsidRPr="00835AE8" w:rsidRDefault="00D71739" w:rsidP="00D71739">
      <w:pPr>
        <w:rPr>
          <w:b/>
          <w:bCs/>
          <w:color w:val="1F4E79" w:themeColor="accent1" w:themeShade="80"/>
          <w:lang w:val="de-DE"/>
        </w:rPr>
      </w:pPr>
      <w:r w:rsidRPr="00040C5B">
        <w:rPr>
          <w:color w:val="1F4E79" w:themeColor="accent1" w:themeShade="80"/>
          <w:lang w:val="de-DE"/>
        </w:rPr>
        <w:t xml:space="preserve">8. </w:t>
      </w:r>
      <w:r w:rsidR="00835AE8">
        <w:rPr>
          <w:color w:val="1F4E79" w:themeColor="accent1" w:themeShade="80"/>
          <w:lang w:val="de-DE"/>
        </w:rPr>
        <w:t xml:space="preserve">obwohl </w:t>
      </w:r>
      <w:r w:rsidR="00835AE8">
        <w:rPr>
          <w:b/>
          <w:bCs/>
          <w:color w:val="1F4E79" w:themeColor="accent1" w:themeShade="80"/>
          <w:lang w:val="de-DE"/>
        </w:rPr>
        <w:t>(although)</w:t>
      </w:r>
    </w:p>
    <w:p w14:paraId="53B4DD7D" w14:textId="460D343E" w:rsidR="00D71739" w:rsidRPr="00586AEA" w:rsidRDefault="00D71739" w:rsidP="00D71739">
      <w:pPr>
        <w:rPr>
          <w:bCs/>
          <w:color w:val="1F4E79" w:themeColor="accent1" w:themeShade="80"/>
          <w:lang w:val="de-DE"/>
        </w:rPr>
      </w:pPr>
      <w:r w:rsidRPr="00586AEA">
        <w:rPr>
          <w:bCs/>
          <w:color w:val="1F4E79" w:themeColor="accent1" w:themeShade="80"/>
          <w:lang w:val="de-DE"/>
        </w:rPr>
        <w:t xml:space="preserve">9. </w:t>
      </w:r>
      <w:r w:rsidR="00932613" w:rsidRPr="00586AEA">
        <w:rPr>
          <w:bCs/>
          <w:color w:val="1F4E79" w:themeColor="accent1" w:themeShade="80"/>
          <w:lang w:val="de-DE"/>
        </w:rPr>
        <w:t xml:space="preserve">der </w:t>
      </w:r>
      <w:r w:rsidR="00932613" w:rsidRPr="00972D2E">
        <w:rPr>
          <w:bCs/>
          <w:color w:val="1F4E79" w:themeColor="accent1" w:themeShade="80"/>
          <w:lang w:val="de-DE"/>
        </w:rPr>
        <w:t>Betrie</w:t>
      </w:r>
      <w:r w:rsidR="00CC00A0" w:rsidRPr="00972D2E">
        <w:rPr>
          <w:bCs/>
          <w:color w:val="1F4E79" w:themeColor="accent1" w:themeShade="80"/>
          <w:lang w:val="de-DE"/>
        </w:rPr>
        <w:t>b</w:t>
      </w:r>
      <w:r w:rsidR="00CC00A0" w:rsidRPr="00586AEA">
        <w:rPr>
          <w:bCs/>
          <w:color w:val="1F4E79" w:themeColor="accent1" w:themeShade="80"/>
          <w:lang w:val="de-DE"/>
        </w:rPr>
        <w:t xml:space="preserve"> </w:t>
      </w:r>
      <w:r w:rsidR="00CC00A0" w:rsidRPr="00586AEA">
        <w:rPr>
          <w:b/>
          <w:color w:val="1F4E79" w:themeColor="accent1" w:themeShade="80"/>
          <w:lang w:val="de-DE"/>
        </w:rPr>
        <w:t>(</w:t>
      </w:r>
      <w:r w:rsidR="009530D3" w:rsidRPr="00586AEA">
        <w:rPr>
          <w:b/>
          <w:color w:val="1F4E79" w:themeColor="accent1" w:themeShade="80"/>
          <w:lang w:val="de-DE"/>
        </w:rPr>
        <w:t>business, company)</w:t>
      </w:r>
    </w:p>
    <w:p w14:paraId="5CA1D40F" w14:textId="184F674C" w:rsidR="00D71739" w:rsidRPr="00667235" w:rsidRDefault="00D71739" w:rsidP="00D71739">
      <w:pPr>
        <w:rPr>
          <w:bCs/>
          <w:color w:val="1F4E79" w:themeColor="accent1" w:themeShade="80"/>
          <w:lang w:val="de-DE"/>
        </w:rPr>
      </w:pPr>
      <w:r w:rsidRPr="00667235">
        <w:rPr>
          <w:bCs/>
          <w:color w:val="1F4E79" w:themeColor="accent1" w:themeShade="80"/>
          <w:lang w:val="de-DE"/>
        </w:rPr>
        <w:t xml:space="preserve">10. </w:t>
      </w:r>
      <w:r w:rsidR="004675B5" w:rsidRPr="00667235">
        <w:rPr>
          <w:bCs/>
          <w:color w:val="1F4E79" w:themeColor="accent1" w:themeShade="80"/>
          <w:lang w:val="de-DE"/>
        </w:rPr>
        <w:t xml:space="preserve">die Zukunft </w:t>
      </w:r>
      <w:r w:rsidR="004675B5" w:rsidRPr="00667235">
        <w:rPr>
          <w:b/>
          <w:color w:val="1F4E79" w:themeColor="accent1" w:themeShade="80"/>
          <w:lang w:val="de-DE"/>
        </w:rPr>
        <w:t>(future)</w:t>
      </w:r>
    </w:p>
    <w:p w14:paraId="47512083" w14:textId="3F6AD70E" w:rsidR="00D71739" w:rsidRPr="003D7548" w:rsidRDefault="00D71739" w:rsidP="00D71739">
      <w:pPr>
        <w:rPr>
          <w:bCs/>
          <w:color w:val="1F4E79" w:themeColor="accent1" w:themeShade="80"/>
          <w:lang w:val="de-DE"/>
        </w:rPr>
      </w:pPr>
      <w:r w:rsidRPr="003D7548">
        <w:rPr>
          <w:bCs/>
          <w:color w:val="1F4E79" w:themeColor="accent1" w:themeShade="80"/>
          <w:lang w:val="de-DE"/>
        </w:rPr>
        <w:t xml:space="preserve">11. </w:t>
      </w:r>
      <w:r w:rsidR="00667235" w:rsidRPr="003D7548">
        <w:rPr>
          <w:bCs/>
          <w:color w:val="1F4E79" w:themeColor="accent1" w:themeShade="80"/>
          <w:lang w:val="de-DE"/>
        </w:rPr>
        <w:t>nachdem</w:t>
      </w:r>
      <w:r w:rsidR="00C6631B" w:rsidRPr="003D7548">
        <w:rPr>
          <w:bCs/>
          <w:color w:val="1F4E79" w:themeColor="accent1" w:themeShade="80"/>
          <w:lang w:val="de-DE"/>
        </w:rPr>
        <w:t>/nach</w:t>
      </w:r>
      <w:r w:rsidR="00667235" w:rsidRPr="003D7548">
        <w:rPr>
          <w:bCs/>
          <w:color w:val="1F4E79" w:themeColor="accent1" w:themeShade="80"/>
          <w:lang w:val="de-DE"/>
        </w:rPr>
        <w:t xml:space="preserve"> </w:t>
      </w:r>
      <w:r w:rsidR="00667235" w:rsidRPr="003D7548">
        <w:rPr>
          <w:b/>
          <w:color w:val="1F4E79" w:themeColor="accent1" w:themeShade="80"/>
          <w:lang w:val="de-DE"/>
        </w:rPr>
        <w:t>(a</w:t>
      </w:r>
      <w:r w:rsidR="00D5362D" w:rsidRPr="003D7548">
        <w:rPr>
          <w:b/>
          <w:color w:val="1F4E79" w:themeColor="accent1" w:themeShade="80"/>
          <w:lang w:val="de-DE"/>
        </w:rPr>
        <w:t>fter)</w:t>
      </w:r>
    </w:p>
    <w:p w14:paraId="0E590BFF" w14:textId="18786605" w:rsidR="00D71739" w:rsidRPr="00586AEA" w:rsidRDefault="00D71739" w:rsidP="00D71739">
      <w:pPr>
        <w:rPr>
          <w:bCs/>
          <w:color w:val="1F4E79" w:themeColor="accent1" w:themeShade="80"/>
        </w:rPr>
      </w:pPr>
      <w:r w:rsidRPr="00586AEA">
        <w:rPr>
          <w:bCs/>
          <w:color w:val="1F4E79" w:themeColor="accent1" w:themeShade="80"/>
        </w:rPr>
        <w:t xml:space="preserve">12. </w:t>
      </w:r>
      <w:proofErr w:type="spellStart"/>
      <w:r w:rsidR="00052472" w:rsidRPr="00586AEA">
        <w:rPr>
          <w:bCs/>
          <w:color w:val="1F4E79" w:themeColor="accent1" w:themeShade="80"/>
        </w:rPr>
        <w:t>vorne</w:t>
      </w:r>
      <w:proofErr w:type="spellEnd"/>
      <w:r w:rsidR="00052472" w:rsidRPr="00586AEA">
        <w:rPr>
          <w:bCs/>
          <w:color w:val="1F4E79" w:themeColor="accent1" w:themeShade="80"/>
        </w:rPr>
        <w:t xml:space="preserve"> </w:t>
      </w:r>
      <w:r w:rsidR="00052472" w:rsidRPr="00586AEA">
        <w:rPr>
          <w:b/>
          <w:color w:val="1F4E79" w:themeColor="accent1" w:themeShade="80"/>
        </w:rPr>
        <w:t>(at / to the front)</w:t>
      </w:r>
    </w:p>
    <w:p w14:paraId="092DF747" w14:textId="7FCB804B" w:rsidR="00D71739" w:rsidRPr="00040C5B" w:rsidRDefault="00D71739" w:rsidP="00D71739">
      <w:pPr>
        <w:rPr>
          <w:bCs/>
          <w:color w:val="1F4E79" w:themeColor="accent1" w:themeShade="80"/>
          <w:lang w:val="de-DE"/>
        </w:rPr>
      </w:pPr>
      <w:r w:rsidRPr="00040C5B">
        <w:rPr>
          <w:bCs/>
          <w:color w:val="1F4E79" w:themeColor="accent1" w:themeShade="80"/>
          <w:lang w:val="de-DE"/>
        </w:rPr>
        <w:t xml:space="preserve">13. </w:t>
      </w:r>
      <w:r w:rsidR="00EE1770">
        <w:rPr>
          <w:bCs/>
          <w:color w:val="1F4E79" w:themeColor="accent1" w:themeShade="80"/>
          <w:lang w:val="de-DE"/>
        </w:rPr>
        <w:t xml:space="preserve">relativ </w:t>
      </w:r>
      <w:r w:rsidR="00EE1770" w:rsidRPr="00EE1770">
        <w:rPr>
          <w:b/>
          <w:color w:val="1F4E79" w:themeColor="accent1" w:themeShade="80"/>
          <w:lang w:val="de-DE"/>
        </w:rPr>
        <w:t>(relatively)</w:t>
      </w:r>
    </w:p>
    <w:p w14:paraId="437416C4" w14:textId="0135C5B6" w:rsidR="00D71739" w:rsidRPr="00040C5B" w:rsidRDefault="00D71739" w:rsidP="00D71739">
      <w:pPr>
        <w:rPr>
          <w:bCs/>
          <w:color w:val="1F4E79" w:themeColor="accent1" w:themeShade="80"/>
          <w:lang w:val="de-DE"/>
        </w:rPr>
      </w:pPr>
      <w:r w:rsidRPr="00040C5B">
        <w:rPr>
          <w:bCs/>
          <w:color w:val="1F4E79" w:themeColor="accent1" w:themeShade="80"/>
          <w:lang w:val="de-DE"/>
        </w:rPr>
        <w:t xml:space="preserve">14. </w:t>
      </w:r>
      <w:r w:rsidR="005D777E">
        <w:rPr>
          <w:bCs/>
          <w:color w:val="1F4E79" w:themeColor="accent1" w:themeShade="80"/>
          <w:lang w:val="de-DE"/>
        </w:rPr>
        <w:t xml:space="preserve">die Chemie </w:t>
      </w:r>
      <w:r w:rsidR="005D777E" w:rsidRPr="005D777E">
        <w:rPr>
          <w:b/>
          <w:color w:val="1F4E79" w:themeColor="accent1" w:themeShade="80"/>
          <w:lang w:val="de-DE"/>
        </w:rPr>
        <w:t>(chemistry)</w:t>
      </w:r>
    </w:p>
    <w:p w14:paraId="579A2AFA" w14:textId="11F36FCF" w:rsidR="00D71739" w:rsidRPr="002B452C" w:rsidRDefault="00D71739" w:rsidP="00D71739">
      <w:pPr>
        <w:rPr>
          <w:bCs/>
          <w:color w:val="1F4E79" w:themeColor="accent1" w:themeShade="80"/>
        </w:rPr>
      </w:pPr>
      <w:r w:rsidRPr="002B452C">
        <w:rPr>
          <w:bCs/>
          <w:color w:val="1F4E79" w:themeColor="accent1" w:themeShade="80"/>
        </w:rPr>
        <w:t xml:space="preserve">15. </w:t>
      </w:r>
      <w:r w:rsidR="00422D27" w:rsidRPr="002B452C">
        <w:rPr>
          <w:bCs/>
          <w:color w:val="1F4E79" w:themeColor="accent1" w:themeShade="80"/>
        </w:rPr>
        <w:t xml:space="preserve">gar </w:t>
      </w:r>
      <w:r w:rsidR="00422D27" w:rsidRPr="002B452C">
        <w:rPr>
          <w:bCs/>
          <w:color w:val="1F4E79" w:themeColor="accent1" w:themeShade="80"/>
          <w:lang w:val="de-DE"/>
        </w:rPr>
        <w:t>nicht</w:t>
      </w:r>
      <w:proofErr w:type="gramStart"/>
      <w:r w:rsidR="00025FA0">
        <w:rPr>
          <w:bCs/>
          <w:color w:val="1F4E79" w:themeColor="accent1" w:themeShade="80"/>
        </w:rPr>
        <w:t xml:space="preserve">  </w:t>
      </w:r>
      <w:r w:rsidR="00422D27" w:rsidRPr="002B452C">
        <w:rPr>
          <w:bCs/>
          <w:color w:val="1F4E79" w:themeColor="accent1" w:themeShade="80"/>
        </w:rPr>
        <w:t xml:space="preserve"> </w:t>
      </w:r>
      <w:r w:rsidR="00025FA0" w:rsidRPr="00025FA0">
        <w:rPr>
          <w:b/>
          <w:color w:val="1F4E79" w:themeColor="accent1" w:themeShade="80"/>
        </w:rPr>
        <w:t>(</w:t>
      </w:r>
      <w:proofErr w:type="gramEnd"/>
      <w:r w:rsidR="002B452C" w:rsidRPr="002B452C">
        <w:rPr>
          <w:b/>
          <w:color w:val="1F4E79" w:themeColor="accent1" w:themeShade="80"/>
        </w:rPr>
        <w:t>not at all</w:t>
      </w:r>
      <w:r w:rsidR="00025FA0">
        <w:rPr>
          <w:b/>
          <w:color w:val="1F4E79" w:themeColor="accent1" w:themeShade="80"/>
        </w:rPr>
        <w:t>)</w:t>
      </w:r>
    </w:p>
    <w:p w14:paraId="63B6EA40" w14:textId="271655FE" w:rsidR="00D71739" w:rsidRPr="00B340BE" w:rsidRDefault="00D71739" w:rsidP="00D71739">
      <w:pPr>
        <w:rPr>
          <w:bCs/>
          <w:color w:val="1F4E79" w:themeColor="accent1" w:themeShade="80"/>
          <w:lang w:val="de-DE"/>
        </w:rPr>
        <w:sectPr w:rsidR="00D71739" w:rsidRPr="00B340BE" w:rsidSect="00D71739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040C5B">
        <w:rPr>
          <w:bCs/>
          <w:color w:val="1F4E79" w:themeColor="accent1" w:themeShade="80"/>
          <w:lang w:val="de-DE"/>
        </w:rPr>
        <w:t xml:space="preserve">16. </w:t>
      </w:r>
      <w:r w:rsidR="00B340BE">
        <w:rPr>
          <w:color w:val="1F4E79" w:themeColor="accent1" w:themeShade="80"/>
          <w:lang w:val="de-DE"/>
        </w:rPr>
        <w:t xml:space="preserve">der Forscher </w:t>
      </w:r>
      <w:r w:rsidR="00B340BE" w:rsidRPr="00B340BE">
        <w:rPr>
          <w:b/>
          <w:bCs/>
          <w:color w:val="1F4E79" w:themeColor="accent1" w:themeShade="80"/>
          <w:lang w:val="de-DE"/>
        </w:rPr>
        <w:t>(researcher, explorer)</w:t>
      </w:r>
    </w:p>
    <w:p w14:paraId="710555DE" w14:textId="77777777" w:rsidR="00D71739" w:rsidRPr="00040C5B" w:rsidRDefault="00D71739" w:rsidP="00D71739">
      <w:pPr>
        <w:rPr>
          <w:b/>
          <w:color w:val="1F4E79" w:themeColor="accent1" w:themeShade="80"/>
          <w:lang w:val="de-DE"/>
        </w:rPr>
      </w:pPr>
    </w:p>
    <w:p w14:paraId="74BC2852" w14:textId="080F4FB8" w:rsidR="00D71739" w:rsidRPr="00040C5B" w:rsidRDefault="00D71739" w:rsidP="00D71739">
      <w:pPr>
        <w:rPr>
          <w:b/>
          <w:color w:val="1F4E79" w:themeColor="accent1" w:themeShade="80"/>
          <w:lang w:val="de-DE"/>
        </w:rPr>
      </w:pPr>
      <w:r w:rsidRPr="00040C5B">
        <w:rPr>
          <w:b/>
          <w:color w:val="1F4E79" w:themeColor="accent1" w:themeShade="80"/>
          <w:lang w:val="de-DE"/>
        </w:rPr>
        <w:t>VOCABULARY PART B (REGISTER)</w:t>
      </w:r>
    </w:p>
    <w:p w14:paraId="4E71F187" w14:textId="68C4951D" w:rsidR="00846D46" w:rsidRPr="00040C5B" w:rsidRDefault="00846D46" w:rsidP="00D71739">
      <w:pPr>
        <w:rPr>
          <w:b/>
          <w:color w:val="1F4E79" w:themeColor="accent1" w:themeShade="80"/>
          <w:lang w:val="de-DE"/>
        </w:rPr>
      </w:pPr>
      <w:r w:rsidRPr="00040C5B">
        <w:rPr>
          <w:rFonts w:ascii="Times New Roman" w:hAnsi="Times New Roman" w:cs="Times New Roman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58995A44" wp14:editId="0E28CFA7">
                <wp:extent cx="6817360" cy="300942"/>
                <wp:effectExtent l="0" t="0" r="21590" b="2349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9DEA" w14:textId="60EC2832" w:rsidR="006E0C7D" w:rsidRPr="00625F20" w:rsidRDefault="006E0C7D" w:rsidP="00846D46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8995A44" id="Text Box 8" o:spid="_x0000_s1050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" strokecolor="#2f5496 [2408]">
                <v:textbox>
                  <w:txbxContent>
                    <w:p w14:paraId="044B9DEA" w14:textId="60EC2832" w:rsidR="006E0C7D" w:rsidRPr="00625F20" w:rsidRDefault="006E0C7D" w:rsidP="00846D46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6EF89E" w14:textId="0131D1BC" w:rsidR="00D71739" w:rsidRDefault="004F365E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de-DE"/>
        </w:rPr>
      </w:pPr>
      <w:r>
        <w:rPr>
          <w:bCs/>
          <w:color w:val="1F4E79" w:themeColor="accent1" w:themeShade="80"/>
          <w:lang w:val="de-DE"/>
        </w:rPr>
        <w:t>Warte</w:t>
      </w:r>
      <w:r w:rsidR="00A714DA">
        <w:rPr>
          <w:bCs/>
          <w:color w:val="1F4E79" w:themeColor="accent1" w:themeShade="80"/>
          <w:lang w:val="de-DE"/>
        </w:rPr>
        <w:t>n Sie</w:t>
      </w:r>
      <w:r>
        <w:rPr>
          <w:bCs/>
          <w:color w:val="1F4E79" w:themeColor="accent1" w:themeShade="80"/>
          <w:lang w:val="de-DE"/>
        </w:rPr>
        <w:t>?</w:t>
      </w:r>
    </w:p>
    <w:p w14:paraId="63CB6843" w14:textId="564F4098" w:rsidR="004F365E" w:rsidRDefault="00217AA6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de-DE"/>
        </w:rPr>
      </w:pPr>
      <w:r>
        <w:rPr>
          <w:bCs/>
          <w:color w:val="1F4E79" w:themeColor="accent1" w:themeShade="80"/>
          <w:lang w:val="de-DE"/>
        </w:rPr>
        <w:t>der Herr</w:t>
      </w:r>
    </w:p>
    <w:p w14:paraId="396DDD50" w14:textId="0AD68932" w:rsidR="00F92817" w:rsidRDefault="00FE305C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de-DE"/>
        </w:rPr>
      </w:pPr>
      <w:r>
        <w:rPr>
          <w:bCs/>
          <w:color w:val="1F4E79" w:themeColor="accent1" w:themeShade="80"/>
          <w:lang w:val="de-DE"/>
        </w:rPr>
        <w:t xml:space="preserve">meine Mutter und mein Vater OR </w:t>
      </w:r>
      <w:r w:rsidR="00F92817">
        <w:rPr>
          <w:bCs/>
          <w:color w:val="1F4E79" w:themeColor="accent1" w:themeShade="80"/>
          <w:lang w:val="de-DE"/>
        </w:rPr>
        <w:t>meine Eltern</w:t>
      </w:r>
    </w:p>
    <w:p w14:paraId="1DF3E09E" w14:textId="6B39A2B0" w:rsidR="00F92817" w:rsidRPr="00040C5B" w:rsidRDefault="00F92817" w:rsidP="00D71739">
      <w:pPr>
        <w:numPr>
          <w:ilvl w:val="0"/>
          <w:numId w:val="6"/>
        </w:numPr>
        <w:spacing w:line="360" w:lineRule="auto"/>
        <w:ind w:left="357" w:hanging="357"/>
        <w:contextualSpacing/>
        <w:rPr>
          <w:bCs/>
          <w:color w:val="1F4E79" w:themeColor="accent1" w:themeShade="80"/>
          <w:lang w:val="de-DE"/>
        </w:rPr>
      </w:pPr>
      <w:r>
        <w:rPr>
          <w:bCs/>
          <w:color w:val="1F4E79" w:themeColor="accent1" w:themeShade="80"/>
          <w:lang w:val="de-DE"/>
        </w:rPr>
        <w:t>sehen/schauen</w:t>
      </w:r>
    </w:p>
    <w:p w14:paraId="764471FA" w14:textId="77777777" w:rsidR="00D71739" w:rsidRPr="00040C5B" w:rsidRDefault="00D71739" w:rsidP="00D71739">
      <w:pPr>
        <w:rPr>
          <w:b/>
          <w:color w:val="1F4E79" w:themeColor="accent1" w:themeShade="80"/>
          <w:lang w:val="de-DE"/>
        </w:rPr>
      </w:pPr>
    </w:p>
    <w:p w14:paraId="3AD586F3" w14:textId="4C3654FE" w:rsidR="004E6878" w:rsidRPr="00040C5B" w:rsidRDefault="004E6878">
      <w:pPr>
        <w:rPr>
          <w:b/>
          <w:color w:val="1F4E79" w:themeColor="accent1" w:themeShade="80"/>
          <w:lang w:val="de-DE"/>
        </w:rPr>
      </w:pPr>
      <w:r w:rsidRPr="00040C5B">
        <w:rPr>
          <w:b/>
          <w:color w:val="1F4E79" w:themeColor="accent1" w:themeShade="80"/>
          <w:lang w:val="de-DE"/>
        </w:rPr>
        <w:br w:type="page"/>
      </w:r>
    </w:p>
    <w:p w14:paraId="4ECC78B1" w14:textId="77777777" w:rsidR="00CB181C" w:rsidRPr="00EA3589" w:rsidRDefault="00CB181C" w:rsidP="00CB181C">
      <w:pPr>
        <w:tabs>
          <w:tab w:val="left" w:pos="1515"/>
        </w:tabs>
        <w:spacing w:after="0"/>
        <w:jc w:val="center"/>
        <w:rPr>
          <w:rFonts w:cs="Helvetica"/>
          <w:b/>
          <w:color w:val="1F4E79" w:themeColor="accent1" w:themeShade="80"/>
          <w:sz w:val="22"/>
          <w:shd w:val="clear" w:color="auto" w:fill="FFFFFF"/>
          <w:lang w:val="en-US"/>
        </w:rPr>
      </w:pPr>
      <w:r w:rsidRPr="00EA3589">
        <w:rPr>
          <w:b/>
          <w:bCs/>
          <w:color w:val="1F4E79" w:themeColor="accent1" w:themeShade="80"/>
          <w:lang w:val="en-US"/>
        </w:rPr>
        <w:lastRenderedPageBreak/>
        <w:t>Marks should not be deducted for pronunciation unless the pronunciation makes the grammar itself incorrect.</w:t>
      </w:r>
    </w:p>
    <w:p w14:paraId="7D375533" w14:textId="77777777" w:rsidR="00CB181C" w:rsidRDefault="00CB181C" w:rsidP="00170CC0">
      <w:pPr>
        <w:tabs>
          <w:tab w:val="left" w:pos="1515"/>
        </w:tabs>
        <w:rPr>
          <w:b/>
          <w:color w:val="1F4E79" w:themeColor="accent1" w:themeShade="80"/>
        </w:rPr>
      </w:pPr>
    </w:p>
    <w:p w14:paraId="7D4BAB25" w14:textId="453E2C53" w:rsidR="00170CC0" w:rsidRPr="00170CC0" w:rsidRDefault="00170CC0" w:rsidP="00170CC0">
      <w:pPr>
        <w:tabs>
          <w:tab w:val="left" w:pos="1515"/>
        </w:tabs>
        <w:rPr>
          <w:b/>
          <w:color w:val="1F4E79" w:themeColor="accent1" w:themeShade="80"/>
        </w:rPr>
      </w:pPr>
      <w:r w:rsidRPr="00170CC0">
        <w:rPr>
          <w:b/>
          <w:color w:val="1F4E79" w:themeColor="accent1" w:themeShade="80"/>
        </w:rPr>
        <w:t>GRAMMAR PART A (QUESTIONS, VERB FORMS AND WORD ORDER)</w:t>
      </w:r>
    </w:p>
    <w:p w14:paraId="5AF19882" w14:textId="77777777" w:rsidR="00170CC0" w:rsidRPr="00170CC0" w:rsidRDefault="00170CC0" w:rsidP="00170CC0">
      <w:pPr>
        <w:tabs>
          <w:tab w:val="left" w:pos="1515"/>
        </w:tabs>
        <w:rPr>
          <w:color w:val="1F4E79" w:themeColor="accent1" w:themeShade="80"/>
          <w:szCs w:val="26"/>
        </w:rPr>
      </w:pPr>
      <w:r w:rsidRPr="00170CC0">
        <w:rPr>
          <w:color w:val="1F4E79" w:themeColor="accent1" w:themeShade="80"/>
          <w:szCs w:val="26"/>
        </w:rPr>
        <w:t>Grammar focus: Question formation (subject-verb inversion); subject-verb agreement</w:t>
      </w:r>
    </w:p>
    <w:p w14:paraId="0174ACFD" w14:textId="495A3BB2" w:rsidR="00170CC0" w:rsidRPr="002737E7" w:rsidRDefault="00170CC0" w:rsidP="00170CC0">
      <w:pPr>
        <w:tabs>
          <w:tab w:val="left" w:pos="1515"/>
        </w:tabs>
        <w:spacing w:after="0"/>
        <w:rPr>
          <w:color w:val="1F4E79" w:themeColor="accent1" w:themeShade="80"/>
        </w:rPr>
      </w:pPr>
      <w:r w:rsidRPr="00170CC0">
        <w:rPr>
          <w:color w:val="1F4E79" w:themeColor="accent1" w:themeShade="80"/>
          <w:szCs w:val="26"/>
        </w:rPr>
        <w:t xml:space="preserve">Instruction to pupils: </w:t>
      </w:r>
      <w:r w:rsidRPr="00170CC0">
        <w:rPr>
          <w:color w:val="1F4E79" w:themeColor="accent1" w:themeShade="80"/>
        </w:rPr>
        <w:t xml:space="preserve">Say the German for the English given in brackets. Use the clues to help you. </w:t>
      </w:r>
      <w:r w:rsidRPr="002737E7">
        <w:rPr>
          <w:color w:val="1F4E79" w:themeColor="accent1" w:themeShade="80"/>
        </w:rPr>
        <w:t>Think about word order.</w:t>
      </w:r>
    </w:p>
    <w:tbl>
      <w:tblPr>
        <w:tblStyle w:val="TableGrid"/>
        <w:tblpPr w:leftFromText="180" w:rightFromText="180" w:vertAnchor="text" w:horzAnchor="margin" w:tblpY="10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70CC0" w:rsidRPr="00170CC0" w14:paraId="1C5811A6" w14:textId="77777777" w:rsidTr="003616C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1FC0" w14:textId="77777777" w:rsidR="00170CC0" w:rsidRPr="00170CC0" w:rsidRDefault="00170CC0" w:rsidP="003616C7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170CC0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Pr="00170CC0">
              <w:rPr>
                <w:rFonts w:cs="Arial"/>
                <w:b/>
                <w:color w:val="1F4E79" w:themeColor="accent1" w:themeShade="80"/>
                <w:szCs w:val="20"/>
              </w:rPr>
              <w:t xml:space="preserve">4 </w:t>
            </w:r>
            <w:r w:rsidRPr="00170CC0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70CC0" w:rsidRPr="00170CC0" w14:paraId="2863F023" w14:textId="77777777" w:rsidTr="003616C7">
        <w:trPr>
          <w:trHeight w:val="96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6EC" w14:textId="77777777" w:rsidR="00170CC0" w:rsidRPr="00170CC0" w:rsidRDefault="00170CC0" w:rsidP="003616C7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</w:rPr>
            </w:pPr>
          </w:p>
          <w:p w14:paraId="01413FBA" w14:textId="77777777" w:rsidR="00170CC0" w:rsidRPr="00170CC0" w:rsidRDefault="00170CC0" w:rsidP="003616C7">
            <w:pPr>
              <w:rPr>
                <w:rFonts w:cs="Arial"/>
                <w:color w:val="1F4E79" w:themeColor="accent1" w:themeShade="80"/>
              </w:rPr>
            </w:pPr>
            <w:r w:rsidRPr="00170CC0">
              <w:rPr>
                <w:rFonts w:cs="Arial"/>
                <w:b/>
                <w:bCs/>
                <w:color w:val="1F4E79" w:themeColor="accent1" w:themeShade="80"/>
              </w:rPr>
              <w:t>1</w:t>
            </w:r>
            <w:r w:rsidRPr="00170CC0">
              <w:rPr>
                <w:rFonts w:cs="Arial"/>
                <w:color w:val="1F4E79" w:themeColor="accent1" w:themeShade="80"/>
              </w:rPr>
              <w:t xml:space="preserve"> </w:t>
            </w:r>
            <w:r w:rsidRPr="00170CC0">
              <w:rPr>
                <w:rFonts w:cs="Arial"/>
                <w:b/>
                <w:color w:val="1F4E79" w:themeColor="accent1" w:themeShade="80"/>
              </w:rPr>
              <w:t>mark</w:t>
            </w:r>
            <w:r w:rsidRPr="00170CC0">
              <w:rPr>
                <w:rFonts w:cs="Arial"/>
                <w:color w:val="1F4E79" w:themeColor="accent1" w:themeShade="80"/>
              </w:rPr>
              <w:t>: Subject-verb inversion for questions</w:t>
            </w:r>
          </w:p>
          <w:p w14:paraId="3F367CF1" w14:textId="77777777" w:rsidR="00170CC0" w:rsidRPr="00170CC0" w:rsidRDefault="00170CC0" w:rsidP="003616C7">
            <w:pPr>
              <w:rPr>
                <w:rFonts w:cs="Arial"/>
                <w:color w:val="1F4E79" w:themeColor="accent1" w:themeShade="80"/>
                <w:szCs w:val="20"/>
                <w:lang w:val="de-DE"/>
              </w:rPr>
            </w:pPr>
            <w:r w:rsidRPr="00170CC0">
              <w:rPr>
                <w:rFonts w:cs="Arial"/>
                <w:b/>
                <w:bCs/>
                <w:color w:val="1F4E79" w:themeColor="accent1" w:themeShade="80"/>
                <w:lang w:val="de-DE"/>
              </w:rPr>
              <w:t>1</w:t>
            </w:r>
            <w:r w:rsidRPr="00170CC0">
              <w:rPr>
                <w:rFonts w:cs="Arial"/>
                <w:color w:val="1F4E79" w:themeColor="accent1" w:themeShade="80"/>
                <w:lang w:val="de-DE"/>
              </w:rPr>
              <w:t xml:space="preserve"> </w:t>
            </w:r>
            <w:r w:rsidRPr="00170CC0">
              <w:rPr>
                <w:rFonts w:cs="Arial"/>
                <w:b/>
                <w:color w:val="1F4E79" w:themeColor="accent1" w:themeShade="80"/>
                <w:lang w:val="de-DE"/>
              </w:rPr>
              <w:t>mark</w:t>
            </w:r>
            <w:r w:rsidRPr="00170CC0">
              <w:rPr>
                <w:rFonts w:cs="Arial"/>
                <w:color w:val="1F4E79" w:themeColor="accent1" w:themeShade="80"/>
                <w:lang w:val="de-DE"/>
              </w:rPr>
              <w:t>: Correct verb form</w:t>
            </w:r>
            <w:r w:rsidRPr="00170CC0">
              <w:rPr>
                <w:rFonts w:cs="Arial"/>
                <w:color w:val="1F4E79" w:themeColor="accent1" w:themeShade="80"/>
                <w:sz w:val="22"/>
                <w:szCs w:val="20"/>
                <w:lang w:val="de-DE"/>
              </w:rPr>
              <w:t xml:space="preserve"> </w:t>
            </w:r>
          </w:p>
        </w:tc>
      </w:tr>
    </w:tbl>
    <w:p w14:paraId="1D0031B4" w14:textId="77777777" w:rsidR="00170CC0" w:rsidRPr="00170CC0" w:rsidRDefault="00170CC0" w:rsidP="00170CC0">
      <w:pPr>
        <w:tabs>
          <w:tab w:val="left" w:pos="1515"/>
        </w:tabs>
        <w:spacing w:after="0"/>
        <w:rPr>
          <w:b/>
          <w:color w:val="1F4E79" w:themeColor="accent1" w:themeShade="80"/>
          <w:lang w:val="de-D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12"/>
        <w:gridCol w:w="2977"/>
      </w:tblGrid>
      <w:tr w:rsidR="00170CC0" w:rsidRPr="00170CC0" w14:paraId="420D8539" w14:textId="77777777" w:rsidTr="003616C7">
        <w:trPr>
          <w:trHeight w:val="693"/>
        </w:trPr>
        <w:tc>
          <w:tcPr>
            <w:tcW w:w="421" w:type="dxa"/>
            <w:vAlign w:val="center"/>
          </w:tcPr>
          <w:p w14:paraId="39E3B781" w14:textId="77777777" w:rsidR="00170CC0" w:rsidRPr="00170CC0" w:rsidRDefault="00170CC0" w:rsidP="003616C7">
            <w:pPr>
              <w:rPr>
                <w:color w:val="1F4E79" w:themeColor="accent1" w:themeShade="80"/>
              </w:rPr>
            </w:pPr>
            <w:r w:rsidRPr="00170CC0">
              <w:rPr>
                <w:color w:val="1F4E79" w:themeColor="accent1" w:themeShade="80"/>
              </w:rPr>
              <w:t>1.</w:t>
            </w:r>
          </w:p>
        </w:tc>
        <w:tc>
          <w:tcPr>
            <w:tcW w:w="7512" w:type="dxa"/>
            <w:vAlign w:val="center"/>
          </w:tcPr>
          <w:p w14:paraId="7003A727" w14:textId="3600C4F9" w:rsidR="00170CC0" w:rsidRPr="00170CC0" w:rsidRDefault="00170CC0" w:rsidP="003616C7">
            <w:pPr>
              <w:rPr>
                <w:color w:val="1F4E79" w:themeColor="accent1" w:themeShade="80"/>
              </w:rPr>
            </w:pPr>
            <w:proofErr w:type="spellStart"/>
            <w:r w:rsidRPr="00170CC0">
              <w:rPr>
                <w:b/>
                <w:color w:val="1F4E79" w:themeColor="accent1" w:themeShade="80"/>
                <w:u w:val="single"/>
              </w:rPr>
              <w:t>Seid</w:t>
            </w:r>
            <w:proofErr w:type="spellEnd"/>
            <w:r w:rsidRPr="00170CC0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Pr="00170CC0">
              <w:rPr>
                <w:b/>
                <w:color w:val="1F4E79" w:themeColor="accent1" w:themeShade="80"/>
                <w:u w:val="single"/>
              </w:rPr>
              <w:t>ihr</w:t>
            </w:r>
            <w:proofErr w:type="spellEnd"/>
            <w:r w:rsidRPr="00170CC0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0CC0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fertig</w:t>
            </w:r>
            <w:proofErr w:type="spellEnd"/>
            <w:r w:rsidRPr="00170CC0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? (are you </w:t>
            </w:r>
            <w:r w:rsidRPr="00170CC0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[plural, informal]</w:t>
            </w:r>
            <w:r w:rsidRPr="00170CC0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)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977" w:type="dxa"/>
            <w:vAlign w:val="center"/>
          </w:tcPr>
          <w:p w14:paraId="57307475" w14:textId="77777777" w:rsidR="00170CC0" w:rsidRPr="00170CC0" w:rsidRDefault="00170CC0" w:rsidP="003616C7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170CC0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you 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 xml:space="preserve">[plural, informal] 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= </w:t>
            </w:r>
            <w:proofErr w:type="spellStart"/>
            <w:r w:rsidRPr="00170CC0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ihr</w:t>
            </w:r>
            <w:proofErr w:type="spellEnd"/>
          </w:p>
          <w:p w14:paraId="78F09EEB" w14:textId="77777777" w:rsidR="00170CC0" w:rsidRPr="00170CC0" w:rsidRDefault="00170CC0" w:rsidP="003616C7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170CC0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to be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170CC0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sein</w:t>
            </w:r>
          </w:p>
        </w:tc>
      </w:tr>
      <w:tr w:rsidR="00170CC0" w:rsidRPr="00105EFC" w14:paraId="1407883E" w14:textId="77777777" w:rsidTr="003616C7">
        <w:trPr>
          <w:trHeight w:val="671"/>
        </w:trPr>
        <w:tc>
          <w:tcPr>
            <w:tcW w:w="421" w:type="dxa"/>
            <w:vAlign w:val="center"/>
          </w:tcPr>
          <w:p w14:paraId="1BBCAC42" w14:textId="77777777" w:rsidR="00170CC0" w:rsidRPr="00170CC0" w:rsidRDefault="00170CC0" w:rsidP="003616C7">
            <w:pPr>
              <w:rPr>
                <w:color w:val="1F4E79" w:themeColor="accent1" w:themeShade="80"/>
                <w:lang w:val="de-DE"/>
              </w:rPr>
            </w:pPr>
            <w:r w:rsidRPr="00170CC0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512" w:type="dxa"/>
            <w:vAlign w:val="center"/>
          </w:tcPr>
          <w:p w14:paraId="30291D92" w14:textId="750DD248" w:rsidR="00170CC0" w:rsidRPr="00170CC0" w:rsidRDefault="00170CC0" w:rsidP="003616C7">
            <w:pPr>
              <w:rPr>
                <w:color w:val="1F4E79" w:themeColor="accent1" w:themeShade="80"/>
                <w:sz w:val="22"/>
                <w:szCs w:val="22"/>
              </w:rPr>
            </w:pPr>
            <w:proofErr w:type="spellStart"/>
            <w:r w:rsidRPr="00170CC0">
              <w:rPr>
                <w:b/>
                <w:color w:val="1F4E79" w:themeColor="accent1" w:themeShade="80"/>
                <w:u w:val="single"/>
              </w:rPr>
              <w:t>Schwimmt</w:t>
            </w:r>
            <w:proofErr w:type="spellEnd"/>
            <w:r w:rsidRPr="00170CC0">
              <w:rPr>
                <w:b/>
                <w:color w:val="1F4E79" w:themeColor="accent1" w:themeShade="80"/>
              </w:rPr>
              <w:t xml:space="preserve"> </w:t>
            </w:r>
            <w:r w:rsidRPr="00170CC0">
              <w:rPr>
                <w:b/>
                <w:color w:val="1F4E79" w:themeColor="accent1" w:themeShade="80"/>
                <w:u w:val="single"/>
              </w:rPr>
              <w:t>man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im</w:t>
            </w:r>
            <w:proofErr w:type="spellEnd"/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Schwimmbad</w:t>
            </w:r>
            <w:proofErr w:type="spellEnd"/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? (do you 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[people in general]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swim)</w:t>
            </w:r>
          </w:p>
        </w:tc>
        <w:tc>
          <w:tcPr>
            <w:tcW w:w="2977" w:type="dxa"/>
            <w:vAlign w:val="center"/>
          </w:tcPr>
          <w:p w14:paraId="3460295B" w14:textId="77777777" w:rsidR="00170CC0" w:rsidRPr="00170CC0" w:rsidRDefault="00170CC0" w:rsidP="003616C7">
            <w:pPr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170CC0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you 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vertAlign w:val="subscript"/>
              </w:rPr>
              <w:t>[people in general]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170CC0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man</w:t>
            </w:r>
          </w:p>
          <w:p w14:paraId="681F4E30" w14:textId="77777777" w:rsidR="00170CC0" w:rsidRPr="007251D1" w:rsidRDefault="00170CC0" w:rsidP="003616C7">
            <w:pPr>
              <w:rPr>
                <w:rFonts w:eastAsia="Times New Roman" w:cs="Helvetica"/>
                <w:bCs/>
                <w:i/>
                <w:color w:val="1F4E79" w:themeColor="accent1" w:themeShade="80"/>
                <w:sz w:val="22"/>
                <w:szCs w:val="22"/>
                <w:shd w:val="clear" w:color="auto" w:fill="FFFFFF"/>
                <w:lang w:eastAsia="en-GB"/>
              </w:rPr>
            </w:pPr>
            <w:r w:rsidRPr="00170CC0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to swim</w:t>
            </w:r>
            <w:r w:rsidRPr="00170CC0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proofErr w:type="spellStart"/>
            <w:r w:rsidRPr="00170CC0">
              <w:rPr>
                <w:rFonts w:cs="Helvetica"/>
                <w:i/>
                <w:color w:val="1F4E79" w:themeColor="accent1" w:themeShade="80"/>
                <w:sz w:val="22"/>
                <w:szCs w:val="22"/>
                <w:shd w:val="clear" w:color="auto" w:fill="FFFFFF"/>
              </w:rPr>
              <w:t>schwimmen</w:t>
            </w:r>
            <w:proofErr w:type="spellEnd"/>
          </w:p>
        </w:tc>
      </w:tr>
    </w:tbl>
    <w:p w14:paraId="6B761F81" w14:textId="77777777" w:rsidR="00170CC0" w:rsidRDefault="00170CC0" w:rsidP="004E6878">
      <w:pPr>
        <w:pStyle w:val="Heading2"/>
        <w:rPr>
          <w:b/>
          <w:bCs/>
          <w:color w:val="1F4E79" w:themeColor="accent1" w:themeShade="80"/>
          <w:highlight w:val="yellow"/>
          <w:lang w:eastAsia="en-GB"/>
        </w:rPr>
      </w:pPr>
    </w:p>
    <w:p w14:paraId="468C9E11" w14:textId="67520FF1" w:rsidR="004E6878" w:rsidRPr="00CB181C" w:rsidRDefault="004E6878" w:rsidP="00CB181C">
      <w:pPr>
        <w:pStyle w:val="Heading2"/>
        <w:rPr>
          <w:color w:val="1F4E79" w:themeColor="accent1" w:themeShade="80"/>
        </w:rPr>
      </w:pPr>
      <w:r w:rsidRPr="005161A2">
        <w:rPr>
          <w:b/>
          <w:bCs/>
          <w:color w:val="1F4E79" w:themeColor="accent1" w:themeShade="80"/>
          <w:lang w:eastAsia="en-GB"/>
        </w:rPr>
        <w:t>GRAMMAR</w:t>
      </w:r>
      <w:r w:rsidRPr="005161A2">
        <w:rPr>
          <w:b/>
          <w:bCs/>
          <w:color w:val="1F4E79" w:themeColor="accent1" w:themeShade="80"/>
        </w:rPr>
        <w:t xml:space="preserve"> PART </w:t>
      </w:r>
      <w:r w:rsidR="00170CC0" w:rsidRPr="005161A2">
        <w:rPr>
          <w:b/>
          <w:bCs/>
          <w:color w:val="1F4E79" w:themeColor="accent1" w:themeShade="80"/>
        </w:rPr>
        <w:t>B</w:t>
      </w:r>
      <w:r w:rsidRPr="005161A2">
        <w:rPr>
          <w:b/>
          <w:color w:val="1F4E79" w:themeColor="accent1" w:themeShade="80"/>
        </w:rPr>
        <w:t xml:space="preserve"> (</w:t>
      </w:r>
      <w:r w:rsidR="005161A2" w:rsidRPr="005161A2">
        <w:rPr>
          <w:b/>
          <w:color w:val="1F4E79" w:themeColor="accent1" w:themeShade="80"/>
        </w:rPr>
        <w:t>DETERMINERS</w:t>
      </w:r>
      <w:r w:rsidR="00170CC0" w:rsidRPr="005161A2">
        <w:rPr>
          <w:b/>
          <w:color w:val="1F4E79" w:themeColor="accent1" w:themeShade="80"/>
        </w:rPr>
        <w:t xml:space="preserve">, </w:t>
      </w:r>
      <w:r w:rsidRPr="005161A2">
        <w:rPr>
          <w:b/>
          <w:color w:val="1F4E79" w:themeColor="accent1" w:themeShade="80"/>
        </w:rPr>
        <w:t xml:space="preserve">VERB FORMS </w:t>
      </w:r>
      <w:r w:rsidR="008E02A6" w:rsidRPr="005161A2">
        <w:rPr>
          <w:b/>
          <w:color w:val="1F4E79" w:themeColor="accent1" w:themeShade="80"/>
        </w:rPr>
        <w:t>AND</w:t>
      </w:r>
      <w:r w:rsidRPr="005161A2">
        <w:rPr>
          <w:b/>
          <w:color w:val="1F4E79" w:themeColor="accent1" w:themeShade="80"/>
        </w:rPr>
        <w:t xml:space="preserve"> ADVERBS)</w:t>
      </w:r>
    </w:p>
    <w:p w14:paraId="2B1E82A4" w14:textId="77777777" w:rsidR="00170CC0" w:rsidRPr="005161A2" w:rsidRDefault="004E6878" w:rsidP="004E6878">
      <w:pPr>
        <w:spacing w:line="240" w:lineRule="auto"/>
        <w:rPr>
          <w:color w:val="1F4E79" w:themeColor="accent1" w:themeShade="80"/>
          <w:szCs w:val="26"/>
        </w:rPr>
      </w:pPr>
      <w:r w:rsidRPr="005161A2">
        <w:rPr>
          <w:color w:val="1F4E79" w:themeColor="accent1" w:themeShade="80"/>
          <w:szCs w:val="26"/>
        </w:rPr>
        <w:t xml:space="preserve">Grammar focus: </w:t>
      </w:r>
    </w:p>
    <w:p w14:paraId="14757A3B" w14:textId="1642B219" w:rsidR="00170CC0" w:rsidRPr="005161A2" w:rsidRDefault="00170CC0" w:rsidP="004E6878">
      <w:pPr>
        <w:spacing w:line="240" w:lineRule="auto"/>
        <w:rPr>
          <w:color w:val="1F4E79" w:themeColor="accent1" w:themeShade="80"/>
          <w:szCs w:val="26"/>
        </w:rPr>
      </w:pPr>
      <w:r w:rsidRPr="005161A2">
        <w:rPr>
          <w:color w:val="1F4E79" w:themeColor="accent1" w:themeShade="80"/>
          <w:szCs w:val="26"/>
        </w:rPr>
        <w:tab/>
      </w:r>
      <w:proofErr w:type="spellStart"/>
      <w:r w:rsidRPr="005161A2">
        <w:rPr>
          <w:color w:val="1F4E79" w:themeColor="accent1" w:themeShade="80"/>
          <w:szCs w:val="26"/>
        </w:rPr>
        <w:t>i</w:t>
      </w:r>
      <w:proofErr w:type="spellEnd"/>
      <w:r w:rsidRPr="005161A2">
        <w:rPr>
          <w:color w:val="1F4E79" w:themeColor="accent1" w:themeShade="80"/>
          <w:szCs w:val="26"/>
        </w:rPr>
        <w:t xml:space="preserve">) </w:t>
      </w:r>
      <w:r w:rsidR="004E6878" w:rsidRPr="005161A2">
        <w:rPr>
          <w:color w:val="1F4E79" w:themeColor="accent1" w:themeShade="80"/>
          <w:szCs w:val="26"/>
        </w:rPr>
        <w:t>subject-verb agreement</w:t>
      </w:r>
      <w:r w:rsidRPr="005161A2">
        <w:rPr>
          <w:color w:val="1F4E79" w:themeColor="accent1" w:themeShade="80"/>
          <w:szCs w:val="26"/>
        </w:rPr>
        <w:t xml:space="preserve"> (for </w:t>
      </w:r>
      <w:proofErr w:type="spellStart"/>
      <w:r w:rsidRPr="005161A2">
        <w:rPr>
          <w:color w:val="1F4E79" w:themeColor="accent1" w:themeShade="80"/>
          <w:szCs w:val="26"/>
        </w:rPr>
        <w:t>möcht</w:t>
      </w:r>
      <w:proofErr w:type="spellEnd"/>
      <w:r w:rsidRPr="005161A2">
        <w:rPr>
          <w:color w:val="1F4E79" w:themeColor="accent1" w:themeShade="80"/>
          <w:szCs w:val="26"/>
        </w:rPr>
        <w:t>-) + main verb infinitive to end</w:t>
      </w:r>
    </w:p>
    <w:p w14:paraId="63E2C5B2" w14:textId="1110C985" w:rsidR="004E6878" w:rsidRPr="005161A2" w:rsidRDefault="00170CC0" w:rsidP="004E6878">
      <w:pPr>
        <w:spacing w:line="240" w:lineRule="auto"/>
        <w:rPr>
          <w:color w:val="1F4E79" w:themeColor="accent1" w:themeShade="80"/>
          <w:szCs w:val="26"/>
        </w:rPr>
      </w:pPr>
      <w:r w:rsidRPr="005161A2">
        <w:rPr>
          <w:color w:val="1F4E79" w:themeColor="accent1" w:themeShade="80"/>
          <w:szCs w:val="26"/>
        </w:rPr>
        <w:tab/>
        <w:t>ii) gender</w:t>
      </w:r>
      <w:r w:rsidR="005161A2" w:rsidRPr="005161A2">
        <w:rPr>
          <w:color w:val="1F4E79" w:themeColor="accent1" w:themeShade="80"/>
          <w:szCs w:val="26"/>
        </w:rPr>
        <w:t>,</w:t>
      </w:r>
      <w:r w:rsidRPr="005161A2">
        <w:rPr>
          <w:color w:val="1F4E79" w:themeColor="accent1" w:themeShade="80"/>
          <w:szCs w:val="26"/>
        </w:rPr>
        <w:t xml:space="preserve"> number</w:t>
      </w:r>
      <w:r w:rsidR="005161A2" w:rsidRPr="005161A2">
        <w:rPr>
          <w:color w:val="1F4E79" w:themeColor="accent1" w:themeShade="80"/>
          <w:szCs w:val="26"/>
        </w:rPr>
        <w:t xml:space="preserve"> and case</w:t>
      </w:r>
      <w:r w:rsidRPr="005161A2">
        <w:rPr>
          <w:color w:val="1F4E79" w:themeColor="accent1" w:themeShade="80"/>
          <w:szCs w:val="26"/>
        </w:rPr>
        <w:t xml:space="preserve"> agreement </w:t>
      </w:r>
      <w:r w:rsidR="005161A2" w:rsidRPr="005161A2">
        <w:rPr>
          <w:color w:val="1F4E79" w:themeColor="accent1" w:themeShade="80"/>
          <w:szCs w:val="26"/>
        </w:rPr>
        <w:t>for determiners</w:t>
      </w:r>
    </w:p>
    <w:p w14:paraId="1F913DD4" w14:textId="6C64C7C5" w:rsidR="004E6878" w:rsidRPr="005161A2" w:rsidRDefault="004E6878" w:rsidP="004E6878">
      <w:pPr>
        <w:rPr>
          <w:color w:val="1F4E79" w:themeColor="accent1" w:themeShade="80"/>
        </w:rPr>
      </w:pPr>
      <w:r w:rsidRPr="005161A2">
        <w:rPr>
          <w:color w:val="1F4E79" w:themeColor="accent1" w:themeShade="80"/>
          <w:szCs w:val="26"/>
        </w:rPr>
        <w:t xml:space="preserve">Instruction to pupils: </w:t>
      </w:r>
      <w:bookmarkStart w:id="13" w:name="_Hlk59382932"/>
      <w:r w:rsidRPr="005161A2">
        <w:rPr>
          <w:color w:val="1F4E79" w:themeColor="accent1" w:themeShade="80"/>
        </w:rPr>
        <w:t>Say the</w:t>
      </w:r>
      <w:r w:rsidR="00170CC0" w:rsidRPr="005161A2">
        <w:rPr>
          <w:color w:val="1F4E79" w:themeColor="accent1" w:themeShade="80"/>
        </w:rPr>
        <w:t>se sentences in</w:t>
      </w:r>
      <w:r w:rsidRPr="005161A2">
        <w:rPr>
          <w:color w:val="1F4E79" w:themeColor="accent1" w:themeShade="80"/>
        </w:rPr>
        <w:t xml:space="preserve"> German</w:t>
      </w:r>
      <w:bookmarkStart w:id="14" w:name="_Hlk59138774"/>
      <w:r w:rsidRPr="005161A2">
        <w:rPr>
          <w:color w:val="1F4E79" w:themeColor="accent1" w:themeShade="80"/>
        </w:rPr>
        <w:t>. Use the clues to help you. Think about word order.</w:t>
      </w:r>
      <w:bookmarkEnd w:id="13"/>
      <w:bookmarkEnd w:id="14"/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5161A2" w14:paraId="10F9554C" w14:textId="77777777" w:rsidTr="00C8201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517" w14:textId="1AECD59E" w:rsidR="004E6878" w:rsidRPr="005161A2" w:rsidRDefault="009958BF" w:rsidP="009958BF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>
              <w:rPr>
                <w:rFonts w:cs="Arial"/>
                <w:color w:val="1F4E79" w:themeColor="accent1" w:themeShade="80"/>
                <w:szCs w:val="20"/>
              </w:rPr>
              <w:t>3</w:t>
            </w:r>
            <w:r w:rsidR="004E6878" w:rsidRPr="005161A2">
              <w:rPr>
                <w:rFonts w:cs="Arial"/>
                <w:color w:val="1F4E79" w:themeColor="accent1" w:themeShade="80"/>
                <w:szCs w:val="20"/>
              </w:rPr>
              <w:t xml:space="preserve"> marks / item = max. </w:t>
            </w:r>
            <w:r>
              <w:rPr>
                <w:rFonts w:cs="Arial"/>
                <w:b/>
                <w:color w:val="1F4E79" w:themeColor="accent1" w:themeShade="80"/>
                <w:szCs w:val="20"/>
              </w:rPr>
              <w:t>6</w:t>
            </w:r>
            <w:r w:rsidR="004E6878" w:rsidRPr="005161A2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="004E6878" w:rsidRPr="005161A2">
              <w:rPr>
                <w:rFonts w:cs="Arial"/>
                <w:color w:val="1F4E79" w:themeColor="accent1" w:themeShade="80"/>
                <w:szCs w:val="20"/>
              </w:rPr>
              <w:t xml:space="preserve">marks in total </w:t>
            </w:r>
          </w:p>
        </w:tc>
      </w:tr>
      <w:tr w:rsidR="004E6878" w:rsidRPr="00BB4695" w14:paraId="03B933D0" w14:textId="77777777" w:rsidTr="00C8201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B9B" w14:textId="52C5CDAF" w:rsidR="005161A2" w:rsidRDefault="004E6878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5161A2">
              <w:rPr>
                <w:rFonts w:cs="Arial"/>
                <w:b/>
                <w:bCs/>
                <w:color w:val="1F4E79" w:themeColor="accent1" w:themeShade="80"/>
                <w:szCs w:val="20"/>
              </w:rPr>
              <w:t>1</w:t>
            </w:r>
            <w:r w:rsidRPr="005161A2">
              <w:rPr>
                <w:rFonts w:cs="Arial"/>
                <w:color w:val="1F4E79" w:themeColor="accent1" w:themeShade="80"/>
                <w:szCs w:val="20"/>
              </w:rPr>
              <w:t xml:space="preserve"> </w:t>
            </w:r>
            <w:r w:rsidRPr="005161A2">
              <w:rPr>
                <w:rFonts w:cs="Arial"/>
                <w:b/>
                <w:color w:val="1F4E79" w:themeColor="accent1" w:themeShade="80"/>
                <w:szCs w:val="20"/>
              </w:rPr>
              <w:t>mark</w:t>
            </w:r>
            <w:r w:rsidRPr="005161A2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="005161A2" w:rsidRPr="005161A2">
              <w:rPr>
                <w:rFonts w:cs="Arial"/>
                <w:color w:val="1F4E79" w:themeColor="accent1" w:themeShade="80"/>
                <w:szCs w:val="20"/>
              </w:rPr>
              <w:t xml:space="preserve">Correct </w:t>
            </w:r>
            <w:r w:rsidR="009958BF">
              <w:rPr>
                <w:rFonts w:cs="Arial"/>
                <w:color w:val="1F4E79" w:themeColor="accent1" w:themeShade="80"/>
                <w:szCs w:val="20"/>
              </w:rPr>
              <w:t xml:space="preserve">subject-verb agreement for </w:t>
            </w:r>
            <w:proofErr w:type="spellStart"/>
            <w:r w:rsidR="009958BF" w:rsidRPr="009958BF">
              <w:rPr>
                <w:rFonts w:cs="Arial"/>
                <w:color w:val="1F4E79" w:themeColor="accent1" w:themeShade="80"/>
                <w:szCs w:val="20"/>
              </w:rPr>
              <w:t>möcht</w:t>
            </w:r>
            <w:proofErr w:type="spellEnd"/>
            <w:r w:rsidR="009958BF" w:rsidRPr="009958BF">
              <w:rPr>
                <w:rFonts w:cs="Arial"/>
                <w:color w:val="1F4E79" w:themeColor="accent1" w:themeShade="80"/>
                <w:szCs w:val="20"/>
              </w:rPr>
              <w:t>-</w:t>
            </w:r>
          </w:p>
          <w:p w14:paraId="3B1F4E45" w14:textId="77777777" w:rsidR="009958BF" w:rsidRPr="009958BF" w:rsidRDefault="009958BF" w:rsidP="009958BF">
            <w:pPr>
              <w:rPr>
                <w:rFonts w:cs="Arial"/>
                <w:color w:val="1F4E79" w:themeColor="accent1" w:themeShade="80"/>
              </w:rPr>
            </w:pPr>
            <w:r w:rsidRPr="009958BF">
              <w:rPr>
                <w:rFonts w:cs="Arial"/>
                <w:b/>
                <w:color w:val="1F4E79" w:themeColor="accent1" w:themeShade="80"/>
              </w:rPr>
              <w:t>1 mark</w:t>
            </w:r>
            <w:r w:rsidRPr="009958BF">
              <w:rPr>
                <w:rFonts w:cs="Arial"/>
                <w:color w:val="1F4E79" w:themeColor="accent1" w:themeShade="80"/>
              </w:rPr>
              <w:t>: Correct main verb form and placement</w:t>
            </w:r>
          </w:p>
          <w:p w14:paraId="1A6E3D74" w14:textId="3EE54E41" w:rsidR="005161A2" w:rsidRPr="005161A2" w:rsidRDefault="009958BF" w:rsidP="009958BF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5161A2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5161A2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5161A2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use of main verb infinitive form; </w:t>
            </w:r>
            <w:r w:rsidRPr="005161A2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5161A2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placement at end of sentence)</w:t>
            </w:r>
            <w:r w:rsidR="005161A2" w:rsidRPr="005161A2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</w:p>
          <w:p w14:paraId="039EE959" w14:textId="77777777" w:rsidR="005161A2" w:rsidRPr="005161A2" w:rsidRDefault="005161A2" w:rsidP="005161A2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  <w:p w14:paraId="44797CE5" w14:textId="690EDDE6" w:rsidR="004E6878" w:rsidRPr="005161A2" w:rsidRDefault="004E6878">
            <w:pPr>
              <w:rPr>
                <w:rFonts w:cs="Arial"/>
                <w:color w:val="1F4E79" w:themeColor="accent1" w:themeShade="80"/>
                <w:szCs w:val="20"/>
              </w:rPr>
            </w:pPr>
            <w:r w:rsidRPr="005161A2">
              <w:rPr>
                <w:rFonts w:cs="Arial"/>
                <w:b/>
                <w:color w:val="1F4E79" w:themeColor="accent1" w:themeShade="80"/>
                <w:szCs w:val="20"/>
              </w:rPr>
              <w:t>1 mark</w:t>
            </w:r>
            <w:r w:rsidRPr="005161A2">
              <w:rPr>
                <w:rFonts w:cs="Arial"/>
                <w:color w:val="1F4E79" w:themeColor="accent1" w:themeShade="80"/>
                <w:szCs w:val="20"/>
              </w:rPr>
              <w:t xml:space="preserve">: </w:t>
            </w:r>
            <w:r w:rsidR="005161A2" w:rsidRPr="005161A2">
              <w:rPr>
                <w:rFonts w:cs="Arial"/>
                <w:color w:val="1F4E79" w:themeColor="accent1" w:themeShade="80"/>
                <w:szCs w:val="20"/>
              </w:rPr>
              <w:t xml:space="preserve">Correct gender / number / case agreement for the determiner </w:t>
            </w:r>
          </w:p>
        </w:tc>
      </w:tr>
    </w:tbl>
    <w:p w14:paraId="0E3EABC7" w14:textId="77777777" w:rsidR="004E6878" w:rsidRPr="005161A2" w:rsidRDefault="004E6878" w:rsidP="004E6878">
      <w:pPr>
        <w:spacing w:after="0"/>
        <w:rPr>
          <w:b/>
          <w:color w:val="1F4E79" w:themeColor="accent1" w:themeShade="80"/>
          <w:highlight w:val="yellow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087"/>
        <w:gridCol w:w="3463"/>
      </w:tblGrid>
      <w:tr w:rsidR="00170CC0" w:rsidRPr="00140591" w14:paraId="15D402AC" w14:textId="77777777" w:rsidTr="003616C7">
        <w:trPr>
          <w:trHeight w:val="905"/>
        </w:trPr>
        <w:tc>
          <w:tcPr>
            <w:tcW w:w="421" w:type="dxa"/>
            <w:vAlign w:val="center"/>
          </w:tcPr>
          <w:p w14:paraId="26E759A1" w14:textId="77777777" w:rsidR="00170CC0" w:rsidRPr="005161A2" w:rsidRDefault="00170CC0" w:rsidP="003616C7">
            <w:pPr>
              <w:rPr>
                <w:color w:val="1F4E79" w:themeColor="accent1" w:themeShade="80"/>
              </w:rPr>
            </w:pPr>
            <w:r w:rsidRPr="005161A2">
              <w:rPr>
                <w:color w:val="1F4E79" w:themeColor="accent1" w:themeShade="80"/>
              </w:rPr>
              <w:t>1.</w:t>
            </w:r>
          </w:p>
        </w:tc>
        <w:tc>
          <w:tcPr>
            <w:tcW w:w="7087" w:type="dxa"/>
            <w:vAlign w:val="center"/>
          </w:tcPr>
          <w:p w14:paraId="146630C2" w14:textId="7CD30C47" w:rsidR="00170CC0" w:rsidRPr="002737E7" w:rsidRDefault="00170CC0" w:rsidP="003616C7">
            <w:pPr>
              <w:rPr>
                <w:color w:val="1F4E79" w:themeColor="accent1" w:themeShade="80"/>
                <w:lang w:val="de-DE"/>
              </w:rPr>
            </w:pPr>
            <w:r w:rsidRPr="002737E7">
              <w:rPr>
                <w:b/>
                <w:color w:val="1F4E79" w:themeColor="accent1" w:themeShade="80"/>
                <w:u w:val="single"/>
                <w:lang w:val="de-DE"/>
              </w:rPr>
              <w:t>Welchen</w:t>
            </w:r>
            <w:r w:rsidRPr="002737E7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2737E7">
              <w:rPr>
                <w:b/>
                <w:color w:val="1F4E79" w:themeColor="accent1" w:themeShade="80"/>
                <w:u w:val="single"/>
                <w:lang w:val="de-DE"/>
              </w:rPr>
              <w:t>Zug</w:t>
            </w:r>
            <w:r w:rsidRPr="002737E7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2737E7">
              <w:rPr>
                <w:b/>
                <w:color w:val="1F4E79" w:themeColor="accent1" w:themeShade="80"/>
                <w:u w:val="single"/>
                <w:lang w:val="de-DE"/>
              </w:rPr>
              <w:t>möchtest</w:t>
            </w:r>
            <w:r w:rsidRPr="002737E7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2737E7">
              <w:rPr>
                <w:b/>
                <w:color w:val="1F4E79" w:themeColor="accent1" w:themeShade="80"/>
                <w:u w:val="single"/>
                <w:lang w:val="de-DE"/>
              </w:rPr>
              <w:t>du</w:t>
            </w:r>
            <w:r w:rsidRPr="002737E7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2737E7">
              <w:rPr>
                <w:b/>
                <w:color w:val="1F4E79" w:themeColor="accent1" w:themeShade="80"/>
                <w:u w:val="single"/>
                <w:lang w:val="de-DE"/>
              </w:rPr>
              <w:t>nehmen</w:t>
            </w:r>
            <w:r w:rsidRPr="002737E7">
              <w:rPr>
                <w:color w:val="1F4E79" w:themeColor="accent1" w:themeShade="80"/>
                <w:lang w:val="de-DE"/>
              </w:rPr>
              <w:t>?</w:t>
            </w:r>
          </w:p>
          <w:p w14:paraId="2F694FF4" w14:textId="77777777" w:rsidR="00170CC0" w:rsidRPr="00077EC0" w:rsidRDefault="00170CC0" w:rsidP="003616C7">
            <w:pPr>
              <w:rPr>
                <w:color w:val="1F4E79" w:themeColor="accent1" w:themeShade="80"/>
              </w:rPr>
            </w:pPr>
            <w:r w:rsidRPr="00CF7A1A">
              <w:rPr>
                <w:color w:val="1F4E79" w:themeColor="accent1" w:themeShade="80"/>
              </w:rPr>
              <w:t xml:space="preserve">Which train would you like to take? </w:t>
            </w:r>
          </w:p>
        </w:tc>
        <w:tc>
          <w:tcPr>
            <w:tcW w:w="3463" w:type="dxa"/>
            <w:vAlign w:val="center"/>
          </w:tcPr>
          <w:p w14:paraId="55EE9FBA" w14:textId="77777777" w:rsidR="00170CC0" w:rsidRPr="005161A2" w:rsidRDefault="00170CC0" w:rsidP="003616C7">
            <w:pPr>
              <w:rPr>
                <w:color w:val="1F4E79" w:themeColor="accent1" w:themeShade="80"/>
              </w:rPr>
            </w:pPr>
            <w:r w:rsidRPr="005161A2">
              <w:rPr>
                <w:b/>
                <w:color w:val="1F4E79" w:themeColor="accent1" w:themeShade="80"/>
              </w:rPr>
              <w:t>you</w:t>
            </w:r>
            <w:r w:rsidRPr="005161A2">
              <w:rPr>
                <w:color w:val="1F4E79" w:themeColor="accent1" w:themeShade="80"/>
              </w:rPr>
              <w:t xml:space="preserve"> </w:t>
            </w:r>
            <w:r w:rsidRPr="005161A2">
              <w:rPr>
                <w:color w:val="1F4E79" w:themeColor="accent1" w:themeShade="80"/>
                <w:vertAlign w:val="subscript"/>
              </w:rPr>
              <w:t>[singular, informal]</w:t>
            </w:r>
            <w:r w:rsidRPr="005161A2">
              <w:rPr>
                <w:color w:val="1F4E79" w:themeColor="accent1" w:themeShade="80"/>
              </w:rPr>
              <w:t xml:space="preserve"> = </w:t>
            </w:r>
            <w:r w:rsidRPr="005161A2">
              <w:rPr>
                <w:i/>
                <w:color w:val="1F4E79" w:themeColor="accent1" w:themeShade="80"/>
              </w:rPr>
              <w:t>du</w:t>
            </w:r>
          </w:p>
          <w:p w14:paraId="3E7273F1" w14:textId="0EF75421" w:rsidR="00170CC0" w:rsidRPr="005161A2" w:rsidRDefault="00170CC0" w:rsidP="003616C7">
            <w:pPr>
              <w:rPr>
                <w:i/>
                <w:color w:val="1F4E79" w:themeColor="accent1" w:themeShade="80"/>
              </w:rPr>
            </w:pPr>
            <w:r w:rsidRPr="005161A2">
              <w:rPr>
                <w:b/>
                <w:color w:val="1F4E79" w:themeColor="accent1" w:themeShade="80"/>
              </w:rPr>
              <w:t xml:space="preserve">would like </w:t>
            </w:r>
            <w:r w:rsidRPr="005161A2">
              <w:rPr>
                <w:color w:val="1F4E79" w:themeColor="accent1" w:themeShade="80"/>
              </w:rPr>
              <w:t>=</w:t>
            </w:r>
            <w:r w:rsidRPr="005161A2">
              <w:rPr>
                <w:color w:val="1F4E79" w:themeColor="accent1" w:themeShade="80"/>
                <w:sz w:val="32"/>
              </w:rPr>
              <w:t xml:space="preserve"> </w:t>
            </w:r>
            <w:proofErr w:type="spellStart"/>
            <w:r w:rsidR="005161A2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möcht</w:t>
            </w:r>
            <w:proofErr w:type="spellEnd"/>
            <w:r w:rsidR="005161A2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-</w:t>
            </w:r>
          </w:p>
          <w:p w14:paraId="7C3355DB" w14:textId="77777777" w:rsidR="00170CC0" w:rsidRPr="005161A2" w:rsidRDefault="00170CC0" w:rsidP="003616C7">
            <w:pPr>
              <w:rPr>
                <w:color w:val="1F4E79" w:themeColor="accent1" w:themeShade="80"/>
              </w:rPr>
            </w:pPr>
            <w:r w:rsidRPr="005161A2">
              <w:rPr>
                <w:b/>
                <w:color w:val="1F4E79" w:themeColor="accent1" w:themeShade="80"/>
              </w:rPr>
              <w:t xml:space="preserve">to take </w:t>
            </w:r>
            <w:r w:rsidRPr="005161A2">
              <w:rPr>
                <w:color w:val="1F4E79" w:themeColor="accent1" w:themeShade="80"/>
              </w:rPr>
              <w:t xml:space="preserve">= </w:t>
            </w:r>
            <w:proofErr w:type="spellStart"/>
            <w:r w:rsidRPr="005161A2">
              <w:rPr>
                <w:i/>
                <w:color w:val="1F4E79" w:themeColor="accent1" w:themeShade="80"/>
              </w:rPr>
              <w:t>nehmen</w:t>
            </w:r>
            <w:proofErr w:type="spellEnd"/>
            <w:r w:rsidRPr="005161A2">
              <w:rPr>
                <w:color w:val="1F4E79" w:themeColor="accent1" w:themeShade="80"/>
              </w:rPr>
              <w:t xml:space="preserve"> </w:t>
            </w:r>
          </w:p>
          <w:p w14:paraId="59CF85FA" w14:textId="0D268CF0" w:rsidR="005161A2" w:rsidRPr="005161A2" w:rsidRDefault="005161A2" w:rsidP="005161A2">
            <w:pPr>
              <w:rPr>
                <w:i/>
                <w:color w:val="1F4E79" w:themeColor="accent1" w:themeShade="80"/>
                <w:lang w:val="de-DE"/>
              </w:rPr>
            </w:pPr>
            <w:r w:rsidRPr="005161A2">
              <w:rPr>
                <w:b/>
                <w:color w:val="1F4E79" w:themeColor="accent1" w:themeShade="80"/>
                <w:lang w:val="de-DE"/>
              </w:rPr>
              <w:t>which</w:t>
            </w:r>
            <w:r w:rsidRPr="005161A2">
              <w:rPr>
                <w:color w:val="1F4E79" w:themeColor="accent1" w:themeShade="80"/>
                <w:lang w:val="de-DE"/>
              </w:rPr>
              <w:t xml:space="preserve"> = </w:t>
            </w:r>
            <w:r w:rsidRPr="005161A2">
              <w:rPr>
                <w:i/>
                <w:color w:val="1F4E79" w:themeColor="accent1" w:themeShade="80"/>
                <w:lang w:val="de-DE"/>
              </w:rPr>
              <w:t>welch</w:t>
            </w:r>
            <w:r w:rsidR="00FE305C">
              <w:rPr>
                <w:i/>
                <w:color w:val="1F4E79" w:themeColor="accent1" w:themeShade="80"/>
                <w:lang w:val="de-DE"/>
              </w:rPr>
              <w:t>-</w:t>
            </w:r>
          </w:p>
          <w:p w14:paraId="47D6C86E" w14:textId="2FE64B39" w:rsidR="005161A2" w:rsidRPr="005161A2" w:rsidRDefault="005161A2" w:rsidP="003616C7">
            <w:pPr>
              <w:rPr>
                <w:color w:val="1F4E79" w:themeColor="accent1" w:themeShade="80"/>
                <w:vertAlign w:val="subscript"/>
                <w:lang w:val="de-DE"/>
              </w:rPr>
            </w:pPr>
            <w:r w:rsidRPr="005161A2">
              <w:rPr>
                <w:b/>
                <w:color w:val="1F4E79" w:themeColor="accent1" w:themeShade="80"/>
                <w:lang w:val="de-DE"/>
              </w:rPr>
              <w:t>train</w:t>
            </w:r>
            <w:r w:rsidRPr="005161A2">
              <w:rPr>
                <w:color w:val="1F4E79" w:themeColor="accent1" w:themeShade="80"/>
                <w:lang w:val="de-DE"/>
              </w:rPr>
              <w:t xml:space="preserve"> = </w:t>
            </w:r>
            <w:r w:rsidRPr="005161A2">
              <w:rPr>
                <w:i/>
                <w:color w:val="1F4E79" w:themeColor="accent1" w:themeShade="80"/>
                <w:lang w:val="de-DE"/>
              </w:rPr>
              <w:t>Zug</w:t>
            </w:r>
            <w:r w:rsidRPr="005161A2">
              <w:rPr>
                <w:color w:val="1F4E79" w:themeColor="accent1" w:themeShade="80"/>
                <w:lang w:val="de-DE"/>
              </w:rPr>
              <w:t xml:space="preserve"> </w:t>
            </w:r>
            <w:r w:rsidRPr="005161A2">
              <w:rPr>
                <w:color w:val="1F4E79" w:themeColor="accent1" w:themeShade="80"/>
                <w:vertAlign w:val="subscript"/>
                <w:lang w:val="de-DE"/>
              </w:rPr>
              <w:t>[masculine]</w:t>
            </w:r>
          </w:p>
        </w:tc>
      </w:tr>
      <w:tr w:rsidR="00170CC0" w:rsidRPr="008D19F6" w14:paraId="40DAC851" w14:textId="77777777" w:rsidTr="003616C7">
        <w:trPr>
          <w:trHeight w:val="752"/>
        </w:trPr>
        <w:tc>
          <w:tcPr>
            <w:tcW w:w="421" w:type="dxa"/>
            <w:vAlign w:val="center"/>
          </w:tcPr>
          <w:p w14:paraId="01774ABE" w14:textId="77777777" w:rsidR="00170CC0" w:rsidRPr="008D19F6" w:rsidRDefault="00170CC0" w:rsidP="003616C7">
            <w:pPr>
              <w:rPr>
                <w:color w:val="1F4E79" w:themeColor="accent1" w:themeShade="80"/>
                <w:highlight w:val="yellow"/>
                <w:lang w:val="de-DE"/>
              </w:rPr>
            </w:pPr>
            <w:r w:rsidRPr="00CF7A1A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087" w:type="dxa"/>
            <w:vAlign w:val="center"/>
          </w:tcPr>
          <w:p w14:paraId="587B0EB9" w14:textId="77777777" w:rsidR="00170CC0" w:rsidRPr="002737E7" w:rsidRDefault="00170CC0" w:rsidP="003616C7">
            <w:pPr>
              <w:rPr>
                <w:color w:val="1F4E79" w:themeColor="accent1" w:themeShade="80"/>
                <w:highlight w:val="yellow"/>
                <w:lang w:val="de-DE"/>
              </w:rPr>
            </w:pPr>
          </w:p>
          <w:p w14:paraId="03F0B5CA" w14:textId="5ACD2650" w:rsidR="00170CC0" w:rsidRPr="005161A2" w:rsidRDefault="00170CC0" w:rsidP="003616C7">
            <w:pPr>
              <w:rPr>
                <w:color w:val="1F4E79" w:themeColor="accent1" w:themeShade="80"/>
                <w:lang w:val="de-DE"/>
              </w:rPr>
            </w:pPr>
            <w:r w:rsidRPr="005161A2">
              <w:rPr>
                <w:b/>
                <w:color w:val="1F4E79" w:themeColor="accent1" w:themeShade="80"/>
                <w:u w:val="single"/>
                <w:lang w:val="de-DE"/>
              </w:rPr>
              <w:t>Wir</w:t>
            </w:r>
            <w:r w:rsidRPr="005161A2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5161A2">
              <w:rPr>
                <w:b/>
                <w:color w:val="1F4E79" w:themeColor="accent1" w:themeShade="80"/>
                <w:u w:val="single"/>
                <w:lang w:val="de-DE"/>
              </w:rPr>
              <w:t>m</w:t>
            </w:r>
            <w:r w:rsidRPr="00170CC0">
              <w:rPr>
                <w:b/>
                <w:color w:val="1F4E79" w:themeColor="accent1" w:themeShade="80"/>
                <w:u w:val="single"/>
                <w:lang w:val="de-DE"/>
              </w:rPr>
              <w:t>öcht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en</w:t>
            </w:r>
            <w:r>
              <w:rPr>
                <w:b/>
                <w:color w:val="1F4E79" w:themeColor="accent1" w:themeShade="80"/>
                <w:lang w:val="de-DE"/>
              </w:rPr>
              <w:t xml:space="preserve">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 xml:space="preserve">diesen Film </w:t>
            </w:r>
            <w:r w:rsidR="005161A2">
              <w:rPr>
                <w:b/>
                <w:color w:val="1F4E79" w:themeColor="accent1" w:themeShade="80"/>
                <w:u w:val="single"/>
                <w:lang w:val="de-DE"/>
              </w:rPr>
              <w:t>kaufen</w:t>
            </w:r>
            <w:r w:rsidRPr="005161A2">
              <w:rPr>
                <w:color w:val="1F4E79" w:themeColor="accent1" w:themeShade="80"/>
                <w:lang w:val="de-DE"/>
              </w:rPr>
              <w:t>.</w:t>
            </w:r>
          </w:p>
          <w:p w14:paraId="447AB883" w14:textId="77777777" w:rsidR="00170CC0" w:rsidRDefault="00170CC0" w:rsidP="003616C7">
            <w:pPr>
              <w:rPr>
                <w:color w:val="1F4E79" w:themeColor="accent1" w:themeShade="80"/>
              </w:rPr>
            </w:pPr>
            <w:r w:rsidRPr="00CF7A1A">
              <w:rPr>
                <w:color w:val="1F4E79" w:themeColor="accent1" w:themeShade="80"/>
              </w:rPr>
              <w:t>W</w:t>
            </w:r>
            <w:r>
              <w:rPr>
                <w:color w:val="1F4E79" w:themeColor="accent1" w:themeShade="80"/>
              </w:rPr>
              <w:t>e would like to buy this film.</w:t>
            </w:r>
          </w:p>
          <w:p w14:paraId="330540EC" w14:textId="77777777" w:rsidR="00170CC0" w:rsidRPr="00767D16" w:rsidRDefault="00170CC0" w:rsidP="003616C7">
            <w:pPr>
              <w:rPr>
                <w:color w:val="1F4E79" w:themeColor="accent1" w:themeShade="80"/>
                <w:highlight w:val="yellow"/>
              </w:rPr>
            </w:pPr>
          </w:p>
        </w:tc>
        <w:tc>
          <w:tcPr>
            <w:tcW w:w="3463" w:type="dxa"/>
            <w:vAlign w:val="center"/>
          </w:tcPr>
          <w:p w14:paraId="6B987493" w14:textId="77777777" w:rsidR="00170CC0" w:rsidRPr="005161A2" w:rsidRDefault="00170CC0" w:rsidP="003616C7">
            <w:pPr>
              <w:rPr>
                <w:b/>
                <w:color w:val="1F4E79" w:themeColor="accent1" w:themeShade="80"/>
              </w:rPr>
            </w:pPr>
            <w:r w:rsidRPr="005161A2">
              <w:rPr>
                <w:b/>
                <w:color w:val="1F4E79" w:themeColor="accent1" w:themeShade="80"/>
              </w:rPr>
              <w:t xml:space="preserve">we </w:t>
            </w:r>
            <w:r w:rsidRPr="005161A2">
              <w:rPr>
                <w:color w:val="1F4E79" w:themeColor="accent1" w:themeShade="80"/>
              </w:rPr>
              <w:t xml:space="preserve">= </w:t>
            </w:r>
            <w:proofErr w:type="spellStart"/>
            <w:r w:rsidRPr="005161A2">
              <w:rPr>
                <w:i/>
                <w:color w:val="1F4E79" w:themeColor="accent1" w:themeShade="80"/>
              </w:rPr>
              <w:t>wir</w:t>
            </w:r>
            <w:proofErr w:type="spellEnd"/>
            <w:r w:rsidRPr="005161A2">
              <w:rPr>
                <w:color w:val="1F4E79" w:themeColor="accent1" w:themeShade="80"/>
              </w:rPr>
              <w:t xml:space="preserve"> </w:t>
            </w:r>
          </w:p>
          <w:p w14:paraId="52BD193F" w14:textId="78ACF440" w:rsidR="00170CC0" w:rsidRPr="005161A2" w:rsidRDefault="00170CC0" w:rsidP="003616C7">
            <w:pPr>
              <w:rPr>
                <w:i/>
                <w:color w:val="1F4E79" w:themeColor="accent1" w:themeShade="80"/>
              </w:rPr>
            </w:pPr>
            <w:r w:rsidRPr="005161A2">
              <w:rPr>
                <w:b/>
                <w:color w:val="1F4E79" w:themeColor="accent1" w:themeShade="80"/>
              </w:rPr>
              <w:t xml:space="preserve">would like </w:t>
            </w:r>
            <w:r w:rsidRPr="005161A2">
              <w:rPr>
                <w:color w:val="1F4E79" w:themeColor="accent1" w:themeShade="80"/>
              </w:rPr>
              <w:t>=</w:t>
            </w:r>
            <w:r w:rsidRPr="005161A2">
              <w:rPr>
                <w:color w:val="1F4E79" w:themeColor="accent1" w:themeShade="80"/>
                <w:sz w:val="32"/>
              </w:rPr>
              <w:t xml:space="preserve"> </w:t>
            </w:r>
            <w:proofErr w:type="spellStart"/>
            <w:r w:rsidR="005161A2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möcht</w:t>
            </w:r>
            <w:proofErr w:type="spellEnd"/>
            <w:r w:rsidR="005161A2">
              <w:rPr>
                <w:rFonts w:cs="Arial"/>
                <w:i/>
                <w:color w:val="1F4E79" w:themeColor="accent1" w:themeShade="80"/>
                <w:szCs w:val="20"/>
                <w:shd w:val="clear" w:color="auto" w:fill="FFFFFF"/>
              </w:rPr>
              <w:t>-</w:t>
            </w:r>
          </w:p>
          <w:p w14:paraId="3B7E6AD1" w14:textId="232E6AAD" w:rsidR="00170CC0" w:rsidRPr="005161A2" w:rsidRDefault="00170CC0" w:rsidP="003616C7">
            <w:pPr>
              <w:rPr>
                <w:b/>
                <w:color w:val="1F4E79" w:themeColor="accent1" w:themeShade="80"/>
              </w:rPr>
            </w:pPr>
            <w:r w:rsidRPr="005161A2">
              <w:rPr>
                <w:b/>
                <w:color w:val="1F4E79" w:themeColor="accent1" w:themeShade="80"/>
              </w:rPr>
              <w:t xml:space="preserve">to buy </w:t>
            </w:r>
            <w:r w:rsidRPr="005161A2">
              <w:rPr>
                <w:color w:val="1F4E79" w:themeColor="accent1" w:themeShade="80"/>
              </w:rPr>
              <w:t xml:space="preserve">= </w:t>
            </w:r>
            <w:proofErr w:type="spellStart"/>
            <w:r w:rsidR="005161A2" w:rsidRPr="005161A2">
              <w:rPr>
                <w:i/>
                <w:color w:val="1F4E79" w:themeColor="accent1" w:themeShade="80"/>
              </w:rPr>
              <w:t>kauf</w:t>
            </w:r>
            <w:r w:rsidRPr="005161A2">
              <w:rPr>
                <w:i/>
                <w:color w:val="1F4E79" w:themeColor="accent1" w:themeShade="80"/>
              </w:rPr>
              <w:t>en</w:t>
            </w:r>
            <w:proofErr w:type="spellEnd"/>
          </w:p>
          <w:p w14:paraId="7BD4A119" w14:textId="0E7FECED" w:rsidR="00170CC0" w:rsidRPr="005161A2" w:rsidRDefault="00170CC0" w:rsidP="003616C7">
            <w:pPr>
              <w:rPr>
                <w:i/>
                <w:color w:val="1F4E79" w:themeColor="accent1" w:themeShade="80"/>
              </w:rPr>
            </w:pPr>
            <w:r w:rsidRPr="005161A2">
              <w:rPr>
                <w:b/>
                <w:color w:val="1F4E79" w:themeColor="accent1" w:themeShade="80"/>
              </w:rPr>
              <w:t>this</w:t>
            </w:r>
            <w:r w:rsidRPr="005161A2">
              <w:rPr>
                <w:color w:val="1F4E79" w:themeColor="accent1" w:themeShade="80"/>
              </w:rPr>
              <w:t xml:space="preserve"> = </w:t>
            </w:r>
            <w:r w:rsidRPr="005161A2">
              <w:rPr>
                <w:i/>
                <w:color w:val="1F4E79" w:themeColor="accent1" w:themeShade="80"/>
              </w:rPr>
              <w:t>dies</w:t>
            </w:r>
            <w:r w:rsidR="00FE305C">
              <w:rPr>
                <w:i/>
                <w:color w:val="1F4E79" w:themeColor="accent1" w:themeShade="80"/>
              </w:rPr>
              <w:t>-</w:t>
            </w:r>
          </w:p>
          <w:p w14:paraId="27353FBC" w14:textId="77777777" w:rsidR="00170CC0" w:rsidRPr="005161A2" w:rsidRDefault="00170CC0" w:rsidP="003616C7">
            <w:pPr>
              <w:rPr>
                <w:i/>
                <w:color w:val="1F4E79" w:themeColor="accent1" w:themeShade="80"/>
                <w:highlight w:val="yellow"/>
                <w:lang w:val="de-DE"/>
              </w:rPr>
            </w:pPr>
            <w:r w:rsidRPr="005161A2">
              <w:rPr>
                <w:b/>
                <w:color w:val="1F4E79" w:themeColor="accent1" w:themeShade="80"/>
                <w:lang w:val="de-DE"/>
              </w:rPr>
              <w:t>film</w:t>
            </w:r>
            <w:r w:rsidRPr="005161A2">
              <w:rPr>
                <w:color w:val="1F4E79" w:themeColor="accent1" w:themeShade="80"/>
                <w:lang w:val="de-DE"/>
              </w:rPr>
              <w:t xml:space="preserve"> = </w:t>
            </w:r>
            <w:r w:rsidRPr="005161A2">
              <w:rPr>
                <w:i/>
                <w:color w:val="1F4E79" w:themeColor="accent1" w:themeShade="80"/>
                <w:lang w:val="de-DE"/>
              </w:rPr>
              <w:t>Film</w:t>
            </w:r>
            <w:r w:rsidRPr="005161A2">
              <w:rPr>
                <w:color w:val="1F4E79" w:themeColor="accent1" w:themeShade="80"/>
                <w:lang w:val="de-DE"/>
              </w:rPr>
              <w:t xml:space="preserve"> </w:t>
            </w:r>
            <w:r w:rsidRPr="005161A2">
              <w:rPr>
                <w:color w:val="1F4E79" w:themeColor="accent1" w:themeShade="80"/>
                <w:vertAlign w:val="subscript"/>
                <w:lang w:val="de-DE"/>
              </w:rPr>
              <w:t>[masculine]</w:t>
            </w:r>
            <w:r w:rsidRPr="005161A2">
              <w:rPr>
                <w:i/>
                <w:color w:val="1F4E79" w:themeColor="accent1" w:themeShade="80"/>
                <w:highlight w:val="yellow"/>
                <w:lang w:val="de-DE"/>
              </w:rPr>
              <w:t xml:space="preserve"> </w:t>
            </w:r>
          </w:p>
        </w:tc>
      </w:tr>
    </w:tbl>
    <w:p w14:paraId="3A3D7F89" w14:textId="6302CDAB" w:rsidR="004E6878" w:rsidRPr="00BB4695" w:rsidRDefault="004E6878" w:rsidP="00D71739">
      <w:pPr>
        <w:rPr>
          <w:b/>
          <w:color w:val="1F4E79" w:themeColor="accent1" w:themeShade="80"/>
          <w:highlight w:val="yellow"/>
          <w:lang w:val="de-DE"/>
        </w:rPr>
      </w:pPr>
    </w:p>
    <w:p w14:paraId="2605A9FF" w14:textId="77777777" w:rsidR="005161A2" w:rsidRDefault="005161A2" w:rsidP="00D71739">
      <w:pPr>
        <w:rPr>
          <w:b/>
          <w:color w:val="1F4E79" w:themeColor="accent1" w:themeShade="80"/>
          <w:lang w:val="de-DE"/>
        </w:rPr>
      </w:pPr>
    </w:p>
    <w:p w14:paraId="43249953" w14:textId="77777777" w:rsidR="006162C2" w:rsidRDefault="006162C2" w:rsidP="00D71739">
      <w:pPr>
        <w:rPr>
          <w:b/>
          <w:color w:val="1F4E79" w:themeColor="accent1" w:themeShade="80"/>
          <w:lang w:val="de-DE"/>
        </w:rPr>
      </w:pPr>
    </w:p>
    <w:p w14:paraId="7D991546" w14:textId="11A35C9C" w:rsidR="004E6878" w:rsidRPr="005161A2" w:rsidRDefault="004E6878" w:rsidP="00D71739">
      <w:pPr>
        <w:rPr>
          <w:b/>
          <w:color w:val="1F4E79" w:themeColor="accent1" w:themeShade="80"/>
          <w:lang w:val="de-DE"/>
        </w:rPr>
      </w:pPr>
      <w:r w:rsidRPr="005161A2">
        <w:rPr>
          <w:b/>
          <w:color w:val="1F4E79" w:themeColor="accent1" w:themeShade="80"/>
          <w:lang w:val="de-DE"/>
        </w:rPr>
        <w:t xml:space="preserve">GRAMMAR PART </w:t>
      </w:r>
      <w:r w:rsidR="005161A2" w:rsidRPr="005161A2">
        <w:rPr>
          <w:b/>
          <w:color w:val="1F4E79" w:themeColor="accent1" w:themeShade="80"/>
          <w:lang w:val="de-DE"/>
        </w:rPr>
        <w:t>C</w:t>
      </w:r>
      <w:r w:rsidRPr="005161A2">
        <w:rPr>
          <w:b/>
          <w:color w:val="1F4E79" w:themeColor="accent1" w:themeShade="80"/>
          <w:lang w:val="de-DE"/>
        </w:rPr>
        <w:t xml:space="preserve"> (FUTURE)</w:t>
      </w:r>
    </w:p>
    <w:p w14:paraId="2CA6DDE3" w14:textId="4643AAFC" w:rsidR="00D71739" w:rsidRPr="005161A2" w:rsidRDefault="004E6878" w:rsidP="00D71739">
      <w:pPr>
        <w:rPr>
          <w:color w:val="1F4E79" w:themeColor="accent1" w:themeShade="80"/>
          <w:szCs w:val="26"/>
          <w:lang w:val="de-DE"/>
        </w:rPr>
      </w:pPr>
      <w:r w:rsidRPr="005161A2">
        <w:rPr>
          <w:color w:val="1F4E79" w:themeColor="accent1" w:themeShade="80"/>
          <w:szCs w:val="26"/>
          <w:lang w:val="de-DE"/>
        </w:rPr>
        <w:t>Grammar focus: Future tense</w:t>
      </w:r>
    </w:p>
    <w:p w14:paraId="42926B5A" w14:textId="634A58BD" w:rsidR="004E6878" w:rsidRPr="005161A2" w:rsidRDefault="004E6878" w:rsidP="004E6878">
      <w:pPr>
        <w:spacing w:after="0"/>
        <w:rPr>
          <w:color w:val="1F4E79" w:themeColor="accent1" w:themeShade="80"/>
        </w:rPr>
      </w:pPr>
      <w:r w:rsidRPr="005161A2">
        <w:rPr>
          <w:color w:val="1F4E79" w:themeColor="accent1" w:themeShade="80"/>
          <w:szCs w:val="26"/>
        </w:rPr>
        <w:t xml:space="preserve">Instruction to pupils: </w:t>
      </w:r>
      <w:r w:rsidRPr="005161A2">
        <w:rPr>
          <w:color w:val="1F4E79" w:themeColor="accent1" w:themeShade="80"/>
        </w:rPr>
        <w:t>Say the German for the English in brackets. Use the clues to help you. Think about word order.</w:t>
      </w:r>
    </w:p>
    <w:tbl>
      <w:tblPr>
        <w:tblStyle w:val="TableGrid"/>
        <w:tblpPr w:leftFromText="180" w:rightFromText="180" w:vertAnchor="text" w:horzAnchor="margin" w:tblpY="2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BB4695" w14:paraId="776D6808" w14:textId="77777777" w:rsidTr="004E6878">
        <w:trPr>
          <w:trHeight w:val="24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329C" w14:textId="15D04AA8" w:rsidR="004E6878" w:rsidRPr="005161A2" w:rsidRDefault="004E6878" w:rsidP="001C5E52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5161A2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="001C5E52" w:rsidRPr="005161A2">
              <w:rPr>
                <w:rFonts w:cs="Arial"/>
                <w:b/>
                <w:color w:val="1F4E79" w:themeColor="accent1" w:themeShade="80"/>
                <w:szCs w:val="20"/>
              </w:rPr>
              <w:t>4</w:t>
            </w:r>
            <w:r w:rsidRPr="005161A2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5161A2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BB4695" w14:paraId="63C206E1" w14:textId="77777777" w:rsidTr="004E6878">
        <w:trPr>
          <w:trHeight w:val="95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2A5" w14:textId="77777777" w:rsidR="004E6878" w:rsidRPr="005161A2" w:rsidRDefault="004E6878" w:rsidP="004E6878">
            <w:pPr>
              <w:rPr>
                <w:rFonts w:cs="Arial"/>
                <w:i/>
                <w:color w:val="1F4E79" w:themeColor="accent1" w:themeShade="80"/>
                <w:sz w:val="22"/>
                <w:szCs w:val="20"/>
              </w:rPr>
            </w:pPr>
            <w:r w:rsidRPr="005161A2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 mark</w:t>
            </w:r>
            <w:r w:rsidRPr="005161A2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for correct form of ‘</w:t>
            </w:r>
            <w:proofErr w:type="spellStart"/>
            <w:r w:rsidRPr="005161A2">
              <w:rPr>
                <w:rFonts w:cs="Arial"/>
                <w:color w:val="1F4E79" w:themeColor="accent1" w:themeShade="80"/>
                <w:sz w:val="22"/>
                <w:szCs w:val="20"/>
              </w:rPr>
              <w:t>werden</w:t>
            </w:r>
            <w:proofErr w:type="spellEnd"/>
            <w:r w:rsidRPr="005161A2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’ </w:t>
            </w:r>
          </w:p>
          <w:p w14:paraId="6B2745D4" w14:textId="77777777" w:rsidR="004E6878" w:rsidRPr="005161A2" w:rsidRDefault="004E6878" w:rsidP="004E6878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5161A2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1</w:t>
            </w:r>
            <w:r w:rsidRPr="005161A2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5161A2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5161A2">
              <w:rPr>
                <w:rFonts w:cs="Arial"/>
                <w:color w:val="1F4E79" w:themeColor="accent1" w:themeShade="80"/>
                <w:sz w:val="22"/>
                <w:szCs w:val="20"/>
              </w:rPr>
              <w:t>: Correct main verb form and placement</w:t>
            </w:r>
          </w:p>
          <w:p w14:paraId="38D5238F" w14:textId="5CAECE0D" w:rsidR="004E6878" w:rsidRPr="005161A2" w:rsidRDefault="004E6878" w:rsidP="004E6878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5161A2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(</w:t>
            </w:r>
            <w:r w:rsidRPr="005161A2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5161A2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use of main verb infinitive form; </w:t>
            </w:r>
            <w:r w:rsidRPr="005161A2">
              <w:rPr>
                <w:rFonts w:cs="Arial"/>
                <w:b/>
                <w:i/>
                <w:color w:val="1F4E79" w:themeColor="accent1" w:themeShade="80"/>
                <w:sz w:val="22"/>
                <w:szCs w:val="20"/>
              </w:rPr>
              <w:t>0.5</w:t>
            </w:r>
            <w:r w:rsidRPr="005161A2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mark for placement at end of sentence)</w:t>
            </w:r>
          </w:p>
        </w:tc>
      </w:tr>
    </w:tbl>
    <w:p w14:paraId="2D036768" w14:textId="76236EE4" w:rsidR="004E6878" w:rsidRPr="00586AEA" w:rsidRDefault="004E6878" w:rsidP="00D71739">
      <w:pPr>
        <w:rPr>
          <w:b/>
          <w:color w:val="1F4E79" w:themeColor="accent1" w:themeShade="80"/>
          <w:highlight w:val="yellow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5161A2" w:rsidRPr="00CF7A1A" w14:paraId="3EEDBFD7" w14:textId="77777777" w:rsidTr="003616C7">
        <w:trPr>
          <w:trHeight w:val="905"/>
        </w:trPr>
        <w:tc>
          <w:tcPr>
            <w:tcW w:w="421" w:type="dxa"/>
            <w:vAlign w:val="center"/>
          </w:tcPr>
          <w:p w14:paraId="77CA3C76" w14:textId="77777777" w:rsidR="005161A2" w:rsidRPr="00CF7A1A" w:rsidRDefault="005161A2" w:rsidP="003616C7">
            <w:pPr>
              <w:rPr>
                <w:color w:val="1F4E79" w:themeColor="accent1" w:themeShade="80"/>
                <w:lang w:val="de-DE"/>
              </w:rPr>
            </w:pPr>
            <w:r w:rsidRPr="00CF7A1A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229" w:type="dxa"/>
            <w:vAlign w:val="center"/>
          </w:tcPr>
          <w:p w14:paraId="247E766D" w14:textId="56633855" w:rsidR="005161A2" w:rsidRPr="00FE305C" w:rsidRDefault="006162C2" w:rsidP="003616C7">
            <w:pPr>
              <w:rPr>
                <w:color w:val="1F4E79" w:themeColor="accent1" w:themeShade="80"/>
                <w:lang w:val="de-DE"/>
              </w:rPr>
            </w:pPr>
            <w:r w:rsidRPr="00FE305C">
              <w:rPr>
                <w:color w:val="1F4E79" w:themeColor="accent1" w:themeShade="80"/>
                <w:lang w:val="de-DE"/>
              </w:rPr>
              <w:t>Ihr</w:t>
            </w:r>
            <w:r w:rsidR="005161A2" w:rsidRPr="00FE305C">
              <w:rPr>
                <w:color w:val="1F4E79" w:themeColor="accent1" w:themeShade="80"/>
                <w:lang w:val="de-DE"/>
              </w:rPr>
              <w:t xml:space="preserve"> </w:t>
            </w:r>
            <w:r w:rsidR="005161A2" w:rsidRPr="00FE305C">
              <w:rPr>
                <w:b/>
                <w:color w:val="1F4E79" w:themeColor="accent1" w:themeShade="80"/>
                <w:u w:val="single"/>
                <w:lang w:val="de-DE"/>
              </w:rPr>
              <w:t>werdet</w:t>
            </w:r>
            <w:r w:rsidR="005161A2" w:rsidRPr="00FE305C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FE305C" w:rsidRPr="00FE305C">
              <w:rPr>
                <w:b/>
                <w:color w:val="1F4E79" w:themeColor="accent1" w:themeShade="80"/>
                <w:u w:val="single"/>
                <w:lang w:val="de-DE"/>
              </w:rPr>
              <w:t xml:space="preserve">nach </w:t>
            </w:r>
            <w:r w:rsidR="005161A2" w:rsidRPr="00FE305C">
              <w:rPr>
                <w:b/>
                <w:color w:val="1F4E79" w:themeColor="accent1" w:themeShade="80"/>
                <w:u w:val="single"/>
                <w:lang w:val="de-DE"/>
              </w:rPr>
              <w:t>London</w:t>
            </w:r>
            <w:r w:rsidR="005161A2" w:rsidRPr="00FE305C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="005161A2" w:rsidRPr="00FE305C">
              <w:rPr>
                <w:b/>
                <w:color w:val="1F4E79" w:themeColor="accent1" w:themeShade="80"/>
                <w:u w:val="single"/>
                <w:lang w:val="de-DE"/>
              </w:rPr>
              <w:t>reisen</w:t>
            </w:r>
            <w:r w:rsidR="005161A2" w:rsidRPr="00FE305C">
              <w:rPr>
                <w:color w:val="1F4E79" w:themeColor="accent1" w:themeShade="80"/>
                <w:lang w:val="de-DE"/>
              </w:rPr>
              <w:t xml:space="preserve">.  </w:t>
            </w:r>
          </w:p>
          <w:p w14:paraId="2291FB4E" w14:textId="200F5920" w:rsidR="005161A2" w:rsidRPr="00CF7A1A" w:rsidRDefault="006162C2" w:rsidP="006162C2">
            <w:pPr>
              <w:rPr>
                <w:color w:val="1F4E79" w:themeColor="accent1" w:themeShade="80"/>
              </w:rPr>
            </w:pPr>
            <w:r w:rsidRPr="00FE305C">
              <w:rPr>
                <w:color w:val="1F4E79" w:themeColor="accent1" w:themeShade="80"/>
                <w:lang w:val="de-DE"/>
              </w:rPr>
              <w:t xml:space="preserve">     </w:t>
            </w:r>
            <w:r w:rsidR="005161A2" w:rsidRPr="00CF7A1A">
              <w:rPr>
                <w:color w:val="1F4E79" w:themeColor="accent1" w:themeShade="80"/>
              </w:rPr>
              <w:t>(will travel to London)</w:t>
            </w:r>
          </w:p>
        </w:tc>
        <w:tc>
          <w:tcPr>
            <w:tcW w:w="3321" w:type="dxa"/>
            <w:vAlign w:val="center"/>
          </w:tcPr>
          <w:p w14:paraId="5562B2A8" w14:textId="77777777" w:rsidR="005161A2" w:rsidRPr="00CF7A1A" w:rsidRDefault="005161A2" w:rsidP="003616C7">
            <w:pPr>
              <w:rPr>
                <w:i/>
                <w:color w:val="1F4E79" w:themeColor="accent1" w:themeShade="80"/>
              </w:rPr>
            </w:pPr>
            <w:r w:rsidRPr="00CF7A1A">
              <w:rPr>
                <w:b/>
                <w:color w:val="1F4E79" w:themeColor="accent1" w:themeShade="80"/>
              </w:rPr>
              <w:t>will</w:t>
            </w:r>
            <w:r w:rsidRPr="00CF7A1A">
              <w:rPr>
                <w:color w:val="1F4E79" w:themeColor="accent1" w:themeShade="80"/>
              </w:rPr>
              <w:t xml:space="preserve"> = </w:t>
            </w:r>
            <w:proofErr w:type="spellStart"/>
            <w:r w:rsidRPr="00CF7A1A">
              <w:rPr>
                <w:i/>
                <w:color w:val="1F4E79" w:themeColor="accent1" w:themeShade="80"/>
              </w:rPr>
              <w:t>werden</w:t>
            </w:r>
            <w:proofErr w:type="spellEnd"/>
          </w:p>
          <w:p w14:paraId="466CB045" w14:textId="77777777" w:rsidR="005161A2" w:rsidRPr="00CF7A1A" w:rsidRDefault="005161A2" w:rsidP="003616C7">
            <w:pPr>
              <w:rPr>
                <w:color w:val="1F4E79" w:themeColor="accent1" w:themeShade="80"/>
              </w:rPr>
            </w:pPr>
            <w:r w:rsidRPr="00CF7A1A">
              <w:rPr>
                <w:b/>
                <w:color w:val="1F4E79" w:themeColor="accent1" w:themeShade="80"/>
              </w:rPr>
              <w:t xml:space="preserve">to </w:t>
            </w:r>
            <w:r>
              <w:rPr>
                <w:b/>
                <w:color w:val="1F4E79" w:themeColor="accent1" w:themeShade="80"/>
              </w:rPr>
              <w:t>travel</w:t>
            </w:r>
            <w:r w:rsidRPr="00CF7A1A">
              <w:rPr>
                <w:b/>
                <w:color w:val="1F4E79" w:themeColor="accent1" w:themeShade="80"/>
              </w:rPr>
              <w:t xml:space="preserve"> </w:t>
            </w:r>
            <w:r w:rsidRPr="00CF7A1A">
              <w:rPr>
                <w:color w:val="1F4E79" w:themeColor="accent1" w:themeShade="80"/>
              </w:rPr>
              <w:t xml:space="preserve">= </w:t>
            </w:r>
            <w:proofErr w:type="spellStart"/>
            <w:r>
              <w:rPr>
                <w:i/>
                <w:color w:val="1F4E79" w:themeColor="accent1" w:themeShade="80"/>
              </w:rPr>
              <w:t>reis</w:t>
            </w:r>
            <w:r w:rsidRPr="00CF7A1A">
              <w:rPr>
                <w:i/>
                <w:color w:val="1F4E79" w:themeColor="accent1" w:themeShade="80"/>
              </w:rPr>
              <w:t>en</w:t>
            </w:r>
            <w:proofErr w:type="spellEnd"/>
            <w:r w:rsidRPr="00CF7A1A">
              <w:rPr>
                <w:color w:val="1F4E79" w:themeColor="accent1" w:themeShade="80"/>
              </w:rPr>
              <w:t xml:space="preserve"> </w:t>
            </w:r>
          </w:p>
          <w:p w14:paraId="52B32DB8" w14:textId="77777777" w:rsidR="005161A2" w:rsidRPr="00CF7A1A" w:rsidRDefault="005161A2" w:rsidP="003616C7">
            <w:pPr>
              <w:rPr>
                <w:i/>
                <w:color w:val="1F4E79" w:themeColor="accent1" w:themeShade="80"/>
              </w:rPr>
            </w:pPr>
            <w:r w:rsidRPr="00CF7A1A">
              <w:rPr>
                <w:b/>
                <w:color w:val="1F4E79" w:themeColor="accent1" w:themeShade="80"/>
              </w:rPr>
              <w:t xml:space="preserve">to </w:t>
            </w:r>
            <w:r>
              <w:rPr>
                <w:b/>
                <w:color w:val="1F4E79" w:themeColor="accent1" w:themeShade="80"/>
              </w:rPr>
              <w:t>London</w:t>
            </w:r>
            <w:r w:rsidRPr="00CF7A1A">
              <w:rPr>
                <w:color w:val="1F4E79" w:themeColor="accent1" w:themeShade="80"/>
              </w:rPr>
              <w:t xml:space="preserve"> = </w:t>
            </w:r>
            <w:proofErr w:type="spellStart"/>
            <w:r>
              <w:rPr>
                <w:i/>
                <w:color w:val="1F4E79" w:themeColor="accent1" w:themeShade="80"/>
              </w:rPr>
              <w:t>nach</w:t>
            </w:r>
            <w:proofErr w:type="spellEnd"/>
            <w:r>
              <w:rPr>
                <w:i/>
                <w:color w:val="1F4E79" w:themeColor="accent1" w:themeShade="80"/>
              </w:rPr>
              <w:t xml:space="preserve"> London</w:t>
            </w:r>
          </w:p>
        </w:tc>
      </w:tr>
      <w:tr w:rsidR="005161A2" w:rsidRPr="00CF7A1A" w14:paraId="51721FA6" w14:textId="77777777" w:rsidTr="003616C7">
        <w:trPr>
          <w:trHeight w:val="752"/>
        </w:trPr>
        <w:tc>
          <w:tcPr>
            <w:tcW w:w="421" w:type="dxa"/>
            <w:vAlign w:val="center"/>
          </w:tcPr>
          <w:p w14:paraId="41E56655" w14:textId="77777777" w:rsidR="005161A2" w:rsidRPr="00CF7A1A" w:rsidRDefault="005161A2" w:rsidP="003616C7">
            <w:pPr>
              <w:rPr>
                <w:color w:val="1F4E79" w:themeColor="accent1" w:themeShade="80"/>
                <w:lang w:val="de-DE"/>
              </w:rPr>
            </w:pPr>
            <w:r w:rsidRPr="00CF7A1A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1893B2CF" w14:textId="45BE786C" w:rsidR="005161A2" w:rsidRPr="005161A2" w:rsidRDefault="005161A2" w:rsidP="003616C7">
            <w:pPr>
              <w:rPr>
                <w:color w:val="1F4E79" w:themeColor="accent1" w:themeShade="80"/>
                <w:lang w:val="de-DE"/>
              </w:rPr>
            </w:pPr>
            <w:r w:rsidRPr="005161A2">
              <w:rPr>
                <w:color w:val="1F4E79" w:themeColor="accent1" w:themeShade="80"/>
                <w:lang w:val="de-DE"/>
              </w:rPr>
              <w:t xml:space="preserve">Er </w:t>
            </w:r>
            <w:r w:rsidRPr="005161A2">
              <w:rPr>
                <w:b/>
                <w:color w:val="1F4E79" w:themeColor="accent1" w:themeShade="80"/>
                <w:u w:val="single"/>
                <w:lang w:val="de-DE"/>
              </w:rPr>
              <w:t>w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ird</w:t>
            </w:r>
            <w:r w:rsidRPr="005161A2">
              <w:rPr>
                <w:b/>
                <w:color w:val="1F4E79" w:themeColor="accent1" w:themeShade="80"/>
                <w:lang w:val="de-DE"/>
              </w:rPr>
              <w:t xml:space="preserve">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zu</w:t>
            </w:r>
            <w:r w:rsidRPr="005161A2">
              <w:rPr>
                <w:b/>
                <w:color w:val="1F4E79" w:themeColor="accent1" w:themeShade="80"/>
                <w:lang w:val="de-DE"/>
              </w:rPr>
              <w:t xml:space="preserve"> 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Hause</w:t>
            </w:r>
            <w:r w:rsidRPr="005161A2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5161A2">
              <w:rPr>
                <w:b/>
                <w:color w:val="1F4E79" w:themeColor="accent1" w:themeShade="80"/>
                <w:u w:val="single"/>
                <w:lang w:val="de-DE"/>
              </w:rPr>
              <w:t>feie</w:t>
            </w:r>
            <w:r>
              <w:rPr>
                <w:b/>
                <w:color w:val="1F4E79" w:themeColor="accent1" w:themeShade="80"/>
                <w:u w:val="single"/>
                <w:lang w:val="de-DE"/>
              </w:rPr>
              <w:t>r</w:t>
            </w:r>
            <w:r w:rsidRPr="005161A2">
              <w:rPr>
                <w:b/>
                <w:color w:val="1F4E79" w:themeColor="accent1" w:themeShade="80"/>
                <w:u w:val="single"/>
                <w:lang w:val="de-DE"/>
              </w:rPr>
              <w:t>n</w:t>
            </w:r>
            <w:r w:rsidRPr="005161A2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753F6033" w14:textId="77777777" w:rsidR="005161A2" w:rsidRPr="00CF7A1A" w:rsidRDefault="005161A2" w:rsidP="003616C7">
            <w:pPr>
              <w:rPr>
                <w:color w:val="1F4E79" w:themeColor="accent1" w:themeShade="80"/>
              </w:rPr>
            </w:pPr>
            <w:r w:rsidRPr="005161A2">
              <w:rPr>
                <w:color w:val="1F4E79" w:themeColor="accent1" w:themeShade="80"/>
                <w:lang w:val="de-DE"/>
              </w:rPr>
              <w:t xml:space="preserve">    </w:t>
            </w:r>
            <w:r w:rsidRPr="00CF7A1A">
              <w:rPr>
                <w:color w:val="1F4E79" w:themeColor="accent1" w:themeShade="80"/>
              </w:rPr>
              <w:t>(will celebrate at home)</w:t>
            </w:r>
          </w:p>
        </w:tc>
        <w:tc>
          <w:tcPr>
            <w:tcW w:w="3321" w:type="dxa"/>
            <w:vAlign w:val="center"/>
          </w:tcPr>
          <w:p w14:paraId="1B5A7CCA" w14:textId="77777777" w:rsidR="005161A2" w:rsidRPr="00CF7A1A" w:rsidRDefault="005161A2" w:rsidP="003616C7">
            <w:pPr>
              <w:rPr>
                <w:i/>
                <w:color w:val="1F4E79" w:themeColor="accent1" w:themeShade="80"/>
                <w:lang w:val="de-DE"/>
              </w:rPr>
            </w:pPr>
            <w:r w:rsidRPr="00CF7A1A">
              <w:rPr>
                <w:b/>
                <w:color w:val="1F4E79" w:themeColor="accent1" w:themeShade="80"/>
                <w:lang w:val="de-DE"/>
              </w:rPr>
              <w:t>will</w:t>
            </w:r>
            <w:r w:rsidRPr="00CF7A1A">
              <w:rPr>
                <w:color w:val="1F4E79" w:themeColor="accent1" w:themeShade="80"/>
                <w:lang w:val="de-DE"/>
              </w:rPr>
              <w:t xml:space="preserve"> = </w:t>
            </w:r>
            <w:r w:rsidRPr="00CF7A1A">
              <w:rPr>
                <w:i/>
                <w:color w:val="1F4E79" w:themeColor="accent1" w:themeShade="80"/>
                <w:lang w:val="de-DE"/>
              </w:rPr>
              <w:t>werden</w:t>
            </w:r>
          </w:p>
          <w:p w14:paraId="79721963" w14:textId="77777777" w:rsidR="005161A2" w:rsidRPr="00CF7A1A" w:rsidRDefault="005161A2" w:rsidP="003616C7">
            <w:pPr>
              <w:rPr>
                <w:color w:val="1F4E79" w:themeColor="accent1" w:themeShade="80"/>
              </w:rPr>
            </w:pPr>
            <w:r w:rsidRPr="00CF7A1A">
              <w:rPr>
                <w:b/>
                <w:color w:val="1F4E79" w:themeColor="accent1" w:themeShade="80"/>
              </w:rPr>
              <w:t xml:space="preserve">to celebrate </w:t>
            </w:r>
            <w:r w:rsidRPr="00CF7A1A">
              <w:rPr>
                <w:color w:val="1F4E79" w:themeColor="accent1" w:themeShade="80"/>
              </w:rPr>
              <w:t xml:space="preserve">= </w:t>
            </w:r>
            <w:proofErr w:type="spellStart"/>
            <w:r w:rsidRPr="00CF7A1A">
              <w:rPr>
                <w:i/>
                <w:color w:val="1F4E79" w:themeColor="accent1" w:themeShade="80"/>
              </w:rPr>
              <w:t>feiern</w:t>
            </w:r>
            <w:proofErr w:type="spellEnd"/>
            <w:r w:rsidRPr="00CF7A1A">
              <w:rPr>
                <w:color w:val="1F4E79" w:themeColor="accent1" w:themeShade="80"/>
              </w:rPr>
              <w:t xml:space="preserve"> </w:t>
            </w:r>
          </w:p>
          <w:p w14:paraId="2944DA29" w14:textId="77777777" w:rsidR="005161A2" w:rsidRPr="00CF7A1A" w:rsidRDefault="005161A2" w:rsidP="003616C7">
            <w:pPr>
              <w:rPr>
                <w:i/>
                <w:color w:val="1F4E79" w:themeColor="accent1" w:themeShade="80"/>
              </w:rPr>
            </w:pPr>
            <w:r w:rsidRPr="00CF7A1A">
              <w:rPr>
                <w:b/>
                <w:color w:val="1F4E79" w:themeColor="accent1" w:themeShade="80"/>
              </w:rPr>
              <w:t>at home</w:t>
            </w:r>
            <w:r w:rsidRPr="00CF7A1A">
              <w:rPr>
                <w:color w:val="1F4E79" w:themeColor="accent1" w:themeShade="80"/>
              </w:rPr>
              <w:t xml:space="preserve"> = </w:t>
            </w:r>
            <w:proofErr w:type="spellStart"/>
            <w:r w:rsidRPr="00CF7A1A">
              <w:rPr>
                <w:i/>
                <w:color w:val="1F4E79" w:themeColor="accent1" w:themeShade="80"/>
              </w:rPr>
              <w:t>zu</w:t>
            </w:r>
            <w:proofErr w:type="spellEnd"/>
            <w:r w:rsidRPr="00CF7A1A">
              <w:rPr>
                <w:i/>
                <w:color w:val="1F4E79" w:themeColor="accent1" w:themeShade="80"/>
              </w:rPr>
              <w:t xml:space="preserve"> </w:t>
            </w:r>
            <w:proofErr w:type="spellStart"/>
            <w:r w:rsidRPr="00CF7A1A">
              <w:rPr>
                <w:i/>
                <w:color w:val="1F4E79" w:themeColor="accent1" w:themeShade="80"/>
              </w:rPr>
              <w:t>Hause</w:t>
            </w:r>
            <w:proofErr w:type="spellEnd"/>
          </w:p>
        </w:tc>
      </w:tr>
    </w:tbl>
    <w:p w14:paraId="15603D43" w14:textId="28DAE708" w:rsidR="004E6878" w:rsidRPr="00BB4695" w:rsidRDefault="004E6878" w:rsidP="00D71739">
      <w:pPr>
        <w:rPr>
          <w:b/>
          <w:color w:val="1F4E79" w:themeColor="accent1" w:themeShade="80"/>
          <w:highlight w:val="yellow"/>
          <w:lang w:val="de-DE"/>
        </w:rPr>
      </w:pPr>
    </w:p>
    <w:p w14:paraId="4F9D9767" w14:textId="77777777" w:rsidR="009958BF" w:rsidRPr="009958BF" w:rsidRDefault="009958BF" w:rsidP="009958BF">
      <w:pPr>
        <w:rPr>
          <w:b/>
          <w:color w:val="1F4E79" w:themeColor="accent1" w:themeShade="80"/>
          <w:lang w:val="de-DE"/>
        </w:rPr>
      </w:pPr>
      <w:r w:rsidRPr="009958BF">
        <w:rPr>
          <w:b/>
          <w:color w:val="1F4E79" w:themeColor="accent1" w:themeShade="80"/>
          <w:lang w:val="de-DE"/>
        </w:rPr>
        <w:t>GRAMMAR PART D (MODAL VERBS)</w:t>
      </w:r>
    </w:p>
    <w:p w14:paraId="6BC62946" w14:textId="77777777" w:rsidR="009958BF" w:rsidRPr="009958BF" w:rsidRDefault="009958BF" w:rsidP="009958BF">
      <w:pPr>
        <w:rPr>
          <w:color w:val="1F4E79" w:themeColor="accent1" w:themeShade="80"/>
          <w:szCs w:val="26"/>
        </w:rPr>
      </w:pPr>
      <w:r w:rsidRPr="009958BF">
        <w:rPr>
          <w:color w:val="1F4E79" w:themeColor="accent1" w:themeShade="80"/>
          <w:szCs w:val="26"/>
        </w:rPr>
        <w:t xml:space="preserve">Grammar focus: Modal verb form &amp; main verb infinitive placement </w:t>
      </w:r>
    </w:p>
    <w:p w14:paraId="2C2A60FC" w14:textId="77777777" w:rsidR="009958BF" w:rsidRPr="009958BF" w:rsidRDefault="009958BF" w:rsidP="009958BF">
      <w:pPr>
        <w:spacing w:after="0"/>
        <w:rPr>
          <w:color w:val="1F4E79" w:themeColor="accent1" w:themeShade="80"/>
        </w:rPr>
      </w:pPr>
      <w:r w:rsidRPr="009958BF">
        <w:rPr>
          <w:color w:val="1F4E79" w:themeColor="accent1" w:themeShade="80"/>
        </w:rPr>
        <w:t>Instruction to pupils: Say the German for the English in brackets. Use the clues to help you. Think about word order.</w:t>
      </w: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958BF" w:rsidRPr="009958BF" w14:paraId="14C15E59" w14:textId="77777777" w:rsidTr="003616C7">
        <w:trPr>
          <w:trHeight w:val="19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571" w14:textId="5BB86A93" w:rsidR="009958BF" w:rsidRPr="009958BF" w:rsidRDefault="009958BF" w:rsidP="009958BF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9958BF">
              <w:rPr>
                <w:rFonts w:cs="Arial"/>
                <w:color w:val="1F4E79" w:themeColor="accent1" w:themeShade="80"/>
                <w:szCs w:val="20"/>
              </w:rPr>
              <w:t xml:space="preserve">3 marks / item = max. </w:t>
            </w:r>
            <w:r w:rsidRPr="009958BF">
              <w:rPr>
                <w:rFonts w:cs="Arial"/>
                <w:b/>
                <w:color w:val="1F4E79" w:themeColor="accent1" w:themeShade="80"/>
                <w:szCs w:val="20"/>
              </w:rPr>
              <w:t xml:space="preserve">6 </w:t>
            </w:r>
            <w:r w:rsidRPr="009958BF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9958BF" w:rsidRPr="00BB4695" w14:paraId="5896268A" w14:textId="77777777" w:rsidTr="003616C7">
        <w:trPr>
          <w:trHeight w:val="124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E31" w14:textId="77777777" w:rsidR="009958BF" w:rsidRPr="009958BF" w:rsidRDefault="009958BF" w:rsidP="003616C7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0357D10B" w14:textId="77777777" w:rsidR="009958BF" w:rsidRPr="009958BF" w:rsidRDefault="009958BF" w:rsidP="003616C7">
            <w:pPr>
              <w:rPr>
                <w:rFonts w:cs="Arial"/>
                <w:color w:val="1F4E79" w:themeColor="accent1" w:themeShade="80"/>
                <w:sz w:val="22"/>
                <w:szCs w:val="22"/>
              </w:rPr>
            </w:pPr>
            <w:r w:rsidRPr="009958BF"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</w:rPr>
              <w:t>1</w:t>
            </w:r>
            <w:r w:rsidRPr="009958BF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Pr="009958BF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mark</w:t>
            </w:r>
            <w:r w:rsidRPr="009958BF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: Correct modal verb form </w:t>
            </w:r>
          </w:p>
          <w:p w14:paraId="5AFB5468" w14:textId="77777777" w:rsidR="009958BF" w:rsidRPr="009958BF" w:rsidRDefault="009958BF" w:rsidP="003616C7">
            <w:pPr>
              <w:rPr>
                <w:rFonts w:cs="Arial"/>
                <w:color w:val="1F4E79" w:themeColor="accent1" w:themeShade="80"/>
                <w:sz w:val="22"/>
                <w:szCs w:val="22"/>
              </w:rPr>
            </w:pPr>
            <w:r w:rsidRPr="009958BF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1</w:t>
            </w:r>
            <w:r w:rsidRPr="009958BF">
              <w:rPr>
                <w:rFonts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Pr="009958BF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mark</w:t>
            </w:r>
            <w:r w:rsidRPr="009958BF">
              <w:rPr>
                <w:rFonts w:cs="Arial"/>
                <w:color w:val="1F4E79" w:themeColor="accent1" w:themeShade="80"/>
                <w:sz w:val="22"/>
                <w:szCs w:val="22"/>
              </w:rPr>
              <w:t>: Correct main verb form and placement</w:t>
            </w:r>
          </w:p>
          <w:p w14:paraId="73CBF61C" w14:textId="77777777" w:rsidR="009958BF" w:rsidRPr="009958BF" w:rsidRDefault="009958BF" w:rsidP="003616C7">
            <w:pPr>
              <w:rPr>
                <w:rFonts w:cs="Arial"/>
                <w:i/>
                <w:color w:val="1F4E79" w:themeColor="accent1" w:themeShade="80"/>
                <w:sz w:val="22"/>
                <w:szCs w:val="22"/>
              </w:rPr>
            </w:pPr>
            <w:r w:rsidRPr="009958BF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>(</w:t>
            </w:r>
            <w:r w:rsidRPr="009958BF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>0.5</w:t>
            </w:r>
            <w:r w:rsidRPr="009958BF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 mark for use of main verb infinitive form; </w:t>
            </w:r>
            <w:r w:rsidRPr="009958BF">
              <w:rPr>
                <w:rFonts w:cs="Arial"/>
                <w:b/>
                <w:i/>
                <w:color w:val="1F4E79" w:themeColor="accent1" w:themeShade="80"/>
                <w:sz w:val="22"/>
                <w:szCs w:val="22"/>
              </w:rPr>
              <w:t>0.5</w:t>
            </w:r>
            <w:r w:rsidRPr="009958BF">
              <w:rPr>
                <w:rFonts w:cs="Arial"/>
                <w:i/>
                <w:color w:val="1F4E79" w:themeColor="accent1" w:themeShade="80"/>
                <w:sz w:val="22"/>
                <w:szCs w:val="22"/>
              </w:rPr>
              <w:t xml:space="preserve"> mark for placement at end of sentence)</w:t>
            </w:r>
          </w:p>
          <w:p w14:paraId="4FF95179" w14:textId="77777777" w:rsidR="009958BF" w:rsidRPr="009958BF" w:rsidRDefault="009958BF" w:rsidP="003616C7">
            <w:pPr>
              <w:rPr>
                <w:rFonts w:cs="Arial"/>
                <w:i/>
                <w:color w:val="1F4E79" w:themeColor="accent1" w:themeShade="80"/>
                <w:sz w:val="22"/>
                <w:szCs w:val="22"/>
              </w:rPr>
            </w:pPr>
          </w:p>
          <w:p w14:paraId="76E20992" w14:textId="67AF014D" w:rsidR="009958BF" w:rsidRPr="009958BF" w:rsidRDefault="009958BF" w:rsidP="003616C7">
            <w:pPr>
              <w:rPr>
                <w:rFonts w:cs="Arial"/>
                <w:color w:val="1F4E79" w:themeColor="accent1" w:themeShade="80"/>
                <w:sz w:val="22"/>
                <w:szCs w:val="22"/>
              </w:rPr>
            </w:pPr>
            <w:r w:rsidRPr="009958BF">
              <w:rPr>
                <w:rFonts w:cs="Arial"/>
                <w:b/>
                <w:color w:val="1F4E79" w:themeColor="accent1" w:themeShade="80"/>
                <w:sz w:val="22"/>
                <w:szCs w:val="22"/>
              </w:rPr>
              <w:t>1 mark</w:t>
            </w:r>
            <w:r w:rsidRPr="009958BF">
              <w:rPr>
                <w:rFonts w:cs="Arial"/>
                <w:color w:val="1F4E79" w:themeColor="accent1" w:themeShade="80"/>
                <w:sz w:val="22"/>
                <w:szCs w:val="22"/>
              </w:rPr>
              <w:t>: Correct article agreement</w:t>
            </w:r>
          </w:p>
        </w:tc>
      </w:tr>
    </w:tbl>
    <w:p w14:paraId="69EEF150" w14:textId="77777777" w:rsidR="009958BF" w:rsidRPr="005C357C" w:rsidRDefault="009958BF" w:rsidP="009958BF">
      <w:pPr>
        <w:spacing w:after="0" w:line="240" w:lineRule="auto"/>
        <w:rPr>
          <w:b/>
          <w:color w:val="1F4E79" w:themeColor="accent1" w:themeShade="80"/>
          <w:lang w:val="de-DE"/>
        </w:rPr>
      </w:pP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</w:r>
      <w:r w:rsidRPr="005C357C">
        <w:rPr>
          <w:color w:val="1F4E79" w:themeColor="accent1" w:themeShade="80"/>
          <w:lang w:val="de-DE"/>
        </w:rPr>
        <w:tab/>
        <w:t xml:space="preserve">       </w:t>
      </w:r>
      <w:r w:rsidRPr="005C357C">
        <w:rPr>
          <w:b/>
          <w:color w:val="1F4E79" w:themeColor="accent1" w:themeShade="80"/>
          <w:lang w:val="de-DE"/>
        </w:rPr>
        <w:t>Clues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6662"/>
        <w:gridCol w:w="3969"/>
      </w:tblGrid>
      <w:tr w:rsidR="009958BF" w:rsidRPr="005C357C" w14:paraId="76308F6D" w14:textId="77777777" w:rsidTr="003616C7">
        <w:trPr>
          <w:trHeight w:val="905"/>
        </w:trPr>
        <w:tc>
          <w:tcPr>
            <w:tcW w:w="421" w:type="dxa"/>
            <w:vAlign w:val="center"/>
          </w:tcPr>
          <w:p w14:paraId="0EAC6E65" w14:textId="77777777" w:rsidR="009958BF" w:rsidRPr="00E86DAB" w:rsidRDefault="009958BF" w:rsidP="003616C7">
            <w:pPr>
              <w:rPr>
                <w:color w:val="1F4E79" w:themeColor="accent1" w:themeShade="80"/>
                <w:lang w:val="de-DE"/>
              </w:rPr>
            </w:pPr>
            <w:r w:rsidRPr="00E86DAB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6662" w:type="dxa"/>
            <w:vAlign w:val="center"/>
          </w:tcPr>
          <w:p w14:paraId="0813D47D" w14:textId="78A41728" w:rsidR="009958BF" w:rsidRPr="009958BF" w:rsidRDefault="009958BF" w:rsidP="003616C7">
            <w:pPr>
              <w:rPr>
                <w:color w:val="1F4E79" w:themeColor="accent1" w:themeShade="80"/>
                <w:lang w:val="de-DE"/>
              </w:rPr>
            </w:pPr>
            <w:r w:rsidRPr="009958BF">
              <w:rPr>
                <w:color w:val="1F4E79" w:themeColor="accent1" w:themeShade="80"/>
                <w:lang w:val="de-DE"/>
              </w:rPr>
              <w:t xml:space="preserve">Ich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will</w:t>
            </w:r>
            <w:r w:rsidRPr="009958B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das</w:t>
            </w:r>
            <w:r w:rsidRPr="009958B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Problem</w:t>
            </w:r>
            <w:r w:rsidRPr="009958B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verstehen</w:t>
            </w:r>
            <w:r w:rsidRPr="009958BF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7BCB70EF" w14:textId="344032FD" w:rsidR="009958BF" w:rsidRPr="00E86DAB" w:rsidRDefault="009958BF" w:rsidP="003616C7">
            <w:pPr>
              <w:rPr>
                <w:color w:val="1F4E79" w:themeColor="accent1" w:themeShade="80"/>
              </w:rPr>
            </w:pPr>
            <w:r w:rsidRPr="002737E7">
              <w:rPr>
                <w:color w:val="1F4E79" w:themeColor="accent1" w:themeShade="80"/>
                <w:lang w:val="de-DE"/>
              </w:rPr>
              <w:t xml:space="preserve">    </w:t>
            </w:r>
            <w:r w:rsidR="006162C2" w:rsidRPr="002737E7">
              <w:rPr>
                <w:color w:val="1F4E79" w:themeColor="accent1" w:themeShade="80"/>
                <w:lang w:val="de-DE"/>
              </w:rPr>
              <w:t xml:space="preserve">  </w:t>
            </w:r>
            <w:r w:rsidRPr="00E86DAB">
              <w:rPr>
                <w:color w:val="1F4E79" w:themeColor="accent1" w:themeShade="80"/>
              </w:rPr>
              <w:t>(want to understand the problem)</w:t>
            </w:r>
          </w:p>
        </w:tc>
        <w:tc>
          <w:tcPr>
            <w:tcW w:w="3969" w:type="dxa"/>
            <w:vAlign w:val="center"/>
          </w:tcPr>
          <w:p w14:paraId="46B88380" w14:textId="77777777" w:rsidR="009958BF" w:rsidRPr="00E86DAB" w:rsidRDefault="009958BF" w:rsidP="003616C7">
            <w:pPr>
              <w:rPr>
                <w:i/>
                <w:color w:val="1F4E79" w:themeColor="accent1" w:themeShade="80"/>
              </w:rPr>
            </w:pPr>
            <w:r w:rsidRPr="00E86DAB">
              <w:rPr>
                <w:b/>
                <w:color w:val="1F4E79" w:themeColor="accent1" w:themeShade="80"/>
              </w:rPr>
              <w:t xml:space="preserve">to want to </w:t>
            </w:r>
            <w:r w:rsidRPr="00E86DAB">
              <w:rPr>
                <w:color w:val="1F4E79" w:themeColor="accent1" w:themeShade="80"/>
              </w:rPr>
              <w:t xml:space="preserve">= </w:t>
            </w:r>
            <w:proofErr w:type="spellStart"/>
            <w:r w:rsidRPr="00E86DAB">
              <w:rPr>
                <w:i/>
                <w:color w:val="1F4E79" w:themeColor="accent1" w:themeShade="80"/>
              </w:rPr>
              <w:t>wollen</w:t>
            </w:r>
            <w:proofErr w:type="spellEnd"/>
          </w:p>
          <w:p w14:paraId="2F9996F3" w14:textId="77777777" w:rsidR="009958BF" w:rsidRPr="00077EC0" w:rsidRDefault="009958BF" w:rsidP="003616C7">
            <w:pPr>
              <w:rPr>
                <w:color w:val="1F4E79" w:themeColor="accent1" w:themeShade="80"/>
              </w:rPr>
            </w:pPr>
            <w:r w:rsidRPr="00077EC0">
              <w:rPr>
                <w:b/>
                <w:color w:val="1F4E79" w:themeColor="accent1" w:themeShade="80"/>
              </w:rPr>
              <w:t xml:space="preserve">to understand </w:t>
            </w:r>
            <w:r w:rsidRPr="00077EC0">
              <w:rPr>
                <w:color w:val="1F4E79" w:themeColor="accent1" w:themeShade="80"/>
              </w:rPr>
              <w:t xml:space="preserve">= </w:t>
            </w:r>
            <w:r w:rsidRPr="00077EC0">
              <w:rPr>
                <w:i/>
                <w:color w:val="1F4E79" w:themeColor="accent1" w:themeShade="80"/>
              </w:rPr>
              <w:t>verstehen</w:t>
            </w:r>
          </w:p>
          <w:p w14:paraId="3240ACC3" w14:textId="77777777" w:rsidR="009958BF" w:rsidRPr="00E86DAB" w:rsidRDefault="009958BF" w:rsidP="003616C7">
            <w:pPr>
              <w:rPr>
                <w:i/>
                <w:color w:val="1F4E79" w:themeColor="accent1" w:themeShade="80"/>
                <w:lang w:val="de-DE"/>
              </w:rPr>
            </w:pPr>
            <w:r w:rsidRPr="00E86DAB">
              <w:rPr>
                <w:b/>
                <w:color w:val="1F4E79" w:themeColor="accent1" w:themeShade="80"/>
                <w:lang w:val="de-DE"/>
              </w:rPr>
              <w:t>problem</w:t>
            </w:r>
            <w:r w:rsidRPr="00E86DAB">
              <w:rPr>
                <w:color w:val="1F4E79" w:themeColor="accent1" w:themeShade="80"/>
                <w:lang w:val="de-DE"/>
              </w:rPr>
              <w:t xml:space="preserve"> = </w:t>
            </w:r>
            <w:r w:rsidRPr="00E86DAB">
              <w:rPr>
                <w:i/>
                <w:color w:val="1F4E79" w:themeColor="accent1" w:themeShade="80"/>
                <w:lang w:val="de-DE"/>
              </w:rPr>
              <w:t xml:space="preserve">Problem </w:t>
            </w:r>
            <w:r w:rsidRPr="00E86DAB">
              <w:rPr>
                <w:i/>
                <w:color w:val="1F4E79" w:themeColor="accent1" w:themeShade="80"/>
                <w:vertAlign w:val="subscript"/>
                <w:lang w:val="de-DE"/>
              </w:rPr>
              <w:t>[neuter]</w:t>
            </w:r>
          </w:p>
        </w:tc>
      </w:tr>
      <w:tr w:rsidR="009958BF" w:rsidRPr="005C357C" w14:paraId="19D6BECE" w14:textId="77777777" w:rsidTr="003616C7">
        <w:trPr>
          <w:trHeight w:val="752"/>
        </w:trPr>
        <w:tc>
          <w:tcPr>
            <w:tcW w:w="421" w:type="dxa"/>
            <w:vAlign w:val="center"/>
          </w:tcPr>
          <w:p w14:paraId="3FFB3997" w14:textId="77777777" w:rsidR="009958BF" w:rsidRPr="00E86DAB" w:rsidRDefault="009958BF" w:rsidP="003616C7">
            <w:pPr>
              <w:rPr>
                <w:color w:val="1F4E79" w:themeColor="accent1" w:themeShade="80"/>
                <w:lang w:val="de-DE"/>
              </w:rPr>
            </w:pPr>
            <w:r w:rsidRPr="00E86DAB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6662" w:type="dxa"/>
            <w:vAlign w:val="center"/>
          </w:tcPr>
          <w:p w14:paraId="23DD2C66" w14:textId="6A2D37D6" w:rsidR="009958BF" w:rsidRPr="009958BF" w:rsidRDefault="009958BF" w:rsidP="003616C7">
            <w:pPr>
              <w:rPr>
                <w:color w:val="1F4E79" w:themeColor="accent1" w:themeShade="80"/>
                <w:lang w:val="de-DE"/>
              </w:rPr>
            </w:pPr>
            <w:r w:rsidRPr="009958BF">
              <w:rPr>
                <w:color w:val="1F4E79" w:themeColor="accent1" w:themeShade="80"/>
                <w:lang w:val="de-DE"/>
              </w:rPr>
              <w:t xml:space="preserve">Du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sollst</w:t>
            </w:r>
            <w:r w:rsidRPr="009958B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den</w:t>
            </w:r>
            <w:r w:rsidRPr="009958B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Urlaub</w:t>
            </w:r>
            <w:r w:rsidRPr="009958BF">
              <w:rPr>
                <w:b/>
                <w:color w:val="1F4E79" w:themeColor="accent1" w:themeShade="80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u w:val="single"/>
                <w:lang w:val="de-DE"/>
              </w:rPr>
              <w:t>planen</w:t>
            </w:r>
            <w:r w:rsidRPr="009958BF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76FD1706" w14:textId="77777777" w:rsidR="009958BF" w:rsidRPr="00E86DAB" w:rsidRDefault="009958BF" w:rsidP="003616C7">
            <w:pPr>
              <w:rPr>
                <w:color w:val="1F4E79" w:themeColor="accent1" w:themeShade="80"/>
              </w:rPr>
            </w:pPr>
            <w:r w:rsidRPr="009958BF">
              <w:rPr>
                <w:color w:val="1F4E79" w:themeColor="accent1" w:themeShade="80"/>
                <w:lang w:val="de-DE"/>
              </w:rPr>
              <w:t xml:space="preserve">      </w:t>
            </w:r>
            <w:r w:rsidRPr="00E86DAB">
              <w:rPr>
                <w:color w:val="1F4E79" w:themeColor="accent1" w:themeShade="80"/>
              </w:rPr>
              <w:t>(should plan the holiday)</w:t>
            </w:r>
          </w:p>
        </w:tc>
        <w:tc>
          <w:tcPr>
            <w:tcW w:w="3969" w:type="dxa"/>
            <w:vAlign w:val="center"/>
          </w:tcPr>
          <w:p w14:paraId="66693671" w14:textId="77777777" w:rsidR="009958BF" w:rsidRPr="00E86DAB" w:rsidRDefault="009958BF" w:rsidP="003616C7">
            <w:pPr>
              <w:rPr>
                <w:color w:val="1F4E79" w:themeColor="accent1" w:themeShade="80"/>
              </w:rPr>
            </w:pPr>
            <w:r w:rsidRPr="00E86DAB">
              <w:rPr>
                <w:b/>
                <w:color w:val="1F4E79" w:themeColor="accent1" w:themeShade="80"/>
              </w:rPr>
              <w:t xml:space="preserve">should, to ought to </w:t>
            </w:r>
            <w:r w:rsidRPr="00E86DAB">
              <w:rPr>
                <w:color w:val="1F4E79" w:themeColor="accent1" w:themeShade="80"/>
              </w:rPr>
              <w:t xml:space="preserve">= </w:t>
            </w:r>
            <w:proofErr w:type="spellStart"/>
            <w:r w:rsidRPr="00E86DAB">
              <w:rPr>
                <w:i/>
                <w:color w:val="1F4E79" w:themeColor="accent1" w:themeShade="80"/>
              </w:rPr>
              <w:t>sollen</w:t>
            </w:r>
            <w:proofErr w:type="spellEnd"/>
          </w:p>
          <w:p w14:paraId="6D5A713A" w14:textId="77777777" w:rsidR="009958BF" w:rsidRPr="00E86DAB" w:rsidRDefault="009958BF" w:rsidP="003616C7">
            <w:pPr>
              <w:rPr>
                <w:i/>
                <w:color w:val="1F4E79" w:themeColor="accent1" w:themeShade="80"/>
              </w:rPr>
            </w:pPr>
            <w:r w:rsidRPr="00E86DAB">
              <w:rPr>
                <w:b/>
                <w:color w:val="1F4E79" w:themeColor="accent1" w:themeShade="80"/>
              </w:rPr>
              <w:t xml:space="preserve">to plan </w:t>
            </w:r>
            <w:r w:rsidRPr="00E86DAB">
              <w:rPr>
                <w:color w:val="1F4E79" w:themeColor="accent1" w:themeShade="80"/>
              </w:rPr>
              <w:t xml:space="preserve">= </w:t>
            </w:r>
            <w:proofErr w:type="spellStart"/>
            <w:r w:rsidRPr="00E86DAB">
              <w:rPr>
                <w:i/>
                <w:color w:val="1F4E79" w:themeColor="accent1" w:themeShade="80"/>
              </w:rPr>
              <w:t>planen</w:t>
            </w:r>
            <w:proofErr w:type="spellEnd"/>
          </w:p>
          <w:p w14:paraId="41B6B8A7" w14:textId="77777777" w:rsidR="009958BF" w:rsidRPr="00E86DAB" w:rsidRDefault="009958BF" w:rsidP="003616C7">
            <w:pPr>
              <w:rPr>
                <w:i/>
                <w:color w:val="1F4E79" w:themeColor="accent1" w:themeShade="80"/>
              </w:rPr>
            </w:pPr>
            <w:r w:rsidRPr="00E86DAB">
              <w:rPr>
                <w:b/>
                <w:color w:val="1F4E79" w:themeColor="accent1" w:themeShade="80"/>
              </w:rPr>
              <w:t>holiday</w:t>
            </w:r>
            <w:r w:rsidRPr="00E86DAB">
              <w:rPr>
                <w:color w:val="1F4E79" w:themeColor="accent1" w:themeShade="80"/>
              </w:rPr>
              <w:t xml:space="preserve"> = </w:t>
            </w:r>
            <w:proofErr w:type="spellStart"/>
            <w:r w:rsidRPr="00E86DAB">
              <w:rPr>
                <w:i/>
                <w:color w:val="1F4E79" w:themeColor="accent1" w:themeShade="80"/>
              </w:rPr>
              <w:t>Urlaub</w:t>
            </w:r>
            <w:proofErr w:type="spellEnd"/>
            <w:r w:rsidRPr="00E86DAB">
              <w:rPr>
                <w:i/>
                <w:color w:val="1F4E79" w:themeColor="accent1" w:themeShade="80"/>
              </w:rPr>
              <w:t xml:space="preserve"> </w:t>
            </w:r>
            <w:r w:rsidRPr="00E86DAB">
              <w:rPr>
                <w:i/>
                <w:color w:val="1F4E79" w:themeColor="accent1" w:themeShade="80"/>
                <w:vertAlign w:val="subscript"/>
              </w:rPr>
              <w:t>[masculine]</w:t>
            </w:r>
          </w:p>
        </w:tc>
      </w:tr>
    </w:tbl>
    <w:p w14:paraId="08E88F2D" w14:textId="6DAC7A41" w:rsidR="001C5E52" w:rsidRPr="00BB4695" w:rsidRDefault="004E6878" w:rsidP="009958BF">
      <w:pPr>
        <w:rPr>
          <w:b/>
          <w:color w:val="1F4E79" w:themeColor="accent1" w:themeShade="80"/>
          <w:highlight w:val="yellow"/>
          <w:lang w:val="de-DE"/>
        </w:rPr>
      </w:pPr>
      <w:r w:rsidRPr="00BB4695">
        <w:rPr>
          <w:b/>
          <w:color w:val="1F4E79" w:themeColor="accent1" w:themeShade="80"/>
          <w:highlight w:val="yellow"/>
          <w:lang w:val="de-DE"/>
        </w:rPr>
        <w:br w:type="page"/>
      </w:r>
    </w:p>
    <w:p w14:paraId="51F295FD" w14:textId="5CF9CB13" w:rsidR="001C5E52" w:rsidRPr="009958BF" w:rsidRDefault="001C5E52" w:rsidP="001C5E52">
      <w:pPr>
        <w:tabs>
          <w:tab w:val="left" w:pos="1515"/>
        </w:tabs>
        <w:rPr>
          <w:b/>
          <w:color w:val="1F4E79" w:themeColor="accent1" w:themeShade="80"/>
        </w:rPr>
      </w:pPr>
      <w:r w:rsidRPr="009958BF">
        <w:rPr>
          <w:b/>
          <w:color w:val="1F4E79" w:themeColor="accent1" w:themeShade="80"/>
        </w:rPr>
        <w:lastRenderedPageBreak/>
        <w:t xml:space="preserve">GRAMMAR PART </w:t>
      </w:r>
      <w:r w:rsidR="009958BF" w:rsidRPr="009958BF">
        <w:rPr>
          <w:b/>
          <w:color w:val="1F4E79" w:themeColor="accent1" w:themeShade="80"/>
        </w:rPr>
        <w:t>E</w:t>
      </w:r>
      <w:r w:rsidRPr="009958BF">
        <w:rPr>
          <w:b/>
          <w:color w:val="1F4E79" w:themeColor="accent1" w:themeShade="80"/>
        </w:rPr>
        <w:t xml:space="preserve"> (VERB FORMS </w:t>
      </w:r>
      <w:r w:rsidR="008E02A6" w:rsidRPr="009958BF">
        <w:rPr>
          <w:b/>
          <w:color w:val="1F4E79" w:themeColor="accent1" w:themeShade="80"/>
        </w:rPr>
        <w:t>AND</w:t>
      </w:r>
      <w:r w:rsidRPr="009958BF">
        <w:rPr>
          <w:b/>
          <w:color w:val="1F4E79" w:themeColor="accent1" w:themeShade="80"/>
        </w:rPr>
        <w:t xml:space="preserve"> WORD ORDER)</w:t>
      </w:r>
    </w:p>
    <w:p w14:paraId="6A08C9E9" w14:textId="64D31B57" w:rsidR="001C5E52" w:rsidRPr="009958BF" w:rsidRDefault="001C5E52" w:rsidP="001C5E52">
      <w:pPr>
        <w:tabs>
          <w:tab w:val="left" w:pos="1515"/>
        </w:tabs>
        <w:rPr>
          <w:b/>
          <w:color w:val="1F4E79" w:themeColor="accent1" w:themeShade="80"/>
        </w:rPr>
      </w:pPr>
      <w:r w:rsidRPr="009958BF">
        <w:rPr>
          <w:color w:val="1F4E79" w:themeColor="accent1" w:themeShade="80"/>
          <w:szCs w:val="26"/>
        </w:rPr>
        <w:t>Grammar focus: word order with conjunctions &amp; subject-verb agreement</w:t>
      </w:r>
    </w:p>
    <w:p w14:paraId="04D0D32B" w14:textId="1BE233DE" w:rsidR="001C5E52" w:rsidRPr="009958BF" w:rsidRDefault="001C5E52" w:rsidP="001C5E52">
      <w:pPr>
        <w:spacing w:after="0"/>
        <w:rPr>
          <w:color w:val="1F4E79" w:themeColor="accent1" w:themeShade="80"/>
        </w:rPr>
      </w:pPr>
      <w:r w:rsidRPr="009958BF">
        <w:rPr>
          <w:color w:val="1F4E79" w:themeColor="accent1" w:themeShade="80"/>
          <w:szCs w:val="26"/>
        </w:rPr>
        <w:t xml:space="preserve">Instruction to pupils: </w:t>
      </w:r>
      <w:r w:rsidRPr="009958BF">
        <w:rPr>
          <w:color w:val="1F4E79" w:themeColor="accent1" w:themeShade="80"/>
        </w:rPr>
        <w:t xml:space="preserve">Say the </w:t>
      </w:r>
      <w:r w:rsidRPr="009958BF">
        <w:rPr>
          <w:b/>
          <w:bCs/>
          <w:color w:val="1F4E79" w:themeColor="accent1" w:themeShade="80"/>
        </w:rPr>
        <w:t>German</w:t>
      </w:r>
      <w:r w:rsidRPr="009958BF">
        <w:rPr>
          <w:color w:val="1F4E79" w:themeColor="accent1" w:themeShade="80"/>
        </w:rPr>
        <w:t xml:space="preserve"> for the English in brackets. Use the clues to help you. Think about word order.</w:t>
      </w:r>
    </w:p>
    <w:p w14:paraId="4FEC9800" w14:textId="09B3A70D" w:rsidR="001C5E52" w:rsidRPr="009958BF" w:rsidRDefault="001C5E52" w:rsidP="001C5E52">
      <w:pPr>
        <w:spacing w:after="0"/>
        <w:rPr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34001" w:rsidRPr="009958BF" w14:paraId="0D91F448" w14:textId="77777777" w:rsidTr="001C5E52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54FA" w14:textId="2F6B9FD5" w:rsidR="001C5E52" w:rsidRPr="009958BF" w:rsidRDefault="001C5E52" w:rsidP="009958BF">
            <w:pPr>
              <w:jc w:val="center"/>
              <w:rPr>
                <w:rFonts w:cs="Arial"/>
                <w:color w:val="1F4E79" w:themeColor="accent1" w:themeShade="80"/>
                <w:szCs w:val="20"/>
              </w:rPr>
            </w:pPr>
            <w:r w:rsidRPr="009958BF">
              <w:rPr>
                <w:rFonts w:cs="Arial"/>
                <w:color w:val="1F4E79" w:themeColor="accent1" w:themeShade="80"/>
                <w:szCs w:val="20"/>
              </w:rPr>
              <w:t xml:space="preserve">2 marks / item = max. </w:t>
            </w:r>
            <w:r w:rsidR="009958BF">
              <w:rPr>
                <w:rFonts w:cs="Arial"/>
                <w:b/>
                <w:color w:val="1F4E79" w:themeColor="accent1" w:themeShade="80"/>
                <w:szCs w:val="20"/>
              </w:rPr>
              <w:t>6</w:t>
            </w:r>
            <w:r w:rsidRPr="009958BF">
              <w:rPr>
                <w:rFonts w:cs="Arial"/>
                <w:b/>
                <w:color w:val="1F4E79" w:themeColor="accent1" w:themeShade="80"/>
                <w:szCs w:val="20"/>
              </w:rPr>
              <w:t xml:space="preserve"> </w:t>
            </w:r>
            <w:r w:rsidRPr="009958BF">
              <w:rPr>
                <w:rFonts w:cs="Arial"/>
                <w:color w:val="1F4E79" w:themeColor="accent1" w:themeShade="80"/>
                <w:szCs w:val="20"/>
              </w:rPr>
              <w:t>marks in total</w:t>
            </w:r>
          </w:p>
        </w:tc>
      </w:tr>
      <w:tr w:rsidR="00134001" w:rsidRPr="00BB4695" w14:paraId="589B1359" w14:textId="77777777" w:rsidTr="001C5E52">
        <w:trPr>
          <w:trHeight w:val="125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B14" w14:textId="77777777" w:rsidR="001C5E52" w:rsidRPr="009958BF" w:rsidRDefault="001C5E52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</w:rPr>
            </w:pPr>
          </w:p>
          <w:p w14:paraId="33553291" w14:textId="2FAA6746" w:rsidR="001C5E52" w:rsidRPr="009958BF" w:rsidRDefault="001C5E52">
            <w:pPr>
              <w:rPr>
                <w:rFonts w:cs="Arial"/>
                <w:color w:val="1F4E79" w:themeColor="accent1" w:themeShade="80"/>
                <w:sz w:val="22"/>
                <w:szCs w:val="20"/>
              </w:rPr>
            </w:pPr>
            <w:r w:rsidRPr="009958BF"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</w:rPr>
              <w:t>1</w:t>
            </w:r>
            <w:r w:rsidRPr="009958BF">
              <w:rPr>
                <w:rFonts w:cs="Arial"/>
                <w:color w:val="1F4E79" w:themeColor="accent1" w:themeShade="80"/>
                <w:sz w:val="22"/>
                <w:szCs w:val="20"/>
              </w:rPr>
              <w:t xml:space="preserve"> </w:t>
            </w:r>
            <w:r w:rsidRPr="009958BF">
              <w:rPr>
                <w:rFonts w:cs="Arial"/>
                <w:b/>
                <w:color w:val="1F4E79" w:themeColor="accent1" w:themeShade="80"/>
                <w:sz w:val="22"/>
                <w:szCs w:val="20"/>
              </w:rPr>
              <w:t>mark</w:t>
            </w:r>
            <w:r w:rsidRPr="009958BF">
              <w:rPr>
                <w:rFonts w:cs="Arial"/>
                <w:color w:val="1F4E79" w:themeColor="accent1" w:themeShade="80"/>
                <w:sz w:val="22"/>
                <w:szCs w:val="20"/>
              </w:rPr>
              <w:t>: Correct word order</w:t>
            </w:r>
          </w:p>
          <w:p w14:paraId="6681B84B" w14:textId="5FE38DA1" w:rsidR="001C5E52" w:rsidRPr="009958BF" w:rsidRDefault="001C5E52">
            <w:pPr>
              <w:rPr>
                <w:rFonts w:cs="Arial"/>
                <w:i/>
                <w:color w:val="1F4E79" w:themeColor="accent1" w:themeShade="80"/>
                <w:sz w:val="22"/>
                <w:szCs w:val="20"/>
              </w:rPr>
            </w:pPr>
            <w:r w:rsidRPr="009958BF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Note: item 1</w:t>
            </w:r>
            <w:r w:rsidR="009958BF" w:rsidRPr="009958BF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and 2</w:t>
            </w:r>
            <w:r w:rsidRPr="009958BF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= WO</w:t>
            </w:r>
            <w:r w:rsidR="009958BF" w:rsidRPr="009958BF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2</w:t>
            </w:r>
            <w:r w:rsidRPr="009958BF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 xml:space="preserve"> (verb</w:t>
            </w:r>
            <w:r w:rsidR="009958BF" w:rsidRPr="009958BF">
              <w:rPr>
                <w:rFonts w:cs="Arial"/>
                <w:i/>
                <w:color w:val="1F4E79" w:themeColor="accent1" w:themeShade="80"/>
                <w:sz w:val="22"/>
                <w:szCs w:val="20"/>
              </w:rPr>
              <w:t>-subject); item 3 = WO3 (verb to end)</w:t>
            </w:r>
          </w:p>
          <w:p w14:paraId="13024198" w14:textId="77777777" w:rsidR="001C5E52" w:rsidRPr="009958BF" w:rsidRDefault="001C5E52">
            <w:pPr>
              <w:rPr>
                <w:rFonts w:cs="Arial"/>
                <w:color w:val="1F4E79" w:themeColor="accent1" w:themeShade="80"/>
                <w:szCs w:val="20"/>
                <w:lang w:val="de-DE"/>
              </w:rPr>
            </w:pPr>
            <w:r w:rsidRPr="009958BF"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  <w:lang w:val="de-DE"/>
              </w:rPr>
              <w:t>1</w:t>
            </w:r>
            <w:r w:rsidRPr="009958BF">
              <w:rPr>
                <w:rFonts w:cs="Arial"/>
                <w:color w:val="1F4E79" w:themeColor="accent1" w:themeShade="80"/>
                <w:sz w:val="22"/>
                <w:szCs w:val="20"/>
                <w:lang w:val="de-DE"/>
              </w:rPr>
              <w:t xml:space="preserve"> </w:t>
            </w:r>
            <w:r w:rsidRPr="009958BF">
              <w:rPr>
                <w:rFonts w:cs="Arial"/>
                <w:b/>
                <w:color w:val="1F4E79" w:themeColor="accent1" w:themeShade="80"/>
                <w:sz w:val="22"/>
                <w:szCs w:val="20"/>
                <w:lang w:val="de-DE"/>
              </w:rPr>
              <w:t>mark</w:t>
            </w:r>
            <w:r w:rsidRPr="009958BF">
              <w:rPr>
                <w:rFonts w:cs="Arial"/>
                <w:color w:val="1F4E79" w:themeColor="accent1" w:themeShade="80"/>
                <w:sz w:val="22"/>
                <w:szCs w:val="20"/>
                <w:lang w:val="de-DE"/>
              </w:rPr>
              <w:t>: Correct verb form</w:t>
            </w:r>
          </w:p>
        </w:tc>
      </w:tr>
    </w:tbl>
    <w:p w14:paraId="4C1C63B5" w14:textId="77777777" w:rsidR="001C5E52" w:rsidRPr="00BB4695" w:rsidRDefault="001C5E52" w:rsidP="001C5E52">
      <w:pPr>
        <w:spacing w:after="0"/>
        <w:rPr>
          <w:color w:val="1F4E79" w:themeColor="accent1" w:themeShade="80"/>
          <w:highlight w:val="yellow"/>
          <w:lang w:val="de-DE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371"/>
        <w:gridCol w:w="3179"/>
      </w:tblGrid>
      <w:tr w:rsidR="009958BF" w:rsidRPr="00E86DAB" w14:paraId="11FFD903" w14:textId="77777777" w:rsidTr="003616C7">
        <w:trPr>
          <w:trHeight w:val="905"/>
        </w:trPr>
        <w:tc>
          <w:tcPr>
            <w:tcW w:w="421" w:type="dxa"/>
            <w:vAlign w:val="center"/>
          </w:tcPr>
          <w:p w14:paraId="69604109" w14:textId="77777777" w:rsidR="009958BF" w:rsidRPr="00066E1E" w:rsidRDefault="009958BF" w:rsidP="003616C7">
            <w:pPr>
              <w:rPr>
                <w:color w:val="1F4E79" w:themeColor="accent1" w:themeShade="80"/>
                <w:lang w:val="de-DE"/>
              </w:rPr>
            </w:pPr>
            <w:r w:rsidRPr="00066E1E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7371" w:type="dxa"/>
            <w:vAlign w:val="center"/>
          </w:tcPr>
          <w:p w14:paraId="2CABF62C" w14:textId="61439D66" w:rsidR="009958BF" w:rsidRPr="00E86DAB" w:rsidRDefault="009958BF" w:rsidP="003616C7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Morgen </w:t>
            </w:r>
            <w:r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gehen</w:t>
            </w:r>
            <w:r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sie</w:t>
            </w:r>
            <w:r w:rsidRPr="00E86DAB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025FA0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zur</w:t>
            </w:r>
            <w:r w:rsidRPr="006162C2"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6162C2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Schule</w:t>
            </w:r>
            <w:r w:rsidRPr="00E86DAB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.      </w:t>
            </w:r>
          </w:p>
          <w:p w14:paraId="5C0FD225" w14:textId="77777777" w:rsidR="009958BF" w:rsidRPr="00E86DAB" w:rsidRDefault="009958BF" w:rsidP="003616C7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E86DAB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             (</w:t>
            </w:r>
            <w:r>
              <w:rPr>
                <w:color w:val="1F4E79" w:themeColor="accent1" w:themeShade="80"/>
                <w:sz w:val="22"/>
                <w:szCs w:val="22"/>
                <w:lang w:val="de-DE"/>
              </w:rPr>
              <w:t>they are</w:t>
            </w:r>
            <w:r w:rsidRPr="00E86DAB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going)</w:t>
            </w:r>
          </w:p>
        </w:tc>
        <w:tc>
          <w:tcPr>
            <w:tcW w:w="3179" w:type="dxa"/>
            <w:vAlign w:val="center"/>
          </w:tcPr>
          <w:p w14:paraId="65FDBF50" w14:textId="77777777" w:rsidR="009958BF" w:rsidRPr="00E86DAB" w:rsidRDefault="009958BF" w:rsidP="003616C7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</w:rPr>
              <w:t>they</w:t>
            </w:r>
            <w:r w:rsidRPr="00E86DAB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 w:rsidRPr="00E86DAB">
              <w:rPr>
                <w:color w:val="1F4E79" w:themeColor="accent1" w:themeShade="80"/>
                <w:sz w:val="22"/>
                <w:szCs w:val="22"/>
              </w:rPr>
              <w:t>=</w:t>
            </w:r>
            <w:r w:rsidRPr="00E86DAB">
              <w:rPr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2"/>
                <w:szCs w:val="22"/>
              </w:rPr>
              <w:t>sie</w:t>
            </w:r>
            <w:proofErr w:type="spellEnd"/>
          </w:p>
          <w:p w14:paraId="3625C199" w14:textId="77777777" w:rsidR="009958BF" w:rsidRDefault="009958BF" w:rsidP="003616C7">
            <w:pPr>
              <w:rPr>
                <w:color w:val="1F4E79" w:themeColor="accent1" w:themeShade="80"/>
                <w:sz w:val="22"/>
                <w:szCs w:val="22"/>
              </w:rPr>
            </w:pPr>
            <w:r w:rsidRPr="00E86DAB">
              <w:rPr>
                <w:b/>
                <w:color w:val="1F4E79" w:themeColor="accent1" w:themeShade="80"/>
                <w:sz w:val="22"/>
                <w:szCs w:val="22"/>
              </w:rPr>
              <w:t>to go</w:t>
            </w:r>
            <w:r w:rsidRPr="00E86DAB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E86DAB">
              <w:rPr>
                <w:i/>
                <w:color w:val="1F4E79" w:themeColor="accent1" w:themeShade="80"/>
                <w:sz w:val="22"/>
                <w:szCs w:val="22"/>
              </w:rPr>
              <w:t>gehen</w:t>
            </w:r>
            <w:proofErr w:type="spellEnd"/>
            <w:r w:rsidRPr="00E86DAB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14:paraId="52A15327" w14:textId="01964D6B" w:rsidR="006162C2" w:rsidRPr="006162C2" w:rsidRDefault="006162C2" w:rsidP="003616C7">
            <w:pPr>
              <w:rPr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</w:rPr>
              <w:t>to school</w:t>
            </w:r>
            <w:r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="00025FA0">
              <w:rPr>
                <w:i/>
                <w:color w:val="1F4E79" w:themeColor="accent1" w:themeShade="80"/>
                <w:sz w:val="22"/>
                <w:szCs w:val="22"/>
              </w:rPr>
              <w:t>zur</w:t>
            </w:r>
            <w:proofErr w:type="spellEnd"/>
            <w:r w:rsidRPr="006162C2">
              <w:rPr>
                <w:i/>
                <w:color w:val="1F4E79" w:themeColor="accent1" w:themeShade="80"/>
                <w:sz w:val="22"/>
                <w:szCs w:val="22"/>
              </w:rPr>
              <w:t xml:space="preserve"> Schule</w:t>
            </w:r>
          </w:p>
        </w:tc>
      </w:tr>
      <w:tr w:rsidR="009958BF" w:rsidRPr="00E86DAB" w14:paraId="242AD971" w14:textId="77777777" w:rsidTr="003616C7">
        <w:trPr>
          <w:trHeight w:val="752"/>
        </w:trPr>
        <w:tc>
          <w:tcPr>
            <w:tcW w:w="421" w:type="dxa"/>
            <w:vAlign w:val="center"/>
          </w:tcPr>
          <w:p w14:paraId="1F34F367" w14:textId="77777777" w:rsidR="009958BF" w:rsidRPr="00066E1E" w:rsidRDefault="009958BF" w:rsidP="003616C7">
            <w:pPr>
              <w:rPr>
                <w:color w:val="1F4E79" w:themeColor="accent1" w:themeShade="80"/>
                <w:lang w:val="de-DE"/>
              </w:rPr>
            </w:pPr>
            <w:r w:rsidRPr="00066E1E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371" w:type="dxa"/>
            <w:vAlign w:val="center"/>
          </w:tcPr>
          <w:p w14:paraId="4D6A6972" w14:textId="7EC972F1" w:rsidR="009958BF" w:rsidRPr="00E86DAB" w:rsidRDefault="009958BF" w:rsidP="003616C7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E86DAB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Nächste Woche </w:t>
            </w:r>
            <w:r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verdient</w:t>
            </w:r>
            <w:r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FE305C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ihr</w:t>
            </w:r>
            <w:r w:rsidRPr="00E86DAB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6162C2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viel</w:t>
            </w:r>
            <w:r w:rsidRPr="006162C2"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6162C2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Geld</w:t>
            </w:r>
            <w:r w:rsidRPr="00E86DAB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. </w:t>
            </w:r>
          </w:p>
          <w:p w14:paraId="065C08A5" w14:textId="77777777" w:rsidR="009958BF" w:rsidRPr="002737E7" w:rsidRDefault="009958BF" w:rsidP="003616C7">
            <w:pPr>
              <w:rPr>
                <w:color w:val="1F4E79" w:themeColor="accent1" w:themeShade="80"/>
                <w:sz w:val="22"/>
                <w:szCs w:val="22"/>
              </w:rPr>
            </w:pPr>
            <w:r w:rsidRPr="00FE305C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                            </w:t>
            </w:r>
            <w:r w:rsidRPr="002737E7">
              <w:rPr>
                <w:color w:val="1F4E79" w:themeColor="accent1" w:themeShade="80"/>
                <w:sz w:val="22"/>
                <w:szCs w:val="22"/>
              </w:rPr>
              <w:t xml:space="preserve">(you </w:t>
            </w:r>
            <w:r w:rsidRPr="002737E7">
              <w:rPr>
                <w:color w:val="1F4E79" w:themeColor="accent1" w:themeShade="80"/>
                <w:sz w:val="22"/>
                <w:szCs w:val="22"/>
                <w:vertAlign w:val="subscript"/>
              </w:rPr>
              <w:t>[plural, informal]</w:t>
            </w:r>
            <w:r w:rsidRPr="002737E7">
              <w:rPr>
                <w:color w:val="1F4E79" w:themeColor="accent1" w:themeShade="80"/>
                <w:sz w:val="22"/>
                <w:szCs w:val="22"/>
              </w:rPr>
              <w:t xml:space="preserve"> are earning)</w:t>
            </w:r>
          </w:p>
        </w:tc>
        <w:tc>
          <w:tcPr>
            <w:tcW w:w="3179" w:type="dxa"/>
            <w:vAlign w:val="center"/>
          </w:tcPr>
          <w:p w14:paraId="13C44755" w14:textId="77777777" w:rsidR="009958BF" w:rsidRPr="00E86DAB" w:rsidRDefault="009958BF" w:rsidP="003616C7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 w:rsidRPr="00E86DAB">
              <w:rPr>
                <w:b/>
                <w:color w:val="1F4E79" w:themeColor="accent1" w:themeShade="80"/>
                <w:sz w:val="22"/>
                <w:szCs w:val="22"/>
              </w:rPr>
              <w:t xml:space="preserve">you [plural, informal] </w:t>
            </w:r>
            <w:r w:rsidRPr="00E86DAB">
              <w:rPr>
                <w:color w:val="1F4E79" w:themeColor="accent1" w:themeShade="80"/>
                <w:sz w:val="22"/>
                <w:szCs w:val="22"/>
              </w:rPr>
              <w:t xml:space="preserve">= </w:t>
            </w:r>
            <w:proofErr w:type="spellStart"/>
            <w:r w:rsidRPr="00E86DAB">
              <w:rPr>
                <w:i/>
                <w:color w:val="1F4E79" w:themeColor="accent1" w:themeShade="80"/>
                <w:sz w:val="22"/>
                <w:szCs w:val="22"/>
              </w:rPr>
              <w:t>ihr</w:t>
            </w:r>
            <w:proofErr w:type="spellEnd"/>
          </w:p>
          <w:p w14:paraId="30D53007" w14:textId="77777777" w:rsidR="009958BF" w:rsidRDefault="009958BF" w:rsidP="003616C7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 w:rsidRPr="00E86DAB">
              <w:rPr>
                <w:b/>
                <w:color w:val="1F4E79" w:themeColor="accent1" w:themeShade="80"/>
                <w:sz w:val="22"/>
                <w:szCs w:val="22"/>
              </w:rPr>
              <w:t>to earn</w:t>
            </w:r>
            <w:r w:rsidRPr="00E86DAB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E86DAB">
              <w:rPr>
                <w:i/>
                <w:color w:val="1F4E79" w:themeColor="accent1" w:themeShade="80"/>
                <w:sz w:val="22"/>
                <w:szCs w:val="22"/>
              </w:rPr>
              <w:t>verdienen</w:t>
            </w:r>
            <w:proofErr w:type="spellEnd"/>
          </w:p>
          <w:p w14:paraId="6BF153DB" w14:textId="2CB27C88" w:rsidR="006162C2" w:rsidRPr="00E86DAB" w:rsidRDefault="006162C2" w:rsidP="003616C7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 w:rsidRPr="006162C2">
              <w:rPr>
                <w:b/>
                <w:color w:val="1F4E79" w:themeColor="accent1" w:themeShade="80"/>
                <w:sz w:val="22"/>
                <w:szCs w:val="22"/>
              </w:rPr>
              <w:t>lots of money</w:t>
            </w:r>
            <w:r>
              <w:rPr>
                <w:i/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>
              <w:rPr>
                <w:i/>
                <w:color w:val="1F4E79" w:themeColor="accent1" w:themeShade="80"/>
                <w:sz w:val="22"/>
                <w:szCs w:val="22"/>
              </w:rPr>
              <w:t>viel</w:t>
            </w:r>
            <w:proofErr w:type="spellEnd"/>
            <w:r>
              <w:rPr>
                <w:i/>
                <w:color w:val="1F4E79" w:themeColor="accent1" w:themeShade="80"/>
                <w:sz w:val="22"/>
                <w:szCs w:val="22"/>
              </w:rPr>
              <w:t xml:space="preserve"> Geld</w:t>
            </w:r>
          </w:p>
        </w:tc>
      </w:tr>
      <w:tr w:rsidR="009958BF" w:rsidRPr="00E86DAB" w14:paraId="1C3728B4" w14:textId="77777777" w:rsidTr="003616C7">
        <w:trPr>
          <w:trHeight w:val="752"/>
        </w:trPr>
        <w:tc>
          <w:tcPr>
            <w:tcW w:w="421" w:type="dxa"/>
            <w:vAlign w:val="center"/>
          </w:tcPr>
          <w:p w14:paraId="1AE498A6" w14:textId="77777777" w:rsidR="009958BF" w:rsidRPr="00066E1E" w:rsidRDefault="009958BF" w:rsidP="003616C7">
            <w:pPr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 xml:space="preserve">3. </w:t>
            </w:r>
          </w:p>
        </w:tc>
        <w:tc>
          <w:tcPr>
            <w:tcW w:w="7371" w:type="dxa"/>
            <w:vAlign w:val="center"/>
          </w:tcPr>
          <w:p w14:paraId="4EC0CE8D" w14:textId="01F88778" w:rsidR="009958BF" w:rsidRPr="009958BF" w:rsidRDefault="009958BF" w:rsidP="003616C7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bookmarkStart w:id="15" w:name="_Hlk82588616"/>
            <w:r w:rsidRPr="009958BF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Ich höre Musik, </w:t>
            </w:r>
            <w:r w:rsidR="001A71B1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bevor</w:t>
            </w:r>
            <w:r w:rsidR="001A71B1" w:rsidRPr="009958BF">
              <w:rPr>
                <w:rFonts w:ascii="Arial" w:hAnsi="Arial"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ich</w:t>
            </w:r>
            <w:r w:rsidRPr="009958BF"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meine</w:t>
            </w:r>
            <w:r w:rsidRPr="009958BF"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Arbeit</w:t>
            </w:r>
            <w:r w:rsidRPr="009958BF">
              <w:rPr>
                <w:b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Pr="009958BF">
              <w:rPr>
                <w:b/>
                <w:color w:val="1F4E79" w:themeColor="accent1" w:themeShade="80"/>
                <w:sz w:val="22"/>
                <w:szCs w:val="22"/>
                <w:u w:val="single"/>
                <w:lang w:val="de-DE"/>
              </w:rPr>
              <w:t>mache</w:t>
            </w:r>
            <w:r w:rsidRPr="009958BF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  <w:p w14:paraId="55C0E48B" w14:textId="77777777" w:rsidR="009958BF" w:rsidRPr="009958BF" w:rsidRDefault="009958BF" w:rsidP="003616C7">
            <w:pPr>
              <w:rPr>
                <w:color w:val="1F4E79" w:themeColor="accent1" w:themeShade="80"/>
                <w:sz w:val="22"/>
                <w:szCs w:val="22"/>
              </w:rPr>
            </w:pPr>
            <w:r w:rsidRPr="009958BF">
              <w:rPr>
                <w:color w:val="1F4E79" w:themeColor="accent1" w:themeShade="80"/>
                <w:sz w:val="22"/>
                <w:szCs w:val="22"/>
                <w:lang w:val="de-DE"/>
              </w:rPr>
              <w:t xml:space="preserve">                                             </w:t>
            </w:r>
            <w:r w:rsidRPr="009958BF">
              <w:rPr>
                <w:color w:val="1F4E79" w:themeColor="accent1" w:themeShade="80"/>
                <w:sz w:val="22"/>
                <w:szCs w:val="22"/>
              </w:rPr>
              <w:t>(I do my work)</w:t>
            </w:r>
            <w:bookmarkEnd w:id="15"/>
          </w:p>
        </w:tc>
        <w:tc>
          <w:tcPr>
            <w:tcW w:w="3179" w:type="dxa"/>
            <w:vAlign w:val="center"/>
          </w:tcPr>
          <w:p w14:paraId="640C82DC" w14:textId="77777777" w:rsidR="009958BF" w:rsidRDefault="009958BF" w:rsidP="003616C7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</w:rPr>
              <w:t>I</w:t>
            </w:r>
            <w:r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r>
              <w:rPr>
                <w:i/>
                <w:color w:val="1F4E79" w:themeColor="accent1" w:themeShade="80"/>
                <w:sz w:val="22"/>
                <w:szCs w:val="22"/>
              </w:rPr>
              <w:t>ich</w:t>
            </w:r>
          </w:p>
          <w:p w14:paraId="4F050E02" w14:textId="77777777" w:rsidR="009958BF" w:rsidRDefault="009958BF" w:rsidP="003616C7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</w:rPr>
              <w:t>to do</w:t>
            </w:r>
            <w:r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>
              <w:rPr>
                <w:i/>
                <w:color w:val="1F4E79" w:themeColor="accent1" w:themeShade="80"/>
                <w:sz w:val="22"/>
                <w:szCs w:val="22"/>
              </w:rPr>
              <w:t>machen</w:t>
            </w:r>
            <w:proofErr w:type="spellEnd"/>
          </w:p>
          <w:p w14:paraId="0FF745A3" w14:textId="77777777" w:rsidR="009958BF" w:rsidRPr="00E86DAB" w:rsidRDefault="009958BF" w:rsidP="003616C7">
            <w:pPr>
              <w:rPr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b/>
                <w:color w:val="1F4E79" w:themeColor="accent1" w:themeShade="80"/>
                <w:sz w:val="22"/>
                <w:szCs w:val="22"/>
              </w:rPr>
              <w:t>m</w:t>
            </w:r>
            <w:r w:rsidRPr="007251D1">
              <w:rPr>
                <w:b/>
                <w:color w:val="1F4E79" w:themeColor="accent1" w:themeShade="80"/>
                <w:sz w:val="22"/>
                <w:szCs w:val="22"/>
              </w:rPr>
              <w:t>y work</w:t>
            </w:r>
            <w:r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>
              <w:rPr>
                <w:i/>
                <w:color w:val="1F4E79" w:themeColor="accent1" w:themeShade="80"/>
                <w:sz w:val="22"/>
                <w:szCs w:val="22"/>
              </w:rPr>
              <w:t>meine</w:t>
            </w:r>
            <w:proofErr w:type="spellEnd"/>
            <w:r>
              <w:rPr>
                <w:i/>
                <w:color w:val="1F4E79" w:themeColor="accent1" w:themeShade="80"/>
                <w:sz w:val="22"/>
                <w:szCs w:val="22"/>
              </w:rPr>
              <w:t xml:space="preserve"> Arbeit</w:t>
            </w:r>
          </w:p>
        </w:tc>
      </w:tr>
    </w:tbl>
    <w:p w14:paraId="4684FC31" w14:textId="77777777" w:rsidR="001C5E52" w:rsidRPr="009958BF" w:rsidRDefault="001C5E52" w:rsidP="00860A0B">
      <w:pPr>
        <w:tabs>
          <w:tab w:val="left" w:pos="1515"/>
        </w:tabs>
        <w:spacing w:after="0"/>
        <w:rPr>
          <w:b/>
          <w:color w:val="1F4E79" w:themeColor="accent1" w:themeShade="80"/>
          <w:highlight w:val="yellow"/>
        </w:rPr>
      </w:pPr>
    </w:p>
    <w:p w14:paraId="3CFCAD72" w14:textId="626D537A" w:rsidR="001C5E52" w:rsidRDefault="001C5E52" w:rsidP="00860A0B">
      <w:pPr>
        <w:tabs>
          <w:tab w:val="left" w:pos="1515"/>
        </w:tabs>
        <w:spacing w:after="0"/>
        <w:rPr>
          <w:b/>
          <w:color w:val="1F4E79" w:themeColor="accent1" w:themeShade="80"/>
          <w:highlight w:val="yellow"/>
        </w:rPr>
      </w:pPr>
    </w:p>
    <w:p w14:paraId="17285D65" w14:textId="77777777" w:rsidR="009958BF" w:rsidRPr="00025FA0" w:rsidRDefault="009958BF" w:rsidP="00860A0B">
      <w:pPr>
        <w:tabs>
          <w:tab w:val="left" w:pos="1515"/>
        </w:tabs>
        <w:spacing w:after="0"/>
        <w:rPr>
          <w:b/>
          <w:color w:val="1F4E79" w:themeColor="accent1" w:themeShade="80"/>
        </w:rPr>
      </w:pPr>
    </w:p>
    <w:p w14:paraId="0C2291DA" w14:textId="128F19BC" w:rsidR="00860A0B" w:rsidRPr="00025FA0" w:rsidRDefault="00860A0B" w:rsidP="00860A0B">
      <w:pPr>
        <w:tabs>
          <w:tab w:val="left" w:pos="1515"/>
        </w:tabs>
        <w:spacing w:after="0"/>
        <w:rPr>
          <w:b/>
          <w:color w:val="1F4E79" w:themeColor="accent1" w:themeShade="80"/>
          <w:lang w:val="de-DE"/>
        </w:rPr>
      </w:pPr>
      <w:r w:rsidRPr="00025FA0">
        <w:rPr>
          <w:b/>
          <w:color w:val="1F4E79" w:themeColor="accent1" w:themeShade="80"/>
          <w:lang w:val="de-DE"/>
        </w:rPr>
        <w:t>TOTALS</w:t>
      </w:r>
    </w:p>
    <w:p w14:paraId="2541FC8A" w14:textId="77777777" w:rsidR="00860A0B" w:rsidRPr="00025FA0" w:rsidRDefault="00860A0B" w:rsidP="00860A0B">
      <w:pPr>
        <w:tabs>
          <w:tab w:val="left" w:pos="1515"/>
        </w:tabs>
        <w:spacing w:after="0"/>
        <w:rPr>
          <w:b/>
          <w:color w:val="1F4E79" w:themeColor="accent1" w:themeShade="80"/>
          <w:lang w:val="de-D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134001" w:rsidRPr="00025FA0" w14:paraId="78379B6A" w14:textId="77777777" w:rsidTr="001973AA">
        <w:tc>
          <w:tcPr>
            <w:tcW w:w="1791" w:type="dxa"/>
          </w:tcPr>
          <w:p w14:paraId="6F81F147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</w:p>
        </w:tc>
        <w:tc>
          <w:tcPr>
            <w:tcW w:w="1465" w:type="dxa"/>
          </w:tcPr>
          <w:p w14:paraId="67122501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A:          Listening</w:t>
            </w:r>
          </w:p>
        </w:tc>
        <w:tc>
          <w:tcPr>
            <w:tcW w:w="1417" w:type="dxa"/>
          </w:tcPr>
          <w:p w14:paraId="3E228D13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B:   Reading</w:t>
            </w:r>
          </w:p>
        </w:tc>
        <w:tc>
          <w:tcPr>
            <w:tcW w:w="1418" w:type="dxa"/>
          </w:tcPr>
          <w:p w14:paraId="4E8AF974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C: Writing</w:t>
            </w:r>
          </w:p>
        </w:tc>
        <w:tc>
          <w:tcPr>
            <w:tcW w:w="1559" w:type="dxa"/>
          </w:tcPr>
          <w:p w14:paraId="4490B207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D:     Speaking</w:t>
            </w:r>
          </w:p>
        </w:tc>
        <w:tc>
          <w:tcPr>
            <w:tcW w:w="3260" w:type="dxa"/>
          </w:tcPr>
          <w:p w14:paraId="7E0A9D0B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</w:p>
        </w:tc>
      </w:tr>
      <w:tr w:rsidR="00134001" w:rsidRPr="00025FA0" w14:paraId="08D57167" w14:textId="77777777" w:rsidTr="001973AA">
        <w:tc>
          <w:tcPr>
            <w:tcW w:w="1791" w:type="dxa"/>
          </w:tcPr>
          <w:p w14:paraId="08522B6B" w14:textId="12AA881B" w:rsidR="00860A0B" w:rsidRPr="00025FA0" w:rsidRDefault="00AC56A3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Sounds</w:t>
            </w:r>
          </w:p>
        </w:tc>
        <w:tc>
          <w:tcPr>
            <w:tcW w:w="1465" w:type="dxa"/>
          </w:tcPr>
          <w:p w14:paraId="53586FBA" w14:textId="5E6AD480" w:rsidR="00860A0B" w:rsidRPr="00025FA0" w:rsidRDefault="00013527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24</w:t>
            </w:r>
          </w:p>
        </w:tc>
        <w:tc>
          <w:tcPr>
            <w:tcW w:w="1417" w:type="dxa"/>
          </w:tcPr>
          <w:p w14:paraId="02C313D5" w14:textId="77777777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-</w:t>
            </w:r>
          </w:p>
        </w:tc>
        <w:tc>
          <w:tcPr>
            <w:tcW w:w="1418" w:type="dxa"/>
          </w:tcPr>
          <w:p w14:paraId="10DC7D04" w14:textId="77777777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-</w:t>
            </w:r>
          </w:p>
        </w:tc>
        <w:tc>
          <w:tcPr>
            <w:tcW w:w="1559" w:type="dxa"/>
          </w:tcPr>
          <w:p w14:paraId="75B4C37E" w14:textId="681DE504" w:rsidR="00860A0B" w:rsidRPr="00025FA0" w:rsidRDefault="00025FA0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29</w:t>
            </w:r>
          </w:p>
        </w:tc>
        <w:tc>
          <w:tcPr>
            <w:tcW w:w="3260" w:type="dxa"/>
          </w:tcPr>
          <w:p w14:paraId="32BC9CBB" w14:textId="1DEEAC74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 xml:space="preserve">Grand total: </w:t>
            </w:r>
            <w:r w:rsidR="00013527">
              <w:rPr>
                <w:color w:val="1F4E79" w:themeColor="accent1" w:themeShade="80"/>
                <w:lang w:val="de-DE"/>
              </w:rPr>
              <w:t>53</w:t>
            </w:r>
          </w:p>
        </w:tc>
      </w:tr>
      <w:tr w:rsidR="00134001" w:rsidRPr="00025FA0" w14:paraId="66F62149" w14:textId="77777777" w:rsidTr="001973AA">
        <w:tc>
          <w:tcPr>
            <w:tcW w:w="1791" w:type="dxa"/>
          </w:tcPr>
          <w:p w14:paraId="7F6C2A1F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Vocabulary</w:t>
            </w:r>
          </w:p>
        </w:tc>
        <w:tc>
          <w:tcPr>
            <w:tcW w:w="1465" w:type="dxa"/>
          </w:tcPr>
          <w:p w14:paraId="7398DFD2" w14:textId="77777777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20</w:t>
            </w:r>
          </w:p>
        </w:tc>
        <w:tc>
          <w:tcPr>
            <w:tcW w:w="1417" w:type="dxa"/>
          </w:tcPr>
          <w:p w14:paraId="4ACF5F2B" w14:textId="26F908F6" w:rsidR="00860A0B" w:rsidRPr="00025FA0" w:rsidRDefault="00025FA0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25</w:t>
            </w:r>
          </w:p>
        </w:tc>
        <w:tc>
          <w:tcPr>
            <w:tcW w:w="1418" w:type="dxa"/>
          </w:tcPr>
          <w:p w14:paraId="1082D369" w14:textId="77777777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20</w:t>
            </w:r>
          </w:p>
        </w:tc>
        <w:tc>
          <w:tcPr>
            <w:tcW w:w="1559" w:type="dxa"/>
          </w:tcPr>
          <w:p w14:paraId="05F50E02" w14:textId="77777777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20</w:t>
            </w:r>
          </w:p>
        </w:tc>
        <w:tc>
          <w:tcPr>
            <w:tcW w:w="3260" w:type="dxa"/>
          </w:tcPr>
          <w:p w14:paraId="2527124F" w14:textId="55C60B9B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 xml:space="preserve">Grand total: </w:t>
            </w:r>
            <w:r w:rsidR="00025FA0" w:rsidRPr="00025FA0">
              <w:rPr>
                <w:color w:val="1F4E79" w:themeColor="accent1" w:themeShade="80"/>
                <w:lang w:val="de-DE"/>
              </w:rPr>
              <w:t>85</w:t>
            </w:r>
          </w:p>
        </w:tc>
      </w:tr>
      <w:tr w:rsidR="00134001" w:rsidRPr="00025FA0" w14:paraId="5790EDA4" w14:textId="77777777" w:rsidTr="001973AA">
        <w:tc>
          <w:tcPr>
            <w:tcW w:w="1791" w:type="dxa"/>
          </w:tcPr>
          <w:p w14:paraId="0B67DD64" w14:textId="77777777" w:rsidR="00860A0B" w:rsidRPr="00025FA0" w:rsidRDefault="00860A0B" w:rsidP="00860A0B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Grammar</w:t>
            </w:r>
          </w:p>
        </w:tc>
        <w:tc>
          <w:tcPr>
            <w:tcW w:w="1465" w:type="dxa"/>
          </w:tcPr>
          <w:p w14:paraId="2AA50013" w14:textId="71A75C46" w:rsidR="00860A0B" w:rsidRPr="00025FA0" w:rsidRDefault="00A46DE3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15</w:t>
            </w:r>
          </w:p>
        </w:tc>
        <w:tc>
          <w:tcPr>
            <w:tcW w:w="1417" w:type="dxa"/>
          </w:tcPr>
          <w:p w14:paraId="17009BF7" w14:textId="5F19608C" w:rsidR="00860A0B" w:rsidRPr="00025FA0" w:rsidRDefault="001C5E52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20</w:t>
            </w:r>
          </w:p>
        </w:tc>
        <w:tc>
          <w:tcPr>
            <w:tcW w:w="1418" w:type="dxa"/>
          </w:tcPr>
          <w:p w14:paraId="0D6C1C04" w14:textId="487A2749" w:rsidR="00860A0B" w:rsidRPr="00025FA0" w:rsidRDefault="00A46DE3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35</w:t>
            </w:r>
          </w:p>
        </w:tc>
        <w:tc>
          <w:tcPr>
            <w:tcW w:w="1559" w:type="dxa"/>
          </w:tcPr>
          <w:p w14:paraId="077B6B4C" w14:textId="4FE46F0D" w:rsidR="00860A0B" w:rsidRPr="00025FA0" w:rsidRDefault="00860A0B" w:rsidP="001C5E52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</w:t>
            </w:r>
            <w:r w:rsidR="00A46DE3" w:rsidRPr="00025FA0">
              <w:rPr>
                <w:color w:val="1F4E79" w:themeColor="accent1" w:themeShade="80"/>
                <w:lang w:val="de-DE"/>
              </w:rPr>
              <w:t>6</w:t>
            </w:r>
          </w:p>
        </w:tc>
        <w:tc>
          <w:tcPr>
            <w:tcW w:w="3260" w:type="dxa"/>
          </w:tcPr>
          <w:p w14:paraId="24CFEBAC" w14:textId="64E5B4A2" w:rsidR="00860A0B" w:rsidRPr="00025FA0" w:rsidRDefault="00860A0B" w:rsidP="00860A0B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G</w:t>
            </w:r>
            <w:r w:rsidR="00A46DE3" w:rsidRPr="00025FA0">
              <w:rPr>
                <w:color w:val="1F4E79" w:themeColor="accent1" w:themeShade="80"/>
                <w:lang w:val="de-DE"/>
              </w:rPr>
              <w:t>rand total: 96</w:t>
            </w:r>
          </w:p>
        </w:tc>
      </w:tr>
    </w:tbl>
    <w:p w14:paraId="6DF98358" w14:textId="77777777" w:rsidR="00860A0B" w:rsidRPr="00025FA0" w:rsidRDefault="00860A0B" w:rsidP="00860A0B">
      <w:pPr>
        <w:tabs>
          <w:tab w:val="left" w:pos="1515"/>
        </w:tabs>
        <w:spacing w:after="0"/>
        <w:rPr>
          <w:color w:val="1F4E79" w:themeColor="accent1" w:themeShade="80"/>
          <w:lang w:val="de-DE"/>
        </w:rPr>
      </w:pPr>
    </w:p>
    <w:p w14:paraId="1830ADD9" w14:textId="77777777" w:rsidR="00860A0B" w:rsidRPr="00586AEA" w:rsidRDefault="00860A0B" w:rsidP="00860A0B">
      <w:pPr>
        <w:tabs>
          <w:tab w:val="left" w:pos="1515"/>
        </w:tabs>
        <w:spacing w:after="0"/>
        <w:rPr>
          <w:rFonts w:cs="Helvetica"/>
          <w:color w:val="1F4E79" w:themeColor="accent1" w:themeShade="80"/>
          <w:shd w:val="clear" w:color="auto" w:fill="FFFFFF"/>
        </w:rPr>
      </w:pPr>
      <w:r w:rsidRPr="00025FA0">
        <w:rPr>
          <w:color w:val="1F4E79" w:themeColor="accent1" w:themeShade="80"/>
        </w:rPr>
        <w:t>Use the accompanying spreadsheet to record and add up marks.</w:t>
      </w:r>
      <w:r w:rsidRPr="00586AEA">
        <w:rPr>
          <w:color w:val="1F4E79" w:themeColor="accent1" w:themeShade="80"/>
        </w:rPr>
        <w:t xml:space="preserve">        </w:t>
      </w:r>
      <w:r w:rsidRPr="00586AEA">
        <w:rPr>
          <w:color w:val="1F4E79" w:themeColor="accent1" w:themeShade="80"/>
        </w:rPr>
        <w:tab/>
      </w:r>
    </w:p>
    <w:p w14:paraId="0345D7B8" w14:textId="45ED6CF2" w:rsidR="0078026C" w:rsidRPr="00586AEA" w:rsidRDefault="0078026C" w:rsidP="00860A0B">
      <w:pPr>
        <w:rPr>
          <w:color w:val="1F4E79" w:themeColor="accent1" w:themeShade="80"/>
        </w:rPr>
      </w:pPr>
    </w:p>
    <w:sectPr w:rsidR="0078026C" w:rsidRPr="00586AEA" w:rsidSect="00022C1B">
      <w:headerReference w:type="default" r:id="rId13"/>
      <w:footerReference w:type="default" r:id="rId14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DAAE" w14:textId="77777777" w:rsidR="00C85E72" w:rsidRDefault="00C85E72" w:rsidP="00180B91">
      <w:pPr>
        <w:spacing w:after="0" w:line="240" w:lineRule="auto"/>
      </w:pPr>
      <w:r>
        <w:separator/>
      </w:r>
    </w:p>
  </w:endnote>
  <w:endnote w:type="continuationSeparator" w:id="0">
    <w:p w14:paraId="5E02B772" w14:textId="77777777" w:rsidR="00C85E72" w:rsidRDefault="00C85E7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38FD" w14:textId="650AB550" w:rsidR="006E0C7D" w:rsidRPr="00175567" w:rsidRDefault="006E0C7D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553AD0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4EE15AC0" wp14:editId="66DAAE74">
          <wp:simplePos x="0" y="0"/>
          <wp:positionH relativeFrom="page">
            <wp:posOffset>0</wp:posOffset>
          </wp:positionH>
          <wp:positionV relativeFrom="paragraph">
            <wp:posOffset>-7994</wp:posOffset>
          </wp:positionV>
          <wp:extent cx="7557770" cy="578485"/>
          <wp:effectExtent l="0" t="0" r="0" b="5715"/>
          <wp:wrapNone/>
          <wp:docPr id="39" name="Picture 39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9557" w14:textId="310CC8DD" w:rsidR="006E0C7D" w:rsidRPr="00175567" w:rsidRDefault="006E0C7D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73AF09FB" wp14:editId="52829E8D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37" name="Picture 37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8459" w14:textId="77777777" w:rsidR="00C85E72" w:rsidRDefault="00C85E72" w:rsidP="00180B91">
      <w:pPr>
        <w:spacing w:after="0" w:line="240" w:lineRule="auto"/>
      </w:pPr>
      <w:r>
        <w:separator/>
      </w:r>
    </w:p>
  </w:footnote>
  <w:footnote w:type="continuationSeparator" w:id="0">
    <w:p w14:paraId="0F9E4811" w14:textId="77777777" w:rsidR="00C85E72" w:rsidRDefault="00C85E7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A2AD99" w14:textId="75BF52E3" w:rsidR="006E0C7D" w:rsidRDefault="006E0C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EAA91E" w14:textId="77777777" w:rsidR="006E0C7D" w:rsidRPr="00175567" w:rsidRDefault="006E0C7D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87660" w14:textId="1A0AB167" w:rsidR="006E0C7D" w:rsidRDefault="006E0C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8E356CB" w14:textId="209F53A4" w:rsidR="006E0C7D" w:rsidRPr="00175567" w:rsidRDefault="006E0C7D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20E8"/>
    <w:multiLevelType w:val="hybridMultilevel"/>
    <w:tmpl w:val="35C8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ber Dudley">
    <w15:presenceInfo w15:providerId="AD" w15:userId="S::amber.dudley@york.ac.uk::4386a426-791f-49db-b2aa-786053a9d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zUxNDWzNDNV0lEKTi0uzszPAykwrAUAMR+w0SwAAAA="/>
  </w:docVars>
  <w:rsids>
    <w:rsidRoot w:val="00D5548C"/>
    <w:rsid w:val="0000001D"/>
    <w:rsid w:val="00005843"/>
    <w:rsid w:val="0001132F"/>
    <w:rsid w:val="00012FDD"/>
    <w:rsid w:val="00013527"/>
    <w:rsid w:val="00016D4A"/>
    <w:rsid w:val="000170FE"/>
    <w:rsid w:val="00022C1B"/>
    <w:rsid w:val="00025208"/>
    <w:rsid w:val="00025FA0"/>
    <w:rsid w:val="0002614C"/>
    <w:rsid w:val="00027289"/>
    <w:rsid w:val="000312EA"/>
    <w:rsid w:val="000340BC"/>
    <w:rsid w:val="0003411A"/>
    <w:rsid w:val="00037AEF"/>
    <w:rsid w:val="00040C5B"/>
    <w:rsid w:val="00041AD8"/>
    <w:rsid w:val="000435E6"/>
    <w:rsid w:val="00043E2F"/>
    <w:rsid w:val="0004513C"/>
    <w:rsid w:val="000515C4"/>
    <w:rsid w:val="00052472"/>
    <w:rsid w:val="00053084"/>
    <w:rsid w:val="00054648"/>
    <w:rsid w:val="0005485F"/>
    <w:rsid w:val="000615C9"/>
    <w:rsid w:val="000712E2"/>
    <w:rsid w:val="000727AB"/>
    <w:rsid w:val="00072AF0"/>
    <w:rsid w:val="00077D5C"/>
    <w:rsid w:val="0008068F"/>
    <w:rsid w:val="00081CAC"/>
    <w:rsid w:val="00095253"/>
    <w:rsid w:val="000969A0"/>
    <w:rsid w:val="00097358"/>
    <w:rsid w:val="00097DCA"/>
    <w:rsid w:val="000A4D42"/>
    <w:rsid w:val="000B09F0"/>
    <w:rsid w:val="000C2112"/>
    <w:rsid w:val="000D4B6D"/>
    <w:rsid w:val="000D614A"/>
    <w:rsid w:val="000D730E"/>
    <w:rsid w:val="000E0D40"/>
    <w:rsid w:val="000E1DA2"/>
    <w:rsid w:val="000E559A"/>
    <w:rsid w:val="000E7635"/>
    <w:rsid w:val="000E7A0F"/>
    <w:rsid w:val="000F31A6"/>
    <w:rsid w:val="000F3965"/>
    <w:rsid w:val="000F4FDE"/>
    <w:rsid w:val="0010016B"/>
    <w:rsid w:val="00104D5B"/>
    <w:rsid w:val="00105765"/>
    <w:rsid w:val="0010626B"/>
    <w:rsid w:val="001068AC"/>
    <w:rsid w:val="00107B0B"/>
    <w:rsid w:val="001122F1"/>
    <w:rsid w:val="00115899"/>
    <w:rsid w:val="00117B25"/>
    <w:rsid w:val="001224CA"/>
    <w:rsid w:val="00132FE4"/>
    <w:rsid w:val="00134001"/>
    <w:rsid w:val="00136F22"/>
    <w:rsid w:val="001376C0"/>
    <w:rsid w:val="00140591"/>
    <w:rsid w:val="00142110"/>
    <w:rsid w:val="001421C1"/>
    <w:rsid w:val="00143974"/>
    <w:rsid w:val="001474D5"/>
    <w:rsid w:val="0015324D"/>
    <w:rsid w:val="00156F6E"/>
    <w:rsid w:val="0015712D"/>
    <w:rsid w:val="001579C5"/>
    <w:rsid w:val="00163344"/>
    <w:rsid w:val="00166852"/>
    <w:rsid w:val="00170CC0"/>
    <w:rsid w:val="00170EF9"/>
    <w:rsid w:val="00172E25"/>
    <w:rsid w:val="00173AD6"/>
    <w:rsid w:val="00175567"/>
    <w:rsid w:val="00175F02"/>
    <w:rsid w:val="0017612C"/>
    <w:rsid w:val="00177481"/>
    <w:rsid w:val="00177E98"/>
    <w:rsid w:val="00180B91"/>
    <w:rsid w:val="00185A9A"/>
    <w:rsid w:val="00187D99"/>
    <w:rsid w:val="00194D48"/>
    <w:rsid w:val="001973AA"/>
    <w:rsid w:val="001A0268"/>
    <w:rsid w:val="001A056F"/>
    <w:rsid w:val="001A16FE"/>
    <w:rsid w:val="001A2779"/>
    <w:rsid w:val="001A3CCC"/>
    <w:rsid w:val="001A59A4"/>
    <w:rsid w:val="001A5DA9"/>
    <w:rsid w:val="001A71B1"/>
    <w:rsid w:val="001B2D08"/>
    <w:rsid w:val="001B4257"/>
    <w:rsid w:val="001C003F"/>
    <w:rsid w:val="001C1BF4"/>
    <w:rsid w:val="001C3791"/>
    <w:rsid w:val="001C5E52"/>
    <w:rsid w:val="001D16EB"/>
    <w:rsid w:val="001D2708"/>
    <w:rsid w:val="001D3119"/>
    <w:rsid w:val="001E3C21"/>
    <w:rsid w:val="001E4919"/>
    <w:rsid w:val="001E7122"/>
    <w:rsid w:val="001E78A7"/>
    <w:rsid w:val="001E79B2"/>
    <w:rsid w:val="001E7E48"/>
    <w:rsid w:val="001F0E79"/>
    <w:rsid w:val="001F35DF"/>
    <w:rsid w:val="001F5D74"/>
    <w:rsid w:val="001F5E4B"/>
    <w:rsid w:val="002025C9"/>
    <w:rsid w:val="002120DD"/>
    <w:rsid w:val="002135ED"/>
    <w:rsid w:val="00217457"/>
    <w:rsid w:val="00217AA6"/>
    <w:rsid w:val="002204B6"/>
    <w:rsid w:val="00221332"/>
    <w:rsid w:val="00221450"/>
    <w:rsid w:val="00223D0B"/>
    <w:rsid w:val="00226655"/>
    <w:rsid w:val="00230CE3"/>
    <w:rsid w:val="00232F77"/>
    <w:rsid w:val="00233B51"/>
    <w:rsid w:val="00234111"/>
    <w:rsid w:val="00237AB2"/>
    <w:rsid w:val="00243674"/>
    <w:rsid w:val="00245831"/>
    <w:rsid w:val="00245B80"/>
    <w:rsid w:val="002557C9"/>
    <w:rsid w:val="00262BA0"/>
    <w:rsid w:val="0026422C"/>
    <w:rsid w:val="00264463"/>
    <w:rsid w:val="00264833"/>
    <w:rsid w:val="002651B5"/>
    <w:rsid w:val="002714C4"/>
    <w:rsid w:val="002719BB"/>
    <w:rsid w:val="002737E7"/>
    <w:rsid w:val="002738EB"/>
    <w:rsid w:val="00273F17"/>
    <w:rsid w:val="002777DA"/>
    <w:rsid w:val="0027793C"/>
    <w:rsid w:val="00277DFF"/>
    <w:rsid w:val="00283CE9"/>
    <w:rsid w:val="00284CD0"/>
    <w:rsid w:val="00290E55"/>
    <w:rsid w:val="00292230"/>
    <w:rsid w:val="002930EA"/>
    <w:rsid w:val="002A1142"/>
    <w:rsid w:val="002A1F69"/>
    <w:rsid w:val="002A4EAB"/>
    <w:rsid w:val="002A69A4"/>
    <w:rsid w:val="002B1B21"/>
    <w:rsid w:val="002B452C"/>
    <w:rsid w:val="002B5A4C"/>
    <w:rsid w:val="002B62C2"/>
    <w:rsid w:val="002B72CC"/>
    <w:rsid w:val="002C0297"/>
    <w:rsid w:val="002C124F"/>
    <w:rsid w:val="002C3124"/>
    <w:rsid w:val="002C6E9D"/>
    <w:rsid w:val="002D0800"/>
    <w:rsid w:val="002D0C9B"/>
    <w:rsid w:val="002D357E"/>
    <w:rsid w:val="002D4A35"/>
    <w:rsid w:val="002D7B53"/>
    <w:rsid w:val="002E31F2"/>
    <w:rsid w:val="002E77C5"/>
    <w:rsid w:val="002F4660"/>
    <w:rsid w:val="002F51F1"/>
    <w:rsid w:val="002F5733"/>
    <w:rsid w:val="002F5789"/>
    <w:rsid w:val="0030248E"/>
    <w:rsid w:val="00310376"/>
    <w:rsid w:val="00320B39"/>
    <w:rsid w:val="00320DA4"/>
    <w:rsid w:val="0032623A"/>
    <w:rsid w:val="0032695E"/>
    <w:rsid w:val="0033355E"/>
    <w:rsid w:val="003338FF"/>
    <w:rsid w:val="0033535B"/>
    <w:rsid w:val="00335E27"/>
    <w:rsid w:val="00340637"/>
    <w:rsid w:val="00346411"/>
    <w:rsid w:val="00350C09"/>
    <w:rsid w:val="00351609"/>
    <w:rsid w:val="003543BC"/>
    <w:rsid w:val="00354E69"/>
    <w:rsid w:val="0035612A"/>
    <w:rsid w:val="0035730E"/>
    <w:rsid w:val="003616C7"/>
    <w:rsid w:val="003702B2"/>
    <w:rsid w:val="00371EB4"/>
    <w:rsid w:val="00374289"/>
    <w:rsid w:val="00380615"/>
    <w:rsid w:val="003821FC"/>
    <w:rsid w:val="003859EC"/>
    <w:rsid w:val="00385A23"/>
    <w:rsid w:val="00387694"/>
    <w:rsid w:val="0039039B"/>
    <w:rsid w:val="0039296A"/>
    <w:rsid w:val="00394050"/>
    <w:rsid w:val="00396D06"/>
    <w:rsid w:val="00397AAD"/>
    <w:rsid w:val="003A6BD5"/>
    <w:rsid w:val="003B40B7"/>
    <w:rsid w:val="003B4247"/>
    <w:rsid w:val="003B61BD"/>
    <w:rsid w:val="003C152D"/>
    <w:rsid w:val="003C2030"/>
    <w:rsid w:val="003C3A96"/>
    <w:rsid w:val="003C7F1F"/>
    <w:rsid w:val="003D0858"/>
    <w:rsid w:val="003D7499"/>
    <w:rsid w:val="003D7548"/>
    <w:rsid w:val="003E2FF5"/>
    <w:rsid w:val="003E301C"/>
    <w:rsid w:val="003E3D2A"/>
    <w:rsid w:val="003F21AA"/>
    <w:rsid w:val="003F4669"/>
    <w:rsid w:val="003F7D18"/>
    <w:rsid w:val="0040031C"/>
    <w:rsid w:val="00403353"/>
    <w:rsid w:val="00405D09"/>
    <w:rsid w:val="004109B7"/>
    <w:rsid w:val="0041621E"/>
    <w:rsid w:val="004210FC"/>
    <w:rsid w:val="00421718"/>
    <w:rsid w:val="00422D27"/>
    <w:rsid w:val="004269AA"/>
    <w:rsid w:val="00434417"/>
    <w:rsid w:val="0044123D"/>
    <w:rsid w:val="004459D8"/>
    <w:rsid w:val="0045002B"/>
    <w:rsid w:val="00451636"/>
    <w:rsid w:val="00451F55"/>
    <w:rsid w:val="0045569A"/>
    <w:rsid w:val="004608AB"/>
    <w:rsid w:val="0046256A"/>
    <w:rsid w:val="004675B5"/>
    <w:rsid w:val="004727CA"/>
    <w:rsid w:val="00481159"/>
    <w:rsid w:val="004817F8"/>
    <w:rsid w:val="00485C07"/>
    <w:rsid w:val="004955EA"/>
    <w:rsid w:val="004A02B8"/>
    <w:rsid w:val="004A3504"/>
    <w:rsid w:val="004A5649"/>
    <w:rsid w:val="004A6585"/>
    <w:rsid w:val="004A73CE"/>
    <w:rsid w:val="004A7E44"/>
    <w:rsid w:val="004B1A82"/>
    <w:rsid w:val="004B20D0"/>
    <w:rsid w:val="004B2139"/>
    <w:rsid w:val="004B371D"/>
    <w:rsid w:val="004B49F5"/>
    <w:rsid w:val="004C1C86"/>
    <w:rsid w:val="004C321D"/>
    <w:rsid w:val="004C5D05"/>
    <w:rsid w:val="004C655F"/>
    <w:rsid w:val="004D1B9D"/>
    <w:rsid w:val="004D31EC"/>
    <w:rsid w:val="004E3CB3"/>
    <w:rsid w:val="004E65D3"/>
    <w:rsid w:val="004E6878"/>
    <w:rsid w:val="004E691D"/>
    <w:rsid w:val="004E6CB1"/>
    <w:rsid w:val="004F21B8"/>
    <w:rsid w:val="004F22A5"/>
    <w:rsid w:val="004F365E"/>
    <w:rsid w:val="004F395F"/>
    <w:rsid w:val="004F40DD"/>
    <w:rsid w:val="004F6846"/>
    <w:rsid w:val="004F6BA6"/>
    <w:rsid w:val="00506A00"/>
    <w:rsid w:val="0051366A"/>
    <w:rsid w:val="00515F01"/>
    <w:rsid w:val="005161A2"/>
    <w:rsid w:val="005214CA"/>
    <w:rsid w:val="00525879"/>
    <w:rsid w:val="00530AEE"/>
    <w:rsid w:val="00533117"/>
    <w:rsid w:val="005335FA"/>
    <w:rsid w:val="00537E37"/>
    <w:rsid w:val="00541398"/>
    <w:rsid w:val="0054325D"/>
    <w:rsid w:val="00545CE0"/>
    <w:rsid w:val="00550181"/>
    <w:rsid w:val="00550455"/>
    <w:rsid w:val="00553396"/>
    <w:rsid w:val="00553AD0"/>
    <w:rsid w:val="00554381"/>
    <w:rsid w:val="00557C73"/>
    <w:rsid w:val="0056023D"/>
    <w:rsid w:val="00562C0A"/>
    <w:rsid w:val="00576F79"/>
    <w:rsid w:val="005831BF"/>
    <w:rsid w:val="00585629"/>
    <w:rsid w:val="005859FE"/>
    <w:rsid w:val="00586AEA"/>
    <w:rsid w:val="0059223E"/>
    <w:rsid w:val="00593A30"/>
    <w:rsid w:val="00594EB7"/>
    <w:rsid w:val="0059603C"/>
    <w:rsid w:val="005A7F1E"/>
    <w:rsid w:val="005B01BD"/>
    <w:rsid w:val="005C1295"/>
    <w:rsid w:val="005C3C94"/>
    <w:rsid w:val="005D2223"/>
    <w:rsid w:val="005D29D9"/>
    <w:rsid w:val="005D777E"/>
    <w:rsid w:val="005E4481"/>
    <w:rsid w:val="005E6BE6"/>
    <w:rsid w:val="005F4053"/>
    <w:rsid w:val="005F432D"/>
    <w:rsid w:val="005F4D80"/>
    <w:rsid w:val="005F5359"/>
    <w:rsid w:val="005F7AE4"/>
    <w:rsid w:val="00601259"/>
    <w:rsid w:val="006019DD"/>
    <w:rsid w:val="00603BF9"/>
    <w:rsid w:val="00605F46"/>
    <w:rsid w:val="0060780A"/>
    <w:rsid w:val="0060797A"/>
    <w:rsid w:val="00611891"/>
    <w:rsid w:val="00611B2D"/>
    <w:rsid w:val="0061375D"/>
    <w:rsid w:val="00615CB9"/>
    <w:rsid w:val="006162C2"/>
    <w:rsid w:val="0062558E"/>
    <w:rsid w:val="00625F20"/>
    <w:rsid w:val="00630B10"/>
    <w:rsid w:val="006318EC"/>
    <w:rsid w:val="00632215"/>
    <w:rsid w:val="0063654F"/>
    <w:rsid w:val="00640DA3"/>
    <w:rsid w:val="00642F9E"/>
    <w:rsid w:val="006448ED"/>
    <w:rsid w:val="00650F6B"/>
    <w:rsid w:val="00651905"/>
    <w:rsid w:val="0065193B"/>
    <w:rsid w:val="006526B7"/>
    <w:rsid w:val="0065429B"/>
    <w:rsid w:val="00656FDF"/>
    <w:rsid w:val="00660E59"/>
    <w:rsid w:val="00663D4E"/>
    <w:rsid w:val="00666C57"/>
    <w:rsid w:val="00667235"/>
    <w:rsid w:val="006702FF"/>
    <w:rsid w:val="00674737"/>
    <w:rsid w:val="00676726"/>
    <w:rsid w:val="00676E79"/>
    <w:rsid w:val="00677AD2"/>
    <w:rsid w:val="00677ED8"/>
    <w:rsid w:val="00687C72"/>
    <w:rsid w:val="00690519"/>
    <w:rsid w:val="0069153E"/>
    <w:rsid w:val="00691B5A"/>
    <w:rsid w:val="00693AC3"/>
    <w:rsid w:val="00694D0B"/>
    <w:rsid w:val="00695879"/>
    <w:rsid w:val="00696EC0"/>
    <w:rsid w:val="006A45F5"/>
    <w:rsid w:val="006B02C8"/>
    <w:rsid w:val="006B4061"/>
    <w:rsid w:val="006B5053"/>
    <w:rsid w:val="006B7403"/>
    <w:rsid w:val="006C0690"/>
    <w:rsid w:val="006C0C95"/>
    <w:rsid w:val="006C2B81"/>
    <w:rsid w:val="006C410B"/>
    <w:rsid w:val="006C5716"/>
    <w:rsid w:val="006D4197"/>
    <w:rsid w:val="006E0C7D"/>
    <w:rsid w:val="006E60AC"/>
    <w:rsid w:val="006F1F7C"/>
    <w:rsid w:val="006F32B8"/>
    <w:rsid w:val="006F72EB"/>
    <w:rsid w:val="00702C6F"/>
    <w:rsid w:val="007035C9"/>
    <w:rsid w:val="0070384D"/>
    <w:rsid w:val="00707B0E"/>
    <w:rsid w:val="00710E75"/>
    <w:rsid w:val="00722AE5"/>
    <w:rsid w:val="00731F67"/>
    <w:rsid w:val="00736ABE"/>
    <w:rsid w:val="00743F68"/>
    <w:rsid w:val="00750437"/>
    <w:rsid w:val="00753DF3"/>
    <w:rsid w:val="00754304"/>
    <w:rsid w:val="00754EE0"/>
    <w:rsid w:val="007711FA"/>
    <w:rsid w:val="0077420E"/>
    <w:rsid w:val="00777D8F"/>
    <w:rsid w:val="0078026C"/>
    <w:rsid w:val="0078353C"/>
    <w:rsid w:val="00785349"/>
    <w:rsid w:val="00791336"/>
    <w:rsid w:val="0079323C"/>
    <w:rsid w:val="007A0213"/>
    <w:rsid w:val="007A0B8A"/>
    <w:rsid w:val="007A2CAC"/>
    <w:rsid w:val="007A3BF7"/>
    <w:rsid w:val="007B16BC"/>
    <w:rsid w:val="007B2936"/>
    <w:rsid w:val="007B5734"/>
    <w:rsid w:val="007C0688"/>
    <w:rsid w:val="007C1396"/>
    <w:rsid w:val="007C55F1"/>
    <w:rsid w:val="007C6141"/>
    <w:rsid w:val="007E2332"/>
    <w:rsid w:val="007E2A88"/>
    <w:rsid w:val="007E381F"/>
    <w:rsid w:val="007E4727"/>
    <w:rsid w:val="007F4B38"/>
    <w:rsid w:val="008011C5"/>
    <w:rsid w:val="008021EB"/>
    <w:rsid w:val="00802D0C"/>
    <w:rsid w:val="008052B2"/>
    <w:rsid w:val="0080696E"/>
    <w:rsid w:val="008175A9"/>
    <w:rsid w:val="00817714"/>
    <w:rsid w:val="008179AE"/>
    <w:rsid w:val="00817AE2"/>
    <w:rsid w:val="00817DAC"/>
    <w:rsid w:val="0083099B"/>
    <w:rsid w:val="008331C5"/>
    <w:rsid w:val="00835AE8"/>
    <w:rsid w:val="00840C20"/>
    <w:rsid w:val="00846D46"/>
    <w:rsid w:val="008506D8"/>
    <w:rsid w:val="00853A1F"/>
    <w:rsid w:val="00856D50"/>
    <w:rsid w:val="00860A0B"/>
    <w:rsid w:val="0086233B"/>
    <w:rsid w:val="00863AA7"/>
    <w:rsid w:val="00867E3D"/>
    <w:rsid w:val="00871133"/>
    <w:rsid w:val="00874709"/>
    <w:rsid w:val="00876F6F"/>
    <w:rsid w:val="008837FF"/>
    <w:rsid w:val="00890B99"/>
    <w:rsid w:val="00890E70"/>
    <w:rsid w:val="008944DF"/>
    <w:rsid w:val="00894A28"/>
    <w:rsid w:val="008953C7"/>
    <w:rsid w:val="00897B6A"/>
    <w:rsid w:val="00897CE3"/>
    <w:rsid w:val="008B0208"/>
    <w:rsid w:val="008B1CF0"/>
    <w:rsid w:val="008B253F"/>
    <w:rsid w:val="008B391A"/>
    <w:rsid w:val="008C2EE7"/>
    <w:rsid w:val="008C34C4"/>
    <w:rsid w:val="008D2BF3"/>
    <w:rsid w:val="008D3A28"/>
    <w:rsid w:val="008D5BD0"/>
    <w:rsid w:val="008E02A6"/>
    <w:rsid w:val="008E32C7"/>
    <w:rsid w:val="008E4332"/>
    <w:rsid w:val="008E621C"/>
    <w:rsid w:val="008E7221"/>
    <w:rsid w:val="008F2F44"/>
    <w:rsid w:val="008F3B6C"/>
    <w:rsid w:val="008F7B18"/>
    <w:rsid w:val="009026D0"/>
    <w:rsid w:val="00907BD4"/>
    <w:rsid w:val="009146BF"/>
    <w:rsid w:val="00915207"/>
    <w:rsid w:val="00915324"/>
    <w:rsid w:val="0092272E"/>
    <w:rsid w:val="00923F07"/>
    <w:rsid w:val="009313EB"/>
    <w:rsid w:val="00932613"/>
    <w:rsid w:val="0093357B"/>
    <w:rsid w:val="00936B92"/>
    <w:rsid w:val="009371DB"/>
    <w:rsid w:val="0094391A"/>
    <w:rsid w:val="00943A49"/>
    <w:rsid w:val="00945D15"/>
    <w:rsid w:val="00946AA4"/>
    <w:rsid w:val="009530D3"/>
    <w:rsid w:val="00954BC9"/>
    <w:rsid w:val="00957445"/>
    <w:rsid w:val="00961FA3"/>
    <w:rsid w:val="00962146"/>
    <w:rsid w:val="00962E6D"/>
    <w:rsid w:val="00964820"/>
    <w:rsid w:val="00964920"/>
    <w:rsid w:val="0096663A"/>
    <w:rsid w:val="009667CB"/>
    <w:rsid w:val="0096725B"/>
    <w:rsid w:val="00967B90"/>
    <w:rsid w:val="00971FDE"/>
    <w:rsid w:val="00972D2E"/>
    <w:rsid w:val="0097508B"/>
    <w:rsid w:val="00975D6E"/>
    <w:rsid w:val="0098223E"/>
    <w:rsid w:val="009855A5"/>
    <w:rsid w:val="00987101"/>
    <w:rsid w:val="00990E87"/>
    <w:rsid w:val="009926A6"/>
    <w:rsid w:val="00995275"/>
    <w:rsid w:val="009958BF"/>
    <w:rsid w:val="009A0D9F"/>
    <w:rsid w:val="009A4FF0"/>
    <w:rsid w:val="009A5694"/>
    <w:rsid w:val="009A7FD5"/>
    <w:rsid w:val="009B037E"/>
    <w:rsid w:val="009B3363"/>
    <w:rsid w:val="009B55CC"/>
    <w:rsid w:val="009B7713"/>
    <w:rsid w:val="009C00B9"/>
    <w:rsid w:val="009C092B"/>
    <w:rsid w:val="009D4809"/>
    <w:rsid w:val="009D4966"/>
    <w:rsid w:val="009D622D"/>
    <w:rsid w:val="009E17ED"/>
    <w:rsid w:val="009E2625"/>
    <w:rsid w:val="009E35DA"/>
    <w:rsid w:val="009E4EC7"/>
    <w:rsid w:val="009E7379"/>
    <w:rsid w:val="009F0544"/>
    <w:rsid w:val="009F3E91"/>
    <w:rsid w:val="009F6898"/>
    <w:rsid w:val="00A01619"/>
    <w:rsid w:val="00A03123"/>
    <w:rsid w:val="00A05CD3"/>
    <w:rsid w:val="00A179DE"/>
    <w:rsid w:val="00A20BF5"/>
    <w:rsid w:val="00A21D36"/>
    <w:rsid w:val="00A233FD"/>
    <w:rsid w:val="00A27D29"/>
    <w:rsid w:val="00A379A5"/>
    <w:rsid w:val="00A40ADA"/>
    <w:rsid w:val="00A40BC9"/>
    <w:rsid w:val="00A42BB4"/>
    <w:rsid w:val="00A468FF"/>
    <w:rsid w:val="00A46DE3"/>
    <w:rsid w:val="00A4772C"/>
    <w:rsid w:val="00A47DA3"/>
    <w:rsid w:val="00A517B1"/>
    <w:rsid w:val="00A52404"/>
    <w:rsid w:val="00A54092"/>
    <w:rsid w:val="00A62EA5"/>
    <w:rsid w:val="00A66098"/>
    <w:rsid w:val="00A666D3"/>
    <w:rsid w:val="00A714DA"/>
    <w:rsid w:val="00A73011"/>
    <w:rsid w:val="00A80119"/>
    <w:rsid w:val="00A842EA"/>
    <w:rsid w:val="00A87105"/>
    <w:rsid w:val="00A96560"/>
    <w:rsid w:val="00A96DE3"/>
    <w:rsid w:val="00AA3A97"/>
    <w:rsid w:val="00AA48D7"/>
    <w:rsid w:val="00AB1D18"/>
    <w:rsid w:val="00AC0DA8"/>
    <w:rsid w:val="00AC56A3"/>
    <w:rsid w:val="00AC76B6"/>
    <w:rsid w:val="00AD09F6"/>
    <w:rsid w:val="00AD0FB8"/>
    <w:rsid w:val="00AD18A1"/>
    <w:rsid w:val="00AD3E78"/>
    <w:rsid w:val="00AD7EE2"/>
    <w:rsid w:val="00AE0A42"/>
    <w:rsid w:val="00AE19C6"/>
    <w:rsid w:val="00AE312B"/>
    <w:rsid w:val="00AE3F6B"/>
    <w:rsid w:val="00AE596C"/>
    <w:rsid w:val="00AF44C0"/>
    <w:rsid w:val="00AF64A3"/>
    <w:rsid w:val="00B00539"/>
    <w:rsid w:val="00B033AF"/>
    <w:rsid w:val="00B115DA"/>
    <w:rsid w:val="00B20C20"/>
    <w:rsid w:val="00B2358A"/>
    <w:rsid w:val="00B24D91"/>
    <w:rsid w:val="00B301D8"/>
    <w:rsid w:val="00B308CD"/>
    <w:rsid w:val="00B333DF"/>
    <w:rsid w:val="00B340BE"/>
    <w:rsid w:val="00B4126F"/>
    <w:rsid w:val="00B43160"/>
    <w:rsid w:val="00B43C16"/>
    <w:rsid w:val="00B43E65"/>
    <w:rsid w:val="00B47799"/>
    <w:rsid w:val="00B5124D"/>
    <w:rsid w:val="00B5546E"/>
    <w:rsid w:val="00B572A4"/>
    <w:rsid w:val="00B60195"/>
    <w:rsid w:val="00B60A4F"/>
    <w:rsid w:val="00B64279"/>
    <w:rsid w:val="00B6670A"/>
    <w:rsid w:val="00B77709"/>
    <w:rsid w:val="00B81E0B"/>
    <w:rsid w:val="00B827C8"/>
    <w:rsid w:val="00B870F1"/>
    <w:rsid w:val="00B91B11"/>
    <w:rsid w:val="00B95CE5"/>
    <w:rsid w:val="00BA3F1B"/>
    <w:rsid w:val="00BA5BCB"/>
    <w:rsid w:val="00BA6439"/>
    <w:rsid w:val="00BB040E"/>
    <w:rsid w:val="00BB3B1D"/>
    <w:rsid w:val="00BB4695"/>
    <w:rsid w:val="00BC30FA"/>
    <w:rsid w:val="00BC41F3"/>
    <w:rsid w:val="00BC65B4"/>
    <w:rsid w:val="00BD12F8"/>
    <w:rsid w:val="00BD3F1E"/>
    <w:rsid w:val="00BD7ABC"/>
    <w:rsid w:val="00BE0E07"/>
    <w:rsid w:val="00BE4EEA"/>
    <w:rsid w:val="00BE651A"/>
    <w:rsid w:val="00BE653D"/>
    <w:rsid w:val="00BE758C"/>
    <w:rsid w:val="00BE7872"/>
    <w:rsid w:val="00BF13B0"/>
    <w:rsid w:val="00BF2A43"/>
    <w:rsid w:val="00BF4D08"/>
    <w:rsid w:val="00C058DA"/>
    <w:rsid w:val="00C13041"/>
    <w:rsid w:val="00C21229"/>
    <w:rsid w:val="00C25B7A"/>
    <w:rsid w:val="00C2689F"/>
    <w:rsid w:val="00C26C85"/>
    <w:rsid w:val="00C26FAE"/>
    <w:rsid w:val="00C332FE"/>
    <w:rsid w:val="00C3449E"/>
    <w:rsid w:val="00C36745"/>
    <w:rsid w:val="00C41BE9"/>
    <w:rsid w:val="00C44682"/>
    <w:rsid w:val="00C44E06"/>
    <w:rsid w:val="00C4706A"/>
    <w:rsid w:val="00C5168C"/>
    <w:rsid w:val="00C5468A"/>
    <w:rsid w:val="00C56C17"/>
    <w:rsid w:val="00C5773B"/>
    <w:rsid w:val="00C6000E"/>
    <w:rsid w:val="00C61B2C"/>
    <w:rsid w:val="00C62C33"/>
    <w:rsid w:val="00C62F82"/>
    <w:rsid w:val="00C63D31"/>
    <w:rsid w:val="00C6631B"/>
    <w:rsid w:val="00C668CA"/>
    <w:rsid w:val="00C70404"/>
    <w:rsid w:val="00C74A76"/>
    <w:rsid w:val="00C82017"/>
    <w:rsid w:val="00C85E72"/>
    <w:rsid w:val="00C9413F"/>
    <w:rsid w:val="00CA104C"/>
    <w:rsid w:val="00CA10C7"/>
    <w:rsid w:val="00CA4C2A"/>
    <w:rsid w:val="00CA59D4"/>
    <w:rsid w:val="00CA6C7D"/>
    <w:rsid w:val="00CB181C"/>
    <w:rsid w:val="00CB2BEB"/>
    <w:rsid w:val="00CB562F"/>
    <w:rsid w:val="00CB798A"/>
    <w:rsid w:val="00CC00A0"/>
    <w:rsid w:val="00CC3D20"/>
    <w:rsid w:val="00CC4F2C"/>
    <w:rsid w:val="00CD30BF"/>
    <w:rsid w:val="00CD6495"/>
    <w:rsid w:val="00CD6802"/>
    <w:rsid w:val="00CE0435"/>
    <w:rsid w:val="00CE1F1D"/>
    <w:rsid w:val="00CE309E"/>
    <w:rsid w:val="00CE34C0"/>
    <w:rsid w:val="00CE46CB"/>
    <w:rsid w:val="00CE504F"/>
    <w:rsid w:val="00CE54AE"/>
    <w:rsid w:val="00CE66ED"/>
    <w:rsid w:val="00CE6BDA"/>
    <w:rsid w:val="00CF0C77"/>
    <w:rsid w:val="00CF2905"/>
    <w:rsid w:val="00CF3510"/>
    <w:rsid w:val="00CF3533"/>
    <w:rsid w:val="00CF3684"/>
    <w:rsid w:val="00CF5057"/>
    <w:rsid w:val="00CF6FB7"/>
    <w:rsid w:val="00CF7A26"/>
    <w:rsid w:val="00D02EFC"/>
    <w:rsid w:val="00D0697A"/>
    <w:rsid w:val="00D1251C"/>
    <w:rsid w:val="00D15316"/>
    <w:rsid w:val="00D24C2D"/>
    <w:rsid w:val="00D262B2"/>
    <w:rsid w:val="00D33D06"/>
    <w:rsid w:val="00D33DB0"/>
    <w:rsid w:val="00D4216F"/>
    <w:rsid w:val="00D435CA"/>
    <w:rsid w:val="00D473E6"/>
    <w:rsid w:val="00D52329"/>
    <w:rsid w:val="00D5362D"/>
    <w:rsid w:val="00D53960"/>
    <w:rsid w:val="00D5548C"/>
    <w:rsid w:val="00D6004C"/>
    <w:rsid w:val="00D60D4C"/>
    <w:rsid w:val="00D659B2"/>
    <w:rsid w:val="00D67BC0"/>
    <w:rsid w:val="00D70EB5"/>
    <w:rsid w:val="00D7151E"/>
    <w:rsid w:val="00D71739"/>
    <w:rsid w:val="00D72529"/>
    <w:rsid w:val="00D73AD5"/>
    <w:rsid w:val="00D85A0D"/>
    <w:rsid w:val="00D879BC"/>
    <w:rsid w:val="00D911D1"/>
    <w:rsid w:val="00D95FCC"/>
    <w:rsid w:val="00D973D3"/>
    <w:rsid w:val="00DA27B2"/>
    <w:rsid w:val="00DA662A"/>
    <w:rsid w:val="00DA67D3"/>
    <w:rsid w:val="00DB5F04"/>
    <w:rsid w:val="00DB7DAB"/>
    <w:rsid w:val="00DC669F"/>
    <w:rsid w:val="00DC6A32"/>
    <w:rsid w:val="00DC7C5B"/>
    <w:rsid w:val="00DD2060"/>
    <w:rsid w:val="00DD59B7"/>
    <w:rsid w:val="00DE0665"/>
    <w:rsid w:val="00DE3B8F"/>
    <w:rsid w:val="00DE4A6C"/>
    <w:rsid w:val="00DE57F8"/>
    <w:rsid w:val="00DE70DC"/>
    <w:rsid w:val="00DE79C4"/>
    <w:rsid w:val="00DF7D0C"/>
    <w:rsid w:val="00E00950"/>
    <w:rsid w:val="00E02C99"/>
    <w:rsid w:val="00E03434"/>
    <w:rsid w:val="00E047B5"/>
    <w:rsid w:val="00E04819"/>
    <w:rsid w:val="00E05BBA"/>
    <w:rsid w:val="00E108C5"/>
    <w:rsid w:val="00E14345"/>
    <w:rsid w:val="00E15725"/>
    <w:rsid w:val="00E23E6F"/>
    <w:rsid w:val="00E24C79"/>
    <w:rsid w:val="00E37DE7"/>
    <w:rsid w:val="00E40317"/>
    <w:rsid w:val="00E44053"/>
    <w:rsid w:val="00E44F12"/>
    <w:rsid w:val="00E45AF0"/>
    <w:rsid w:val="00E46732"/>
    <w:rsid w:val="00E46A37"/>
    <w:rsid w:val="00E46EA1"/>
    <w:rsid w:val="00E543DD"/>
    <w:rsid w:val="00E5527E"/>
    <w:rsid w:val="00E630D0"/>
    <w:rsid w:val="00E65ECF"/>
    <w:rsid w:val="00E66A70"/>
    <w:rsid w:val="00E670C3"/>
    <w:rsid w:val="00E67E61"/>
    <w:rsid w:val="00E728A1"/>
    <w:rsid w:val="00E77F3E"/>
    <w:rsid w:val="00E85269"/>
    <w:rsid w:val="00E9215D"/>
    <w:rsid w:val="00EA7661"/>
    <w:rsid w:val="00EA7872"/>
    <w:rsid w:val="00EB031A"/>
    <w:rsid w:val="00EB3EF4"/>
    <w:rsid w:val="00EB4EB2"/>
    <w:rsid w:val="00EB6052"/>
    <w:rsid w:val="00EB7974"/>
    <w:rsid w:val="00EB79E8"/>
    <w:rsid w:val="00EC6F5A"/>
    <w:rsid w:val="00EC7664"/>
    <w:rsid w:val="00EC76C9"/>
    <w:rsid w:val="00ED205A"/>
    <w:rsid w:val="00ED624A"/>
    <w:rsid w:val="00EE0D35"/>
    <w:rsid w:val="00EE1770"/>
    <w:rsid w:val="00EE360E"/>
    <w:rsid w:val="00EE4786"/>
    <w:rsid w:val="00EE6F27"/>
    <w:rsid w:val="00EE7BBC"/>
    <w:rsid w:val="00EE7BE3"/>
    <w:rsid w:val="00EF07F3"/>
    <w:rsid w:val="00EF1900"/>
    <w:rsid w:val="00EF3ACC"/>
    <w:rsid w:val="00EF70E2"/>
    <w:rsid w:val="00EF7ED3"/>
    <w:rsid w:val="00F01E52"/>
    <w:rsid w:val="00F05854"/>
    <w:rsid w:val="00F05D8F"/>
    <w:rsid w:val="00F06058"/>
    <w:rsid w:val="00F11303"/>
    <w:rsid w:val="00F11487"/>
    <w:rsid w:val="00F2056D"/>
    <w:rsid w:val="00F31364"/>
    <w:rsid w:val="00F31771"/>
    <w:rsid w:val="00F325FA"/>
    <w:rsid w:val="00F3556D"/>
    <w:rsid w:val="00F36C06"/>
    <w:rsid w:val="00F415BB"/>
    <w:rsid w:val="00F43D17"/>
    <w:rsid w:val="00F52B7D"/>
    <w:rsid w:val="00F5694B"/>
    <w:rsid w:val="00F571B9"/>
    <w:rsid w:val="00F5724D"/>
    <w:rsid w:val="00F574D3"/>
    <w:rsid w:val="00F578DD"/>
    <w:rsid w:val="00F621E0"/>
    <w:rsid w:val="00F635F0"/>
    <w:rsid w:val="00F66D44"/>
    <w:rsid w:val="00F71553"/>
    <w:rsid w:val="00F723E5"/>
    <w:rsid w:val="00F76717"/>
    <w:rsid w:val="00F76D88"/>
    <w:rsid w:val="00F81D9E"/>
    <w:rsid w:val="00F83C19"/>
    <w:rsid w:val="00F86CE1"/>
    <w:rsid w:val="00F92817"/>
    <w:rsid w:val="00F930C0"/>
    <w:rsid w:val="00F959F1"/>
    <w:rsid w:val="00F9636A"/>
    <w:rsid w:val="00FA2860"/>
    <w:rsid w:val="00FA3730"/>
    <w:rsid w:val="00FA3842"/>
    <w:rsid w:val="00FA3F47"/>
    <w:rsid w:val="00FA614C"/>
    <w:rsid w:val="00FA7C98"/>
    <w:rsid w:val="00FB0E36"/>
    <w:rsid w:val="00FB2112"/>
    <w:rsid w:val="00FB37D1"/>
    <w:rsid w:val="00FB4D5A"/>
    <w:rsid w:val="00FB540E"/>
    <w:rsid w:val="00FB64A6"/>
    <w:rsid w:val="00FC30F4"/>
    <w:rsid w:val="00FC458A"/>
    <w:rsid w:val="00FD0124"/>
    <w:rsid w:val="00FD0DD1"/>
    <w:rsid w:val="00FD4EE3"/>
    <w:rsid w:val="00FD649C"/>
    <w:rsid w:val="00FE0046"/>
    <w:rsid w:val="00FE1DDE"/>
    <w:rsid w:val="00FE305C"/>
    <w:rsid w:val="00FE57ED"/>
    <w:rsid w:val="00FF052E"/>
    <w:rsid w:val="00FF132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E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71FDE"/>
    <w:pPr>
      <w:outlineLvl w:val="1"/>
    </w:pPr>
    <w:rPr>
      <w:rFonts w:cs="Arial"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B9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2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9"/>
    <w:rPr>
      <w:b/>
      <w:bCs/>
      <w:color w:val="1F3864" w:themeColor="accent5" w:themeShade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FDE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971FDE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71FDE"/>
    <w:rPr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FDE"/>
    <w:rPr>
      <w:rFonts w:cs="Arial"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B4126F"/>
    <w:pPr>
      <w:spacing w:after="0" w:line="240" w:lineRule="auto"/>
    </w:pPr>
    <w:rPr>
      <w:color w:val="1F3864" w:themeColor="accent5" w:themeShade="8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60A0B"/>
  </w:style>
  <w:style w:type="table" w:customStyle="1" w:styleId="TableGrid1">
    <w:name w:val="Table Grid1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0A0B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m">
    <w:name w:val="itm"/>
    <w:basedOn w:val="DefaultParagraphFont"/>
    <w:rsid w:val="00A96DE3"/>
  </w:style>
  <w:style w:type="character" w:customStyle="1" w:styleId="str">
    <w:name w:val="str"/>
    <w:basedOn w:val="DefaultParagraphFont"/>
    <w:rsid w:val="00A96DE3"/>
  </w:style>
  <w:style w:type="character" w:customStyle="1" w:styleId="kwic">
    <w:name w:val="kwic"/>
    <w:basedOn w:val="DefaultParagraphFont"/>
    <w:rsid w:val="00A9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F07D-EA29-471B-8A91-54EC9A608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7DECE-E54E-4B78-90F8-E5E88037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F1146-DAF3-4085-B38D-6E698F7E3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0A79B-3D2B-4E68-8E5A-513BDF82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2</cp:revision>
  <dcterms:created xsi:type="dcterms:W3CDTF">2021-10-01T08:56:00Z</dcterms:created>
  <dcterms:modified xsi:type="dcterms:W3CDTF">2021-10-01T08:56:00Z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