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E3FB" w14:textId="77777777" w:rsidR="007D3DB7" w:rsidRPr="00A820CD" w:rsidRDefault="007D3DB7" w:rsidP="007D3DB7">
      <w:pPr>
        <w:jc w:val="center"/>
        <w:rPr>
          <w:rFonts w:cs="Arial"/>
          <w:b/>
          <w:bCs/>
          <w:color w:val="1F4E79" w:themeColor="accent1" w:themeShade="80"/>
          <w:sz w:val="68"/>
          <w:szCs w:val="68"/>
          <w:shd w:val="clear" w:color="auto" w:fill="FFFFFF"/>
          <w:lang w:val="en-US"/>
        </w:rPr>
      </w:pPr>
      <w:bookmarkStart w:id="0" w:name="_Hlk59099886"/>
      <w:r w:rsidRPr="00A820CD">
        <w:rPr>
          <w:rFonts w:cs="Arial"/>
          <w:b/>
          <w:bCs/>
          <w:color w:val="1F4E79" w:themeColor="accent1" w:themeShade="80"/>
          <w:sz w:val="68"/>
          <w:szCs w:val="68"/>
          <w:shd w:val="clear" w:color="auto" w:fill="FFFFFF"/>
          <w:lang w:val="en-US"/>
        </w:rPr>
        <w:t>Achievement Test</w:t>
      </w:r>
    </w:p>
    <w:p w14:paraId="04CFC890" w14:textId="77777777" w:rsidR="007D3DB7" w:rsidRPr="00A820CD" w:rsidRDefault="007D3DB7" w:rsidP="007D3DB7">
      <w:pPr>
        <w:jc w:val="center"/>
        <w:rPr>
          <w:rFonts w:cs="Arial"/>
          <w:b/>
          <w:bCs/>
          <w:color w:val="1F4E79" w:themeColor="accent1" w:themeShade="80"/>
          <w:sz w:val="52"/>
          <w:szCs w:val="52"/>
          <w:shd w:val="clear" w:color="auto" w:fill="FFFFFF"/>
          <w:lang w:val="en-US"/>
        </w:rPr>
      </w:pPr>
      <w:r w:rsidRPr="00A820CD">
        <w:rPr>
          <w:rFonts w:cs="Arial"/>
          <w:b/>
          <w:bCs/>
          <w:color w:val="1F4E79" w:themeColor="accent1" w:themeShade="80"/>
          <w:sz w:val="52"/>
          <w:szCs w:val="52"/>
          <w:shd w:val="clear" w:color="auto" w:fill="FFFFFF"/>
          <w:lang w:val="en-US"/>
        </w:rPr>
        <w:t>Year 8 Term 3 German</w:t>
      </w:r>
    </w:p>
    <w:p w14:paraId="324DEE84" w14:textId="77777777" w:rsidR="007D3DB7" w:rsidRPr="00A820CD" w:rsidRDefault="007D3DB7" w:rsidP="007D3DB7">
      <w:pPr>
        <w:jc w:val="center"/>
        <w:rPr>
          <w:rFonts w:cs="Arial"/>
          <w:b/>
          <w:bCs/>
          <w:color w:val="1F4E79" w:themeColor="accent1" w:themeShade="80"/>
          <w:sz w:val="28"/>
          <w:szCs w:val="56"/>
          <w:shd w:val="clear" w:color="auto" w:fill="FFFFFF"/>
          <w:lang w:val="en-US"/>
        </w:rPr>
      </w:pPr>
    </w:p>
    <w:p w14:paraId="72C40C40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Your name: ______________________    Your class / name of teacher: ______________________</w:t>
      </w:r>
    </w:p>
    <w:p w14:paraId="6616EC55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</w:p>
    <w:p w14:paraId="1875671A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</w:p>
    <w:p w14:paraId="6B010B56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  <w:r w:rsidRPr="00A820CD">
        <w:rPr>
          <w:color w:val="1F4E79" w:themeColor="accent1" w:themeShade="80"/>
          <w:szCs w:val="20"/>
          <w:lang w:val="en-US"/>
        </w:rPr>
        <w:t xml:space="preserve">This test checks your knowledge of </w:t>
      </w:r>
      <w:r w:rsidRPr="00A820CD">
        <w:rPr>
          <w:b/>
          <w:color w:val="1F4E79" w:themeColor="accent1" w:themeShade="80"/>
          <w:szCs w:val="20"/>
          <w:lang w:val="en-US"/>
        </w:rPr>
        <w:t>sounds of the language</w:t>
      </w:r>
      <w:r w:rsidRPr="00A820CD">
        <w:rPr>
          <w:color w:val="1F4E79" w:themeColor="accent1" w:themeShade="80"/>
          <w:szCs w:val="20"/>
          <w:lang w:val="en-US"/>
        </w:rPr>
        <w:t xml:space="preserve">, </w:t>
      </w:r>
      <w:r w:rsidRPr="00A820CD">
        <w:rPr>
          <w:b/>
          <w:color w:val="1F4E79" w:themeColor="accent1" w:themeShade="80"/>
          <w:szCs w:val="20"/>
          <w:lang w:val="en-US"/>
        </w:rPr>
        <w:t>vocabulary</w:t>
      </w:r>
      <w:r w:rsidRPr="00A820CD">
        <w:rPr>
          <w:color w:val="1F4E79" w:themeColor="accent1" w:themeShade="80"/>
          <w:szCs w:val="20"/>
          <w:lang w:val="en-US"/>
        </w:rPr>
        <w:t xml:space="preserve">, and </w:t>
      </w:r>
      <w:r w:rsidRPr="00A820CD">
        <w:rPr>
          <w:b/>
          <w:color w:val="1F4E79" w:themeColor="accent1" w:themeShade="80"/>
          <w:szCs w:val="20"/>
          <w:lang w:val="en-US"/>
        </w:rPr>
        <w:t>grammar.</w:t>
      </w:r>
      <w:r w:rsidRPr="00A820CD">
        <w:rPr>
          <w:color w:val="1F4E79" w:themeColor="accent1" w:themeShade="80"/>
          <w:szCs w:val="20"/>
          <w:lang w:val="en-US"/>
        </w:rPr>
        <w:t xml:space="preserve">  </w:t>
      </w:r>
    </w:p>
    <w:p w14:paraId="221CD99B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</w:p>
    <w:p w14:paraId="47D4D06C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  <w:r w:rsidRPr="00A820CD">
        <w:rPr>
          <w:color w:val="1F4E79" w:themeColor="accent1" w:themeShade="80"/>
          <w:szCs w:val="20"/>
          <w:lang w:val="en-US"/>
        </w:rPr>
        <w:t>The test is in four sections:</w:t>
      </w:r>
    </w:p>
    <w:p w14:paraId="4A4C9327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</w:p>
    <w:p w14:paraId="76B629CA" w14:textId="0C315F93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  <w:r w:rsidRPr="00A820CD">
        <w:rPr>
          <w:color w:val="1F4E79" w:themeColor="accent1" w:themeShade="80"/>
          <w:szCs w:val="20"/>
          <w:lang w:val="en-US"/>
        </w:rPr>
        <w:t>Section A: Listening (</w:t>
      </w:r>
      <w:r w:rsidR="009B27E7">
        <w:rPr>
          <w:b/>
          <w:bCs/>
          <w:color w:val="1F4E79" w:themeColor="accent1" w:themeShade="80"/>
          <w:szCs w:val="20"/>
          <w:lang w:val="en-US"/>
        </w:rPr>
        <w:t>15</w:t>
      </w:r>
      <w:r w:rsidRPr="00A820CD">
        <w:rPr>
          <w:color w:val="1F4E79" w:themeColor="accent1" w:themeShade="80"/>
          <w:szCs w:val="20"/>
          <w:lang w:val="en-US"/>
        </w:rPr>
        <w:t xml:space="preserve"> minutes)</w:t>
      </w:r>
    </w:p>
    <w:p w14:paraId="456E166E" w14:textId="7DD798BF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  <w:r w:rsidRPr="00A820CD">
        <w:rPr>
          <w:color w:val="1F4E79" w:themeColor="accent1" w:themeShade="80"/>
          <w:szCs w:val="20"/>
          <w:lang w:val="en-US"/>
        </w:rPr>
        <w:t>Section B: Reading (</w:t>
      </w:r>
      <w:r w:rsidR="00DA7132">
        <w:rPr>
          <w:b/>
          <w:bCs/>
          <w:color w:val="1F4E79" w:themeColor="accent1" w:themeShade="80"/>
          <w:szCs w:val="20"/>
          <w:lang w:val="en-US"/>
        </w:rPr>
        <w:t>1</w:t>
      </w:r>
      <w:r w:rsidR="00102632">
        <w:rPr>
          <w:b/>
          <w:bCs/>
          <w:color w:val="1F4E79" w:themeColor="accent1" w:themeShade="80"/>
          <w:szCs w:val="20"/>
          <w:lang w:val="en-US"/>
        </w:rPr>
        <w:t>6</w:t>
      </w:r>
      <w:r w:rsidR="005D1BFC">
        <w:rPr>
          <w:b/>
          <w:bCs/>
          <w:color w:val="1F4E79" w:themeColor="accent1" w:themeShade="80"/>
          <w:szCs w:val="20"/>
          <w:lang w:val="en-US"/>
        </w:rPr>
        <w:t xml:space="preserve"> </w:t>
      </w:r>
      <w:r w:rsidRPr="00A820CD">
        <w:rPr>
          <w:color w:val="1F4E79" w:themeColor="accent1" w:themeShade="80"/>
          <w:szCs w:val="20"/>
          <w:lang w:val="en-US"/>
        </w:rPr>
        <w:t>minutes)</w:t>
      </w:r>
    </w:p>
    <w:p w14:paraId="2B5F511B" w14:textId="24A717BB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  <w:r w:rsidRPr="00A820CD">
        <w:rPr>
          <w:color w:val="1F4E79" w:themeColor="accent1" w:themeShade="80"/>
          <w:szCs w:val="20"/>
          <w:lang w:val="en-US"/>
        </w:rPr>
        <w:t>Section C: Writing (</w:t>
      </w:r>
      <w:r w:rsidR="00102632">
        <w:rPr>
          <w:b/>
          <w:bCs/>
          <w:color w:val="1F4E79" w:themeColor="accent1" w:themeShade="80"/>
          <w:szCs w:val="20"/>
          <w:lang w:val="en-US"/>
        </w:rPr>
        <w:t>19</w:t>
      </w:r>
      <w:r w:rsidR="00DA7132" w:rsidRPr="00A820CD">
        <w:rPr>
          <w:color w:val="1F4E79" w:themeColor="accent1" w:themeShade="80"/>
          <w:szCs w:val="20"/>
          <w:lang w:val="en-US"/>
        </w:rPr>
        <w:t xml:space="preserve"> </w:t>
      </w:r>
      <w:r w:rsidRPr="00A820CD">
        <w:rPr>
          <w:color w:val="1F4E79" w:themeColor="accent1" w:themeShade="80"/>
          <w:szCs w:val="20"/>
          <w:lang w:val="en-US"/>
        </w:rPr>
        <w:t xml:space="preserve">minutes) </w:t>
      </w:r>
    </w:p>
    <w:p w14:paraId="02B735CE" w14:textId="265A7385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  <w:r w:rsidRPr="00A820CD">
        <w:rPr>
          <w:color w:val="1F4E79" w:themeColor="accent1" w:themeShade="80"/>
          <w:szCs w:val="20"/>
          <w:lang w:val="en-US"/>
        </w:rPr>
        <w:t>Section D: Speaking (</w:t>
      </w:r>
      <w:r w:rsidR="003439DD" w:rsidRPr="00C11380">
        <w:rPr>
          <w:b/>
          <w:bCs/>
          <w:color w:val="1F4E79" w:themeColor="accent1" w:themeShade="80"/>
          <w:szCs w:val="20"/>
          <w:lang w:val="en-US"/>
        </w:rPr>
        <w:t>13</w:t>
      </w:r>
      <w:r w:rsidR="003439DD" w:rsidRPr="00A820CD">
        <w:rPr>
          <w:color w:val="1F4E79" w:themeColor="accent1" w:themeShade="80"/>
          <w:szCs w:val="20"/>
          <w:lang w:val="en-US"/>
        </w:rPr>
        <w:t xml:space="preserve"> </w:t>
      </w:r>
      <w:r w:rsidRPr="00A820CD">
        <w:rPr>
          <w:color w:val="1F4E79" w:themeColor="accent1" w:themeShade="80"/>
          <w:szCs w:val="20"/>
          <w:lang w:val="en-US"/>
        </w:rPr>
        <w:t xml:space="preserve">minutes) </w:t>
      </w:r>
    </w:p>
    <w:p w14:paraId="4997CDC4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  <w:szCs w:val="20"/>
          <w:lang w:val="en-US"/>
        </w:rPr>
      </w:pPr>
    </w:p>
    <w:p w14:paraId="5FBDBF4E" w14:textId="560ADB25" w:rsidR="007D3DB7" w:rsidRPr="00A820CD" w:rsidRDefault="007D3DB7" w:rsidP="007D3DB7">
      <w:pPr>
        <w:spacing w:after="0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>This makes a total of</w:t>
      </w:r>
      <w:r w:rsidRPr="00A820CD">
        <w:rPr>
          <w:b/>
          <w:bCs/>
          <w:color w:val="1F4E79" w:themeColor="accent1" w:themeShade="80"/>
          <w:lang w:val="en-US"/>
        </w:rPr>
        <w:t xml:space="preserve"> </w:t>
      </w:r>
      <w:r w:rsidR="001278C5">
        <w:rPr>
          <w:b/>
          <w:bCs/>
          <w:color w:val="1F4E79" w:themeColor="accent1" w:themeShade="80"/>
          <w:lang w:val="en-US"/>
        </w:rPr>
        <w:t>63</w:t>
      </w:r>
      <w:r w:rsidR="003439DD" w:rsidRPr="00A820CD">
        <w:rPr>
          <w:b/>
          <w:bCs/>
          <w:color w:val="1F4E79" w:themeColor="accent1" w:themeShade="80"/>
          <w:lang w:val="en-US"/>
        </w:rPr>
        <w:t xml:space="preserve"> </w:t>
      </w:r>
      <w:r w:rsidRPr="00A820CD">
        <w:rPr>
          <w:b/>
          <w:bCs/>
          <w:color w:val="1F4E79" w:themeColor="accent1" w:themeShade="80"/>
          <w:lang w:val="en-US"/>
        </w:rPr>
        <w:t>minutes</w:t>
      </w:r>
      <w:r w:rsidRPr="00A820CD">
        <w:rPr>
          <w:color w:val="1F4E79" w:themeColor="accent1" w:themeShade="80"/>
          <w:lang w:val="en-US"/>
        </w:rPr>
        <w:t xml:space="preserve"> to complete the entire test.</w:t>
      </w:r>
    </w:p>
    <w:p w14:paraId="0D6101C9" w14:textId="77777777" w:rsidR="007D3DB7" w:rsidRPr="00A820CD" w:rsidRDefault="007D3DB7" w:rsidP="007D3DB7">
      <w:pPr>
        <w:spacing w:after="0"/>
        <w:rPr>
          <w:color w:val="1F4E79" w:themeColor="accent1" w:themeShade="80"/>
          <w:lang w:val="en-US"/>
        </w:rPr>
      </w:pPr>
    </w:p>
    <w:p w14:paraId="5D8E2574" w14:textId="77777777" w:rsidR="007D3DB7" w:rsidRPr="00A820CD" w:rsidRDefault="007D3DB7" w:rsidP="007D3DB7">
      <w:pPr>
        <w:spacing w:after="0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Please </w:t>
      </w:r>
      <w:r w:rsidRPr="00A820CD">
        <w:rPr>
          <w:b/>
          <w:bCs/>
          <w:color w:val="1F4E79" w:themeColor="accent1" w:themeShade="80"/>
          <w:lang w:val="en-US"/>
        </w:rPr>
        <w:t>check</w:t>
      </w:r>
      <w:r w:rsidRPr="00A820CD">
        <w:rPr>
          <w:color w:val="1F4E79" w:themeColor="accent1" w:themeShade="80"/>
          <w:lang w:val="en-US"/>
        </w:rPr>
        <w:t xml:space="preserve"> you have this ready to play.</w:t>
      </w:r>
    </w:p>
    <w:p w14:paraId="313FBE24" w14:textId="77777777" w:rsidR="007D3DB7" w:rsidRPr="00A820CD" w:rsidRDefault="007D3DB7" w:rsidP="007D3DB7">
      <w:pPr>
        <w:spacing w:after="0"/>
        <w:rPr>
          <w:color w:val="1F4E79" w:themeColor="accent1" w:themeShade="80"/>
          <w:lang w:val="en-US"/>
        </w:rPr>
      </w:pPr>
    </w:p>
    <w:p w14:paraId="756E2D3D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1ECA65EA" w14:textId="77777777" w:rsidR="007D3DB7" w:rsidRPr="00A820CD" w:rsidRDefault="007D3DB7" w:rsidP="007D3DB7">
      <w:pPr>
        <w:spacing w:after="0"/>
        <w:rPr>
          <w:color w:val="1F4E79" w:themeColor="accent1" w:themeShade="80"/>
          <w:lang w:val="en-US"/>
        </w:rPr>
      </w:pPr>
    </w:p>
    <w:p w14:paraId="55B47316" w14:textId="77777777" w:rsidR="007D3DB7" w:rsidRPr="00A820CD" w:rsidRDefault="007D3DB7" w:rsidP="007D3DB7">
      <w:pPr>
        <w:spacing w:after="0"/>
        <w:rPr>
          <w:b/>
          <w:bCs/>
          <w:color w:val="1F4E79" w:themeColor="accent1" w:themeShade="80"/>
          <w:lang w:val="fr-FR"/>
        </w:rPr>
      </w:pPr>
      <w:r w:rsidRPr="00A820CD">
        <w:rPr>
          <w:b/>
          <w:bCs/>
          <w:color w:val="1F4E79" w:themeColor="accent1" w:themeShade="80"/>
          <w:lang w:val="fr-FR"/>
        </w:rPr>
        <w:t>Total marks</w:t>
      </w:r>
    </w:p>
    <w:p w14:paraId="06AFEBDC" w14:textId="77777777" w:rsidR="007D3DB7" w:rsidRPr="00A820CD" w:rsidRDefault="007D3DB7" w:rsidP="007D3DB7">
      <w:pPr>
        <w:spacing w:after="0"/>
        <w:rPr>
          <w:b/>
          <w:bCs/>
          <w:color w:val="1F4E79" w:themeColor="accent1" w:themeShade="80"/>
          <w:lang w:val="fr-FR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A820CD" w:rsidRPr="00A820CD" w14:paraId="6D52311F" w14:textId="77777777" w:rsidTr="0048352E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ABC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6089" w14:textId="2D23E4F1" w:rsidR="007D3DB7" w:rsidRPr="000560CC" w:rsidRDefault="00FF402B" w:rsidP="007D3DB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/30</w:t>
            </w:r>
          </w:p>
        </w:tc>
      </w:tr>
      <w:tr w:rsidR="00A820CD" w:rsidRPr="00A820CD" w14:paraId="4A0F36C8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6BCD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3C90" w14:textId="11D5E8B1" w:rsidR="007D3DB7" w:rsidRPr="000560CC" w:rsidRDefault="00FF402B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/15</w:t>
            </w:r>
          </w:p>
        </w:tc>
      </w:tr>
      <w:tr w:rsidR="00A820CD" w:rsidRPr="00A820CD" w14:paraId="5BA2BD3C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61A9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6369" w14:textId="13A45DD5" w:rsidR="007D3DB7" w:rsidRPr="000560CC" w:rsidRDefault="00FF402B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/15</w:t>
            </w:r>
          </w:p>
        </w:tc>
      </w:tr>
      <w:tr w:rsidR="00A820CD" w:rsidRPr="00A820CD" w14:paraId="5C7308FE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9E03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C31" w14:textId="07932CC1" w:rsidR="007D3DB7" w:rsidRPr="000560CC" w:rsidRDefault="007D3DB7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/9</w:t>
            </w:r>
            <w:r w:rsidR="00E570E0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0</w:t>
            </w:r>
          </w:p>
        </w:tc>
      </w:tr>
      <w:tr w:rsidR="00A820CD" w:rsidRPr="00A820CD" w14:paraId="28C5333C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E645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16C" w14:textId="77777777" w:rsidR="007D3DB7" w:rsidRPr="000560CC" w:rsidRDefault="007D3DB7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A820CD" w:rsidRPr="00A820CD" w14:paraId="255213B0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4B6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1A2" w14:textId="79E805F2" w:rsidR="007D3DB7" w:rsidRPr="000560CC" w:rsidRDefault="007D3DB7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</w:t>
            </w:r>
            <w:r w:rsidR="00532CB6"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3</w:t>
            </w:r>
            <w:r w:rsidR="00E570E0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0</w:t>
            </w:r>
          </w:p>
        </w:tc>
      </w:tr>
      <w:tr w:rsidR="00A820CD" w:rsidRPr="00A820CD" w14:paraId="4835D847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6A0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1119" w14:textId="1A70FC30" w:rsidR="007D3DB7" w:rsidRPr="000560CC" w:rsidRDefault="007D3DB7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 /2</w:t>
            </w:r>
            <w:r w:rsidR="00C11380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0</w:t>
            </w:r>
          </w:p>
        </w:tc>
      </w:tr>
      <w:tr w:rsidR="00A820CD" w:rsidRPr="00A820CD" w14:paraId="1B673AE4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00B8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663" w14:textId="77777777" w:rsidR="007D3DB7" w:rsidRPr="000560CC" w:rsidRDefault="007D3DB7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A820CD" w:rsidRPr="00A820CD" w14:paraId="185B0223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5C6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8890" w14:textId="632B948A" w:rsidR="00163B34" w:rsidRPr="000560CC" w:rsidRDefault="00E83E81" w:rsidP="00270E6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/</w:t>
            </w:r>
            <w:r w:rsidRPr="00C11380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82</w:t>
            </w:r>
          </w:p>
        </w:tc>
      </w:tr>
      <w:tr w:rsidR="00A820CD" w:rsidRPr="00A820CD" w14:paraId="09EF9D52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C13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A0E" w14:textId="29369424" w:rsidR="007D3DB7" w:rsidRPr="000560CC" w:rsidRDefault="00E83E81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/10</w:t>
            </w:r>
          </w:p>
        </w:tc>
      </w:tr>
      <w:tr w:rsidR="00A820CD" w:rsidRPr="00A820CD" w14:paraId="6F34CCD4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B5C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A796" w14:textId="586CC7C8" w:rsidR="007D3DB7" w:rsidRPr="000560CC" w:rsidRDefault="001E6475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/20</w:t>
            </w:r>
          </w:p>
        </w:tc>
      </w:tr>
      <w:tr w:rsidR="00A820CD" w:rsidRPr="00A820CD" w14:paraId="2B8F23AE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8B7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08D9" w14:textId="1E1B98AC" w:rsidR="007D3DB7" w:rsidRPr="000560CC" w:rsidRDefault="00270E66" w:rsidP="001E6475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/2</w:t>
            </w:r>
            <w:r w:rsidR="001E6475"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8</w:t>
            </w:r>
          </w:p>
        </w:tc>
      </w:tr>
      <w:tr w:rsidR="00A820CD" w:rsidRPr="00A820CD" w14:paraId="6ABDAE44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A28E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DAFB" w14:textId="747D88A4" w:rsidR="007D3DB7" w:rsidRPr="000560CC" w:rsidRDefault="00E83E81" w:rsidP="007D3DB7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0560CC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/24</w:t>
            </w:r>
          </w:p>
        </w:tc>
      </w:tr>
      <w:tr w:rsidR="00A820CD" w:rsidRPr="00A820CD" w14:paraId="16BE26EA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353CD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A4EF" w14:textId="77777777" w:rsidR="007D3DB7" w:rsidRPr="00A820CD" w:rsidRDefault="007D3DB7" w:rsidP="007D3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</w:tr>
      <w:tr w:rsidR="007D3DB7" w:rsidRPr="00A820CD" w14:paraId="7177F4A4" w14:textId="77777777" w:rsidTr="0048352E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9A6E" w14:textId="77777777" w:rsidR="007D3DB7" w:rsidRPr="00A820CD" w:rsidRDefault="007D3DB7" w:rsidP="007D3DB7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2303" w14:textId="77777777" w:rsidR="007D3DB7" w:rsidRPr="00A820CD" w:rsidRDefault="007D3DB7" w:rsidP="007D3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A820CD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 </w:t>
            </w:r>
          </w:p>
        </w:tc>
      </w:tr>
    </w:tbl>
    <w:p w14:paraId="21F12D84" w14:textId="77777777" w:rsidR="007D3DB7" w:rsidRPr="00A820CD" w:rsidRDefault="007D3DB7" w:rsidP="007D3DB7">
      <w:pPr>
        <w:outlineLvl w:val="0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</w:p>
    <w:p w14:paraId="3C6BF732" w14:textId="77777777" w:rsidR="007D3DB7" w:rsidRPr="00A820CD" w:rsidRDefault="007D3DB7" w:rsidP="007D3DB7">
      <w:pPr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A820CD">
        <w:rPr>
          <w:b/>
          <w:bCs/>
          <w:color w:val="1F4E79" w:themeColor="accent1" w:themeShade="80"/>
        </w:rPr>
        <w:br w:type="page"/>
      </w:r>
    </w:p>
    <w:p w14:paraId="14F715A1" w14:textId="77777777" w:rsidR="007D3DB7" w:rsidRPr="00A820CD" w:rsidRDefault="007D3DB7" w:rsidP="007D3DB7">
      <w:pPr>
        <w:jc w:val="center"/>
        <w:outlineLvl w:val="0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A820CD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  <w:lastRenderedPageBreak/>
        <w:t>SECTION A: Listening</w:t>
      </w:r>
    </w:p>
    <w:p w14:paraId="210121AF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4376046D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219498E0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CB98398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53FA3D3A" w14:textId="77777777" w:rsidR="00554663" w:rsidRPr="00A820CD" w:rsidRDefault="00554663" w:rsidP="00554663">
      <w:pPr>
        <w:pStyle w:val="Subtitle"/>
        <w:rPr>
          <w:rStyle w:val="Strong"/>
          <w:color w:val="1F4E79" w:themeColor="accent1" w:themeShade="80"/>
          <w:sz w:val="36"/>
          <w:szCs w:val="36"/>
          <w:lang w:val="en-US"/>
        </w:rPr>
      </w:pPr>
    </w:p>
    <w:p w14:paraId="420BC033" w14:textId="77777777" w:rsidR="00554663" w:rsidRPr="00A820CD" w:rsidRDefault="00554663" w:rsidP="00554663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A820CD">
        <w:rPr>
          <w:color w:val="1F4E79" w:themeColor="accent1" w:themeShade="80"/>
          <w:lang w:val="en-US"/>
        </w:rPr>
        <w:t>Sounds of the Language</w:t>
      </w:r>
    </w:p>
    <w:p w14:paraId="57D92E1B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1CAA9E2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5 minutes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</w:p>
    <w:p w14:paraId="16E42868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9EEE76F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You will hear the fifteen German words listed below. Complete the spelling of each word by filling in the missing letters.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Each dash _ represents one missing letter. </w:t>
      </w:r>
    </w:p>
    <w:p w14:paraId="6D317C5E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E7D0355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3CF59DFC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Just write any one possible spelling for each word. </w:t>
      </w:r>
    </w:p>
    <w:p w14:paraId="35BA98AD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527FED4D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The aim is to see how you write the sounds that you hear. You won’t know these words because they are very rare. Don’t worry – just do your best! </w:t>
      </w:r>
    </w:p>
    <w:p w14:paraId="10BF959E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0DB7E6E" w14:textId="2B76B5B0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You will hear each word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twice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.</w:t>
      </w:r>
    </w:p>
    <w:p w14:paraId="0424DC5C" w14:textId="77777777" w:rsidR="00554663" w:rsidRPr="00A820CD" w:rsidRDefault="00554663" w:rsidP="0055466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535"/>
        <w:gridCol w:w="851"/>
        <w:gridCol w:w="4531"/>
      </w:tblGrid>
      <w:tr w:rsidR="00A820CD" w:rsidRPr="00A820CD" w14:paraId="752617CC" w14:textId="77777777" w:rsidTr="00554663">
        <w:tc>
          <w:tcPr>
            <w:tcW w:w="846" w:type="dxa"/>
          </w:tcPr>
          <w:p w14:paraId="5BF039EC" w14:textId="620027EE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1</w:t>
            </w:r>
            <w:r w:rsidR="006B1D01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29EB0048" w14:textId="72530FD9" w:rsidR="00C77248" w:rsidRPr="00A820CD" w:rsidRDefault="00533603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G _ _ 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ner</w:t>
            </w:r>
          </w:p>
        </w:tc>
        <w:tc>
          <w:tcPr>
            <w:tcW w:w="851" w:type="dxa"/>
          </w:tcPr>
          <w:p w14:paraId="37769310" w14:textId="4A121786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9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1" w:type="dxa"/>
          </w:tcPr>
          <w:p w14:paraId="5AF49C89" w14:textId="7DD3E0A7" w:rsidR="00C77248" w:rsidRPr="00A820CD" w:rsidRDefault="00C77248" w:rsidP="00533603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Tag</w:t>
            </w:r>
            <w:r w:rsidR="00533603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 _ _ _</w:t>
            </w:r>
          </w:p>
        </w:tc>
      </w:tr>
      <w:tr w:rsidR="00A820CD" w:rsidRPr="00A820CD" w14:paraId="1C894A1C" w14:textId="77777777" w:rsidTr="00554663">
        <w:tc>
          <w:tcPr>
            <w:tcW w:w="846" w:type="dxa"/>
          </w:tcPr>
          <w:p w14:paraId="516BD9C1" w14:textId="3B08CB40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2</w:t>
            </w:r>
            <w:r w:rsidR="006B1D01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318DA9A4" w14:textId="36CA35B9" w:rsidR="00C77248" w:rsidRPr="00A820CD" w:rsidRDefault="00C77248" w:rsidP="00533603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löbl</w:t>
            </w:r>
            <w:r w:rsidR="004625C5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i</w:t>
            </w:r>
            <w:r w:rsidR="00533603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 _ _</w:t>
            </w:r>
          </w:p>
        </w:tc>
        <w:tc>
          <w:tcPr>
            <w:tcW w:w="851" w:type="dxa"/>
          </w:tcPr>
          <w:p w14:paraId="22B1BAF7" w14:textId="331D5B0E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10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1" w:type="dxa"/>
          </w:tcPr>
          <w:p w14:paraId="175E6D06" w14:textId="167FE54B" w:rsidR="00C77248" w:rsidRPr="00A820CD" w:rsidRDefault="00C77248" w:rsidP="00533603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M</w:t>
            </w:r>
            <w:r w:rsidR="00533603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 _ _ </w:t>
            </w: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der</w:t>
            </w:r>
          </w:p>
        </w:tc>
      </w:tr>
      <w:tr w:rsidR="00A820CD" w:rsidRPr="00A820CD" w14:paraId="24CDE820" w14:textId="77777777" w:rsidTr="00554663">
        <w:tc>
          <w:tcPr>
            <w:tcW w:w="846" w:type="dxa"/>
          </w:tcPr>
          <w:p w14:paraId="59ECE039" w14:textId="03C3ABDE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3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6F62D28E" w14:textId="300E59E2" w:rsidR="00C77248" w:rsidRPr="00A820CD" w:rsidRDefault="00533603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_ 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enker</w:t>
            </w:r>
          </w:p>
        </w:tc>
        <w:tc>
          <w:tcPr>
            <w:tcW w:w="851" w:type="dxa"/>
          </w:tcPr>
          <w:p w14:paraId="3D348859" w14:textId="083AE6BB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11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1" w:type="dxa"/>
          </w:tcPr>
          <w:p w14:paraId="235F946D" w14:textId="6F4012CE" w:rsidR="00C77248" w:rsidRPr="00A820CD" w:rsidRDefault="00C77248" w:rsidP="00533603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bü</w:t>
            </w:r>
            <w:r w:rsidR="00533603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 _ </w:t>
            </w: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en</w:t>
            </w:r>
          </w:p>
        </w:tc>
      </w:tr>
      <w:tr w:rsidR="00A820CD" w:rsidRPr="00A820CD" w14:paraId="609B1CD1" w14:textId="77777777" w:rsidTr="00554663">
        <w:tc>
          <w:tcPr>
            <w:tcW w:w="846" w:type="dxa"/>
          </w:tcPr>
          <w:p w14:paraId="0A4ED4E4" w14:textId="04A51F38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4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0D49EA53" w14:textId="49C8DEA1" w:rsidR="00C77248" w:rsidRPr="00A820CD" w:rsidRDefault="00533603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_ 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orhut</w:t>
            </w:r>
          </w:p>
        </w:tc>
        <w:tc>
          <w:tcPr>
            <w:tcW w:w="851" w:type="dxa"/>
          </w:tcPr>
          <w:p w14:paraId="67AF2E2B" w14:textId="56B241B7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12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1" w:type="dxa"/>
          </w:tcPr>
          <w:p w14:paraId="468B146B" w14:textId="578F86D4" w:rsidR="00C77248" w:rsidRPr="00A820CD" w:rsidRDefault="00533603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_ agnis</w:t>
            </w:r>
          </w:p>
        </w:tc>
      </w:tr>
      <w:tr w:rsidR="00A820CD" w:rsidRPr="00A820CD" w14:paraId="6E65F3D8" w14:textId="77777777" w:rsidTr="00554663">
        <w:tc>
          <w:tcPr>
            <w:tcW w:w="846" w:type="dxa"/>
          </w:tcPr>
          <w:p w14:paraId="39AD76DC" w14:textId="4DAB6A54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5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4EB5B634" w14:textId="40CAC7A3" w:rsidR="00C77248" w:rsidRPr="00A820CD" w:rsidRDefault="00533603" w:rsidP="00533603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Kont _ r</w:t>
            </w:r>
          </w:p>
        </w:tc>
        <w:tc>
          <w:tcPr>
            <w:tcW w:w="851" w:type="dxa"/>
          </w:tcPr>
          <w:p w14:paraId="2C1BD264" w14:textId="0F8FE2A6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13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1" w:type="dxa"/>
          </w:tcPr>
          <w:p w14:paraId="42631694" w14:textId="195DCC83" w:rsidR="00C77248" w:rsidRPr="00A820CD" w:rsidRDefault="00032232" w:rsidP="00533603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K</w:t>
            </w:r>
            <w:r w:rsidR="00533603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 _ 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nner</w:t>
            </w:r>
          </w:p>
        </w:tc>
      </w:tr>
      <w:tr w:rsidR="00A820CD" w:rsidRPr="00A820CD" w14:paraId="24E758E1" w14:textId="77777777" w:rsidTr="00554663">
        <w:tc>
          <w:tcPr>
            <w:tcW w:w="846" w:type="dxa"/>
          </w:tcPr>
          <w:p w14:paraId="58489BA1" w14:textId="441B0131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6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74875A8F" w14:textId="208EC67E" w:rsidR="00C77248" w:rsidRPr="00A820CD" w:rsidRDefault="00533603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_ _ 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lügen</w:t>
            </w:r>
          </w:p>
        </w:tc>
        <w:tc>
          <w:tcPr>
            <w:tcW w:w="851" w:type="dxa"/>
          </w:tcPr>
          <w:p w14:paraId="07AA0F72" w14:textId="1DF6B3A1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14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1" w:type="dxa"/>
          </w:tcPr>
          <w:p w14:paraId="221F46AE" w14:textId="31DB6EB2" w:rsidR="00C77248" w:rsidRPr="00A820CD" w:rsidRDefault="00FF402B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_ _ _ w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elen</w:t>
            </w:r>
          </w:p>
        </w:tc>
      </w:tr>
      <w:tr w:rsidR="00A820CD" w:rsidRPr="00A820CD" w14:paraId="6AA937C0" w14:textId="77777777" w:rsidTr="00554663">
        <w:tc>
          <w:tcPr>
            <w:tcW w:w="846" w:type="dxa"/>
          </w:tcPr>
          <w:p w14:paraId="5A497725" w14:textId="5B09851F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7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4F6CA440" w14:textId="51A53276" w:rsidR="00C77248" w:rsidRPr="00A820CD" w:rsidRDefault="00533603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_ 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ammer</w:t>
            </w:r>
          </w:p>
        </w:tc>
        <w:tc>
          <w:tcPr>
            <w:tcW w:w="851" w:type="dxa"/>
          </w:tcPr>
          <w:p w14:paraId="15E614FA" w14:textId="1C55D93E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15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1" w:type="dxa"/>
          </w:tcPr>
          <w:p w14:paraId="36BF799C" w14:textId="7C3D18FD" w:rsidR="00C77248" w:rsidRPr="00A820CD" w:rsidRDefault="00C77248" w:rsidP="00533603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rau</w:t>
            </w:r>
            <w:r w:rsidR="00533603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 _ _ </w:t>
            </w: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ig</w:t>
            </w:r>
          </w:p>
        </w:tc>
      </w:tr>
      <w:tr w:rsidR="006B1D01" w:rsidRPr="00A820CD" w14:paraId="73224EE1" w14:textId="77777777" w:rsidTr="00554663">
        <w:tc>
          <w:tcPr>
            <w:tcW w:w="846" w:type="dxa"/>
          </w:tcPr>
          <w:p w14:paraId="78CCB808" w14:textId="1744EBAD" w:rsidR="00C77248" w:rsidRPr="00A820CD" w:rsidRDefault="00C77248" w:rsidP="00C77248">
            <w:pPr>
              <w:spacing w:line="360" w:lineRule="auto"/>
              <w:outlineLvl w:val="1"/>
              <w:rPr>
                <w:color w:val="1F4E79" w:themeColor="accent1" w:themeShade="80"/>
                <w:sz w:val="32"/>
                <w:szCs w:val="32"/>
                <w:lang w:val="en-US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8</w:t>
            </w:r>
            <w:r w:rsidR="00832835" w:rsidRPr="00A820CD">
              <w:rPr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</w:tc>
        <w:tc>
          <w:tcPr>
            <w:tcW w:w="4535" w:type="dxa"/>
          </w:tcPr>
          <w:p w14:paraId="60BD11B3" w14:textId="52B76B04" w:rsidR="00C77248" w:rsidRPr="00A820CD" w:rsidRDefault="00533603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  <w:r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 xml:space="preserve">_ _ </w:t>
            </w:r>
            <w:r w:rsidR="00C77248" w:rsidRPr="00A820CD">
              <w:rPr>
                <w:color w:val="1F4E79" w:themeColor="accent1" w:themeShade="80"/>
                <w:sz w:val="32"/>
                <w:szCs w:val="32"/>
                <w:lang w:val="de-DE"/>
              </w:rPr>
              <w:t>arsam</w:t>
            </w:r>
          </w:p>
        </w:tc>
        <w:tc>
          <w:tcPr>
            <w:tcW w:w="851" w:type="dxa"/>
          </w:tcPr>
          <w:p w14:paraId="505CF78A" w14:textId="77777777" w:rsidR="00C77248" w:rsidRPr="00A820CD" w:rsidRDefault="00C77248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</w:tc>
        <w:tc>
          <w:tcPr>
            <w:tcW w:w="4531" w:type="dxa"/>
          </w:tcPr>
          <w:p w14:paraId="1991381C" w14:textId="77777777" w:rsidR="00C77248" w:rsidRPr="00A820CD" w:rsidRDefault="00C77248" w:rsidP="00C77248">
            <w:pPr>
              <w:spacing w:line="360" w:lineRule="auto"/>
              <w:outlineLvl w:val="1"/>
              <w:rPr>
                <w:b/>
                <w:color w:val="1F4E79" w:themeColor="accent1" w:themeShade="80"/>
                <w:sz w:val="32"/>
                <w:szCs w:val="32"/>
                <w:lang w:val="de-DE"/>
              </w:rPr>
            </w:pPr>
          </w:p>
        </w:tc>
      </w:tr>
    </w:tbl>
    <w:p w14:paraId="2557A3F0" w14:textId="77777777" w:rsidR="006A556D" w:rsidRDefault="006A556D" w:rsidP="00554663">
      <w:pPr>
        <w:spacing w:after="120" w:line="360" w:lineRule="auto"/>
        <w:rPr>
          <w:bCs/>
          <w:color w:val="1F4E79" w:themeColor="accent1" w:themeShade="80"/>
        </w:rPr>
      </w:pPr>
    </w:p>
    <w:p w14:paraId="2F421586" w14:textId="2943B3DB" w:rsidR="00554663" w:rsidRPr="00A820CD" w:rsidRDefault="00554663" w:rsidP="00554663">
      <w:pPr>
        <w:spacing w:after="120" w:line="360" w:lineRule="auto"/>
        <w:rPr>
          <w:bCs/>
          <w:color w:val="1F4E79" w:themeColor="accent1" w:themeShade="80"/>
        </w:rPr>
      </w:pPr>
      <w:r w:rsidRPr="00A820CD">
        <w:rPr>
          <w:bCs/>
          <w:color w:val="1F4E79" w:themeColor="accent1" w:themeShade="80"/>
        </w:rPr>
        <w:t xml:space="preserve">Now </w:t>
      </w:r>
      <w:r w:rsidRPr="00A820CD">
        <w:rPr>
          <w:b/>
          <w:color w:val="1F4E79" w:themeColor="accent1" w:themeShade="80"/>
        </w:rPr>
        <w:t>turn the page</w:t>
      </w:r>
      <w:r w:rsidRPr="00A820CD">
        <w:rPr>
          <w:bCs/>
          <w:color w:val="1F4E79" w:themeColor="accent1" w:themeShade="80"/>
        </w:rPr>
        <w:t>. You will hear the instructions for the vocabulary test.</w:t>
      </w:r>
    </w:p>
    <w:p w14:paraId="5B69180F" w14:textId="77777777" w:rsidR="006A556D" w:rsidRDefault="00554663" w:rsidP="00C77248">
      <w:pPr>
        <w:jc w:val="right"/>
        <w:rPr>
          <w:b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 </w:t>
      </w:r>
      <w:r w:rsidRPr="00A820CD">
        <w:rPr>
          <w:color w:val="1F4E79" w:themeColor="accent1" w:themeShade="80"/>
          <w:lang w:val="en-US"/>
        </w:rPr>
        <w:br/>
      </w:r>
    </w:p>
    <w:p w14:paraId="014D7A43" w14:textId="2E38FDB0" w:rsidR="00554663" w:rsidRPr="00A820CD" w:rsidRDefault="00554663" w:rsidP="00C77248">
      <w:pPr>
        <w:jc w:val="right"/>
        <w:rPr>
          <w:b/>
          <w:color w:val="1F4E79" w:themeColor="accent1" w:themeShade="80"/>
          <w:sz w:val="36"/>
          <w:szCs w:val="36"/>
          <w:lang w:val="en-US"/>
        </w:rPr>
      </w:pPr>
      <w:r w:rsidRPr="00A820CD">
        <w:rPr>
          <w:b/>
          <w:color w:val="1F4E79" w:themeColor="accent1" w:themeShade="80"/>
          <w:lang w:val="en-US"/>
        </w:rPr>
        <w:t xml:space="preserve">TOTAL MARKS AVAILABLE (SOUNDS OF THE LANGUAGE, LISTENING): </w:t>
      </w:r>
      <w:r w:rsidRPr="00A820CD">
        <w:rPr>
          <w:b/>
          <w:color w:val="1F4E79" w:themeColor="accent1" w:themeShade="80"/>
        </w:rPr>
        <w:t>15</w:t>
      </w:r>
    </w:p>
    <w:p w14:paraId="66057A82" w14:textId="77777777" w:rsidR="007D3DB7" w:rsidRPr="00A820CD" w:rsidRDefault="007D3DB7" w:rsidP="007D3DB7">
      <w:pPr>
        <w:jc w:val="center"/>
        <w:outlineLvl w:val="1"/>
        <w:rPr>
          <w:b/>
          <w:color w:val="1F4E79" w:themeColor="accent1" w:themeShade="80"/>
          <w:sz w:val="36"/>
          <w:szCs w:val="36"/>
          <w:lang w:val="en-US"/>
        </w:rPr>
      </w:pPr>
      <w:r w:rsidRPr="00A820CD">
        <w:rPr>
          <w:b/>
          <w:color w:val="1F4E79" w:themeColor="accent1" w:themeShade="80"/>
          <w:sz w:val="36"/>
          <w:szCs w:val="36"/>
          <w:lang w:val="en-US"/>
        </w:rPr>
        <w:lastRenderedPageBreak/>
        <w:t>Vocabulary</w:t>
      </w:r>
    </w:p>
    <w:p w14:paraId="7B39AFD4" w14:textId="76319FC1" w:rsidR="007D3DB7" w:rsidRPr="00A820CD" w:rsidRDefault="007D3DB7" w:rsidP="006B1D01">
      <w:pPr>
        <w:spacing w:after="0" w:line="240" w:lineRule="auto"/>
        <w:rPr>
          <w:color w:val="1F4E79" w:themeColor="accent1" w:themeShade="80"/>
          <w:lang w:val="en-US"/>
        </w:rPr>
      </w:pP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6A556D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2B43FEDA" w14:textId="77777777" w:rsidR="006B1D01" w:rsidRPr="00A820CD" w:rsidRDefault="006B1D01" w:rsidP="006B1D0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" w:name="_Hlk54355973"/>
    </w:p>
    <w:p w14:paraId="6F1B59B7" w14:textId="4797F2A2" w:rsidR="007D3DB7" w:rsidRPr="00A820CD" w:rsidRDefault="007D3DB7" w:rsidP="006B1D0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PART A (TRANSLATION)</w:t>
      </w:r>
    </w:p>
    <w:p w14:paraId="074DAB82" w14:textId="77777777" w:rsidR="007D3DB7" w:rsidRPr="00A820CD" w:rsidRDefault="007D3DB7" w:rsidP="006B1D0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49B94E9A" w14:textId="77777777" w:rsidR="007D3DB7" w:rsidRPr="00A820CD" w:rsidRDefault="007D3DB7" w:rsidP="006B1D01">
      <w:pPr>
        <w:shd w:val="clear" w:color="auto" w:fill="FFFFFF"/>
        <w:tabs>
          <w:tab w:val="left" w:pos="4488"/>
        </w:tabs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color w:val="1F4E79" w:themeColor="accent1" w:themeShade="80"/>
          <w:lang w:val="en-US"/>
        </w:rPr>
        <w:t>You will hear ten</w:t>
      </w:r>
      <w:r w:rsidRPr="00A820CD">
        <w:rPr>
          <w:b/>
          <w:color w:val="1F4E79" w:themeColor="accent1" w:themeShade="80"/>
          <w:lang w:val="en-US"/>
        </w:rPr>
        <w:t xml:space="preserve"> </w:t>
      </w:r>
      <w:r w:rsidRPr="00A820CD">
        <w:rPr>
          <w:bCs/>
          <w:color w:val="1F4E79" w:themeColor="accent1" w:themeShade="80"/>
          <w:lang w:val="en-US"/>
        </w:rPr>
        <w:t xml:space="preserve">German </w:t>
      </w:r>
      <w:r w:rsidRPr="00A820CD">
        <w:rPr>
          <w:color w:val="1F4E79" w:themeColor="accent1" w:themeShade="80"/>
          <w:lang w:val="en-US"/>
        </w:rPr>
        <w:t xml:space="preserve">words. </w:t>
      </w:r>
    </w:p>
    <w:p w14:paraId="65094282" w14:textId="77777777" w:rsidR="007D3DB7" w:rsidRPr="00A820CD" w:rsidRDefault="007D3DB7" w:rsidP="006B1D01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F4969E4" w14:textId="77777777" w:rsidR="007D3DB7" w:rsidRPr="00A820CD" w:rsidRDefault="007D3DB7" w:rsidP="006B1D01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bookmarkStart w:id="2" w:name="_Hlk54350079"/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color w:val="1F4E79" w:themeColor="accent1" w:themeShade="80"/>
          <w:lang w:val="en-US"/>
        </w:rPr>
        <w:t xml:space="preserve"> </w:t>
      </w:r>
      <w:r w:rsidRPr="00A820CD">
        <w:rPr>
          <w:b/>
          <w:color w:val="1F4E79" w:themeColor="accent1" w:themeShade="80"/>
          <w:lang w:val="en-US"/>
        </w:rPr>
        <w:t>under the English word</w:t>
      </w:r>
      <w:r w:rsidRPr="00A820CD">
        <w:rPr>
          <w:color w:val="1F4E79" w:themeColor="accent1" w:themeShade="80"/>
          <w:lang w:val="en-US"/>
        </w:rPr>
        <w:t xml:space="preserve"> </w:t>
      </w:r>
      <w:r w:rsidRPr="00A820CD">
        <w:rPr>
          <w:b/>
          <w:bCs/>
          <w:color w:val="1F4E79" w:themeColor="accent1" w:themeShade="80"/>
          <w:lang w:val="en-US"/>
        </w:rPr>
        <w:t xml:space="preserve">or words </w:t>
      </w:r>
      <w:r w:rsidRPr="00A820CD">
        <w:rPr>
          <w:color w:val="1F4E79" w:themeColor="accent1" w:themeShade="80"/>
          <w:lang w:val="en-US"/>
        </w:rPr>
        <w:t>that best match what you hear.</w:t>
      </w:r>
      <w:r w:rsidRPr="00A820CD">
        <w:rPr>
          <w:color w:val="1F4E79" w:themeColor="accent1" w:themeShade="80"/>
          <w:lang w:val="en-US"/>
        </w:rPr>
        <w:br/>
      </w:r>
      <w:bookmarkEnd w:id="2"/>
      <w:r w:rsidRPr="00A820CD">
        <w:rPr>
          <w:bCs/>
          <w:color w:val="1F4E79" w:themeColor="accent1" w:themeShade="80"/>
          <w:lang w:val="en-US"/>
        </w:rPr>
        <w:br/>
      </w:r>
      <w:bookmarkEnd w:id="1"/>
      <w:r w:rsidRPr="00A820CD">
        <w:rPr>
          <w:color w:val="1F4E79" w:themeColor="accent1" w:themeShade="80"/>
          <w:lang w:val="en-US"/>
        </w:rPr>
        <w:t xml:space="preserve">Some have </w:t>
      </w:r>
      <w:r w:rsidRPr="00A820CD">
        <w:rPr>
          <w:b/>
          <w:bCs/>
          <w:color w:val="1F4E79" w:themeColor="accent1" w:themeShade="80"/>
          <w:lang w:val="en-US"/>
        </w:rPr>
        <w:t>only one correct answer</w:t>
      </w:r>
      <w:r w:rsidRPr="00A820CD">
        <w:rPr>
          <w:color w:val="1F4E79" w:themeColor="accent1" w:themeShade="80"/>
          <w:lang w:val="en-US"/>
        </w:rPr>
        <w:t xml:space="preserve">. Some have </w:t>
      </w:r>
      <w:r w:rsidRPr="00A820CD">
        <w:rPr>
          <w:b/>
          <w:bCs/>
          <w:color w:val="1F4E79" w:themeColor="accent1" w:themeShade="80"/>
          <w:lang w:val="en-US"/>
        </w:rPr>
        <w:t>two correct answers.</w:t>
      </w:r>
    </w:p>
    <w:p w14:paraId="2E70228D" w14:textId="77777777" w:rsidR="007D3DB7" w:rsidRPr="00A820CD" w:rsidRDefault="007D3DB7" w:rsidP="006B1D01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1EEA4315" w14:textId="77777777" w:rsidR="007D3DB7" w:rsidRPr="00A820CD" w:rsidRDefault="007D3DB7" w:rsidP="006B1D01">
      <w:pPr>
        <w:spacing w:after="0" w:line="240" w:lineRule="auto"/>
        <w:rPr>
          <w:b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You will hear each German word </w:t>
      </w:r>
      <w:r w:rsidRPr="00A820CD">
        <w:rPr>
          <w:b/>
          <w:color w:val="1F4E79" w:themeColor="accent1" w:themeShade="80"/>
          <w:lang w:val="en-US"/>
        </w:rPr>
        <w:t>twice.</w:t>
      </w: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A820CD" w:rsidRPr="00A820CD" w14:paraId="3B444308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786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018AE0AE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1.</w:t>
            </w:r>
          </w:p>
          <w:p w14:paraId="47DA344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483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building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6BD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story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DF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history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4372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truth</w:t>
            </w:r>
          </w:p>
        </w:tc>
      </w:tr>
      <w:tr w:rsidR="00A820CD" w:rsidRPr="00A820CD" w14:paraId="7C21D7D7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62D9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17564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8E99C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11257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6EA27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044023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1A3F9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97603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C5E12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bookmarkEnd w:id="0"/>
      <w:tr w:rsidR="00A820CD" w:rsidRPr="00A820CD" w14:paraId="451EF677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453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09E3E951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2.</w:t>
            </w:r>
          </w:p>
          <w:p w14:paraId="077A6EA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557A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still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299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to, towards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AB3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yet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EF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skirt</w:t>
            </w:r>
          </w:p>
          <w:p w14:paraId="0C0C0B6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A820CD" w:rsidRPr="00A820CD" w14:paraId="7C3CDDCD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0F7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1B67D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29C51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3D77F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EF794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619132B8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72F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  <w:bookmarkStart w:id="3" w:name="_Hlk59281439"/>
            <w:bookmarkStart w:id="4" w:name="_Hlk54357669"/>
          </w:p>
          <w:p w14:paraId="53B8ADB3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3.</w:t>
            </w:r>
          </w:p>
          <w:p w14:paraId="6EEC8DE2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F97D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next to, beside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D08E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before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80" w14:textId="3952D5D8" w:rsidR="007D3DB7" w:rsidRPr="00A820CD" w:rsidRDefault="00613A58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i</w:t>
            </w:r>
            <w:r w:rsidR="007D3DB7" w:rsidRPr="00A820CD">
              <w:rPr>
                <w:bCs/>
                <w:color w:val="1F4E79" w:themeColor="accent1" w:themeShade="80"/>
                <w:lang w:val="fr-FR"/>
              </w:rPr>
              <w:t>n front of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5951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without</w:t>
            </w:r>
          </w:p>
        </w:tc>
      </w:tr>
      <w:tr w:rsidR="00A820CD" w:rsidRPr="00A820CD" w14:paraId="4A0F4FDC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2D3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97007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A344C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5180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51190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69375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A5DE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33522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B065A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1B97A726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85B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2CB6F84E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4.</w:t>
            </w:r>
          </w:p>
          <w:p w14:paraId="02609BB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52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part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889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entry, admission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B40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while (noun)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EF00" w14:textId="278953AD" w:rsidR="007D3DB7" w:rsidRPr="00A820CD" w:rsidRDefault="00AC58BD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>
              <w:rPr>
                <w:bCs/>
                <w:color w:val="1F4E79" w:themeColor="accent1" w:themeShade="80"/>
                <w:lang w:val="fr-FR"/>
              </w:rPr>
              <w:t>thing, material</w:t>
            </w:r>
          </w:p>
        </w:tc>
      </w:tr>
      <w:tr w:rsidR="00A820CD" w:rsidRPr="00A820CD" w14:paraId="2F9E6D60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0F9C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390644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78CFD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52659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8C463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30933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2FB2E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05168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AFF3B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1F9F8AB9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7C6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29BAF73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5.</w:t>
            </w:r>
          </w:p>
          <w:p w14:paraId="04AA84E6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1A76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appear, look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EF7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</w:rPr>
            </w:pPr>
            <w:r w:rsidRPr="00A820CD">
              <w:rPr>
                <w:bCs/>
                <w:color w:val="1F4E79" w:themeColor="accent1" w:themeShade="80"/>
              </w:rPr>
              <w:t xml:space="preserve">to get up, </w:t>
            </w:r>
            <w:r w:rsidRPr="00A820CD">
              <w:rPr>
                <w:bCs/>
                <w:color w:val="1F4E79" w:themeColor="accent1" w:themeShade="80"/>
              </w:rPr>
              <w:br/>
              <w:t>getting up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6D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watch, look at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A6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put, set</w:t>
            </w:r>
          </w:p>
        </w:tc>
      </w:tr>
      <w:tr w:rsidR="00A820CD" w:rsidRPr="00A820CD" w14:paraId="2A8967BF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E1E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463620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3C69C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05476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6FCC1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996766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B46CA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09552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78294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131C3BD1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727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CAE08E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6.</w:t>
            </w:r>
          </w:p>
          <w:p w14:paraId="4B9912F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31CD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new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60A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correct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0F6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blue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E4B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exact</w:t>
            </w:r>
          </w:p>
        </w:tc>
      </w:tr>
      <w:tr w:rsidR="00A820CD" w:rsidRPr="00A820CD" w14:paraId="4CCF7F09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73A7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83672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4A662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016499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FD9D6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86440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4D796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2388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F5E3F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2E2FAD31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88A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E3C6207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7.</w:t>
            </w:r>
          </w:p>
          <w:p w14:paraId="7D8995F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DC0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page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D47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side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47A7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east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AAC2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sorrow, grief</w:t>
            </w:r>
          </w:p>
        </w:tc>
      </w:tr>
      <w:tr w:rsidR="00A820CD" w:rsidRPr="00A820CD" w14:paraId="46D9A623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0D09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4852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5031C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62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5384A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0577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D571C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253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39A0C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62D4CB18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625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840A39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8.</w:t>
            </w:r>
          </w:p>
          <w:p w14:paraId="72D0524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8FF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fruit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ECE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food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D1D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menu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742E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meal</w:t>
            </w:r>
          </w:p>
        </w:tc>
      </w:tr>
      <w:tr w:rsidR="00A820CD" w:rsidRPr="00A820CD" w14:paraId="5D91C7AB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5560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72751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80ECF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07403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CC0E3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39716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0AC51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486860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F6FD2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70C006B7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90B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1844061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9.</w:t>
            </w:r>
          </w:p>
          <w:p w14:paraId="09A6AAB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3AB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stayed, remained (pp)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8C6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gave, given (pp)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FA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brought (pp)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DC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please, pleasing</w:t>
            </w:r>
          </w:p>
        </w:tc>
      </w:tr>
      <w:tr w:rsidR="00A820CD" w:rsidRPr="00A820CD" w14:paraId="62363EA1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8E3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309944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C006D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761606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925C5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9302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ADE0A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2021425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51FEA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74D314CF" w14:textId="77777777" w:rsidTr="0048352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289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61BB68C2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10.</w:t>
            </w:r>
          </w:p>
          <w:p w14:paraId="6DAED641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7E83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rather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4E0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unfortunately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D4E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perhaps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9FD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happy, fortunate</w:t>
            </w:r>
          </w:p>
        </w:tc>
      </w:tr>
      <w:tr w:rsidR="00A820CD" w:rsidRPr="00A820CD" w14:paraId="67457267" w14:textId="77777777" w:rsidTr="004835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517E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10364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D3832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412999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1C5CE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04826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E628E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14583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79896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E42D74C" w14:textId="77777777" w:rsidR="007D3DB7" w:rsidRPr="00A820CD" w:rsidRDefault="007D3DB7" w:rsidP="007D3DB7">
      <w:pPr>
        <w:spacing w:line="240" w:lineRule="auto"/>
        <w:rPr>
          <w:bCs/>
          <w:color w:val="1F4E79" w:themeColor="accent1" w:themeShade="80"/>
          <w:lang w:val="en-US"/>
        </w:rPr>
      </w:pPr>
    </w:p>
    <w:p w14:paraId="3C8EA51A" w14:textId="77777777" w:rsidR="00AB2E4C" w:rsidRPr="00A820CD" w:rsidRDefault="00AB2E4C" w:rsidP="007D3DB7">
      <w:pPr>
        <w:spacing w:line="240" w:lineRule="auto"/>
        <w:rPr>
          <w:bCs/>
          <w:color w:val="1F4E79" w:themeColor="accent1" w:themeShade="80"/>
          <w:lang w:val="en-US"/>
        </w:rPr>
      </w:pPr>
    </w:p>
    <w:p w14:paraId="154A5E72" w14:textId="7F781370" w:rsidR="007D3DB7" w:rsidRPr="00A820CD" w:rsidRDefault="007D3DB7" w:rsidP="007D3DB7">
      <w:pPr>
        <w:spacing w:line="240" w:lineRule="auto"/>
        <w:rPr>
          <w:bCs/>
          <w:color w:val="1F4E79" w:themeColor="accent1" w:themeShade="80"/>
          <w:lang w:val="en-US"/>
        </w:rPr>
      </w:pPr>
      <w:r w:rsidRPr="00A820CD">
        <w:rPr>
          <w:bCs/>
          <w:color w:val="1F4E79" w:themeColor="accent1" w:themeShade="80"/>
          <w:lang w:val="en-US"/>
        </w:rPr>
        <w:t xml:space="preserve">Now </w:t>
      </w:r>
      <w:r w:rsidRPr="00A820CD">
        <w:rPr>
          <w:b/>
          <w:color w:val="1F4E79" w:themeColor="accent1" w:themeShade="80"/>
          <w:lang w:val="en-US"/>
        </w:rPr>
        <w:t>turn the page</w:t>
      </w:r>
      <w:r w:rsidRPr="00A820CD">
        <w:rPr>
          <w:bCs/>
          <w:color w:val="1F4E79" w:themeColor="accent1" w:themeShade="80"/>
          <w:lang w:val="en-US"/>
        </w:rPr>
        <w:t>. You will hear the instructions for vocabulary test part B.</w:t>
      </w:r>
    </w:p>
    <w:p w14:paraId="6115FB2D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5" w:name="_Hlk70592699"/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(DEFINITIONS)</w:t>
      </w:r>
      <w:bookmarkEnd w:id="5"/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613B4A81" w14:textId="77777777" w:rsidR="00AB2E4C" w:rsidRPr="00A820CD" w:rsidRDefault="007D3DB7" w:rsidP="007D3DB7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You will hear a </w:t>
      </w:r>
      <w:r w:rsidRPr="00A820CD">
        <w:rPr>
          <w:b/>
          <w:bCs/>
          <w:color w:val="1F4E79" w:themeColor="accent1" w:themeShade="80"/>
          <w:lang w:val="en-US"/>
        </w:rPr>
        <w:t>short definition</w:t>
      </w:r>
      <w:r w:rsidRPr="00A820CD">
        <w:rPr>
          <w:color w:val="1F4E79" w:themeColor="accent1" w:themeShade="80"/>
          <w:lang w:val="en-US"/>
        </w:rPr>
        <w:t xml:space="preserve"> in German. </w:t>
      </w:r>
    </w:p>
    <w:p w14:paraId="10E9CEE9" w14:textId="77777777" w:rsidR="00AB2E4C" w:rsidRPr="00A820CD" w:rsidRDefault="00AB2E4C" w:rsidP="007D3DB7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2351DD4B" w14:textId="3AA617BF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color w:val="1F4E79" w:themeColor="accent1" w:themeShade="80"/>
          <w:lang w:val="en-US"/>
        </w:rPr>
        <w:t xml:space="preserve"> </w:t>
      </w:r>
      <w:r w:rsidRPr="00A820CD">
        <w:rPr>
          <w:b/>
          <w:color w:val="1F4E79" w:themeColor="accent1" w:themeShade="80"/>
          <w:lang w:val="en-US"/>
        </w:rPr>
        <w:t>under the English word</w:t>
      </w:r>
      <w:r w:rsidRPr="00A820CD">
        <w:rPr>
          <w:color w:val="1F4E79" w:themeColor="accent1" w:themeShade="80"/>
          <w:lang w:val="en-US"/>
        </w:rPr>
        <w:t xml:space="preserve"> that </w:t>
      </w:r>
      <w:r w:rsidRPr="00A820CD">
        <w:rPr>
          <w:b/>
          <w:bCs/>
          <w:color w:val="1F4E79" w:themeColor="accent1" w:themeShade="80"/>
          <w:lang w:val="en-US"/>
        </w:rPr>
        <w:t>best matches</w:t>
      </w:r>
      <w:r w:rsidRPr="00A820CD">
        <w:rPr>
          <w:color w:val="1F4E79" w:themeColor="accent1" w:themeShade="80"/>
          <w:lang w:val="en-US"/>
        </w:rPr>
        <w:t xml:space="preserve"> the German definition that </w:t>
      </w:r>
      <w:r w:rsidRPr="00A820CD">
        <w:rPr>
          <w:color w:val="1F4E79" w:themeColor="accent1" w:themeShade="80"/>
        </w:rPr>
        <w:t>you hear.</w:t>
      </w:r>
      <w:r w:rsidRPr="00A820CD">
        <w:rPr>
          <w:color w:val="1F4E79" w:themeColor="accent1" w:themeShade="80"/>
          <w:lang w:val="en-US"/>
        </w:rPr>
        <w:t xml:space="preserve"> </w:t>
      </w:r>
    </w:p>
    <w:p w14:paraId="16A347F6" w14:textId="77777777" w:rsidR="007D3DB7" w:rsidRPr="00A820CD" w:rsidRDefault="007D3DB7" w:rsidP="007D3DB7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110C674F" w14:textId="74B36FEC" w:rsidR="007D3DB7" w:rsidRPr="00A820CD" w:rsidRDefault="007D3DB7" w:rsidP="007D3DB7">
      <w:pPr>
        <w:spacing w:after="0" w:line="240" w:lineRule="auto"/>
        <w:rPr>
          <w:b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You will hear each German definition </w:t>
      </w:r>
      <w:r w:rsidRPr="00A820CD">
        <w:rPr>
          <w:b/>
          <w:color w:val="1F4E79" w:themeColor="accent1" w:themeShade="80"/>
          <w:lang w:val="en-US"/>
        </w:rPr>
        <w:t>twice.</w:t>
      </w:r>
    </w:p>
    <w:p w14:paraId="22D9A22E" w14:textId="77777777" w:rsidR="00AB2E4C" w:rsidRPr="00A820CD" w:rsidRDefault="00AB2E4C" w:rsidP="007D3DB7">
      <w:pPr>
        <w:spacing w:after="0" w:line="240" w:lineRule="auto"/>
        <w:rPr>
          <w:b/>
          <w:color w:val="1F4E79" w:themeColor="accent1" w:themeShade="80"/>
          <w:lang w:val="en-US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A820CD" w:rsidRPr="00A820CD" w14:paraId="408CF5B5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0B5B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7E946AB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1.</w:t>
            </w:r>
          </w:p>
          <w:p w14:paraId="1ECFB5D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E993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water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788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vegetable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C1DD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ice cream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078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biscuit</w:t>
            </w:r>
          </w:p>
        </w:tc>
      </w:tr>
      <w:tr w:rsidR="00A820CD" w:rsidRPr="00A820CD" w14:paraId="223C32C0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E4DC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45607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AD064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92446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991ED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727151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005D8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56091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CF3A7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403C35C3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47F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17A978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2.</w:t>
            </w:r>
          </w:p>
          <w:p w14:paraId="17148FA2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EF0E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earn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9E36" w14:textId="4B2DDBB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win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6B5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lose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B2E7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reach</w:t>
            </w:r>
          </w:p>
        </w:tc>
      </w:tr>
      <w:tr w:rsidR="00A820CD" w:rsidRPr="00A820CD" w14:paraId="4D941D3F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5E9E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2041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5B901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046132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71A87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36625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18B99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8461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575C7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3CC05D73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E71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288C65C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3.</w:t>
            </w:r>
          </w:p>
          <w:p w14:paraId="2D284247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7B3A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time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4D5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cost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EFF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o’clock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EB3D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hour</w:t>
            </w:r>
          </w:p>
        </w:tc>
      </w:tr>
      <w:tr w:rsidR="00A820CD" w:rsidRPr="00A820CD" w14:paraId="19A89E2D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9E6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07426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D0D39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877353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0EDD2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9199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047E9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918243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39F71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09BAE0B1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BF1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58AAA436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4.</w:t>
            </w:r>
          </w:p>
          <w:p w14:paraId="256A889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65C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expensive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162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cheap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6767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rich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C2B7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poor</w:t>
            </w:r>
          </w:p>
        </w:tc>
      </w:tr>
      <w:tr w:rsidR="00A820CD" w:rsidRPr="00A820CD" w14:paraId="1956F5E3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A3AA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32736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5A7E6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38276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6CEB0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7399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40F40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90533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69F7DF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76283969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111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51185D9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5.</w:t>
            </w:r>
          </w:p>
          <w:p w14:paraId="2ECADFE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019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our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274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we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4FF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me, 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998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common, mutual</w:t>
            </w:r>
          </w:p>
        </w:tc>
      </w:tr>
      <w:tr w:rsidR="00A820CD" w:rsidRPr="00A820CD" w14:paraId="2D02D9DB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76E5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9389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0EB82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569448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7BC89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73212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8A19E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1341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D2008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31AC09A7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F47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159013E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6.</w:t>
            </w:r>
          </w:p>
          <w:p w14:paraId="5357D74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F3F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birthday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52E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last week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36D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yesterday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8DCE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Saturday</w:t>
            </w:r>
          </w:p>
        </w:tc>
      </w:tr>
      <w:tr w:rsidR="00A820CD" w:rsidRPr="00A820CD" w14:paraId="7ECB6390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2223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44885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963B8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44829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35CDE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40960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E6E03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9900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F603A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1B0F9D49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AFD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2B5BF98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7.</w:t>
            </w:r>
          </w:p>
          <w:p w14:paraId="0280A64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E3C3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shoe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6DE2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dress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0DD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pupil (f)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1F5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opinion</w:t>
            </w:r>
          </w:p>
        </w:tc>
      </w:tr>
      <w:tr w:rsidR="00A820CD" w:rsidRPr="00A820CD" w14:paraId="7752DE58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A7FA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53411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5ECF9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70105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0ED6A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298988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0D6FF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85227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4C629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32C96DC9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2CD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562BCDA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8.</w:t>
            </w:r>
          </w:p>
          <w:p w14:paraId="697C5414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851D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look, looking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A16C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buy, buying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7B0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search, look for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167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to hide, hiding</w:t>
            </w:r>
          </w:p>
        </w:tc>
      </w:tr>
      <w:tr w:rsidR="00A820CD" w:rsidRPr="00A820CD" w14:paraId="5FB60818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8B1D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85510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6C23C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59956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64473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4662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CC2A6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39756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43018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47620AF6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8D4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67653D5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9.</w:t>
            </w:r>
          </w:p>
          <w:p w14:paraId="31F055F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4A4F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university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786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mosque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65A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church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2E7B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house</w:t>
            </w:r>
          </w:p>
        </w:tc>
      </w:tr>
      <w:tr w:rsidR="00A820CD" w:rsidRPr="00A820CD" w14:paraId="16473CD8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56E3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67948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0FBEF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37518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DE5E0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357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C8AB59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797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2619A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A820CD" w:rsidRPr="00A820CD" w14:paraId="233B9A30" w14:textId="77777777" w:rsidTr="004835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386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078C3958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10.</w:t>
            </w:r>
          </w:p>
          <w:p w14:paraId="29809A65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DBB9" w14:textId="09996FBE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where</w:t>
            </w:r>
            <w:ins w:id="6" w:author="Natalie Finlayson" w:date="2021-06-08T13:34:00Z">
              <w:r w:rsidR="009F5B5E">
                <w:rPr>
                  <w:bCs/>
                  <w:color w:val="1F4E79" w:themeColor="accent1" w:themeShade="80"/>
                  <w:lang w:val="fr-FR"/>
                </w:rPr>
                <w:t>?</w:t>
              </w:r>
            </w:ins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298B" w14:textId="45A16D83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what type of?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6B19" w14:textId="77777777" w:rsidR="007D3DB7" w:rsidRPr="00A820CD" w:rsidRDefault="007D3DB7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bCs/>
                <w:color w:val="1F4E79" w:themeColor="accent1" w:themeShade="80"/>
                <w:lang w:val="fr-FR"/>
              </w:rPr>
              <w:t>there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15C" w14:textId="5307381D" w:rsidR="007D3DB7" w:rsidRPr="00A820CD" w:rsidRDefault="004654C6" w:rsidP="007D3DB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>
              <w:rPr>
                <w:bCs/>
                <w:color w:val="1F4E79" w:themeColor="accent1" w:themeShade="80"/>
                <w:lang w:val="fr-FR"/>
              </w:rPr>
              <w:t>here</w:t>
            </w:r>
          </w:p>
        </w:tc>
      </w:tr>
      <w:tr w:rsidR="00A820CD" w:rsidRPr="00A820CD" w14:paraId="32408803" w14:textId="77777777" w:rsidTr="004835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EF44" w14:textId="77777777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505751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5D6A5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42369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87B11" w14:textId="77777777" w:rsidR="007D3DB7" w:rsidRPr="00A820CD" w:rsidRDefault="007D3DB7" w:rsidP="007D3DB7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88524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61038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201117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91467" w14:textId="77777777" w:rsidR="007D3DB7" w:rsidRPr="00A820CD" w:rsidRDefault="007D3DB7" w:rsidP="007D3DB7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0AEB7B3" w14:textId="4E4D790C" w:rsidR="007D3DB7" w:rsidRPr="00A820CD" w:rsidRDefault="00AC58BD" w:rsidP="007D3DB7">
      <w:pPr>
        <w:spacing w:before="120" w:after="0" w:line="360" w:lineRule="auto"/>
        <w:rPr>
          <w:bCs/>
          <w:color w:val="1F4E79" w:themeColor="accent1" w:themeShade="80"/>
          <w:lang w:val="en-US"/>
        </w:rPr>
      </w:pPr>
      <w:r>
        <w:rPr>
          <w:bCs/>
          <w:color w:val="1F4E79" w:themeColor="accent1" w:themeShade="80"/>
          <w:lang w:val="en-US"/>
        </w:rPr>
        <w:br/>
      </w:r>
      <w:r w:rsidR="007D3DB7" w:rsidRPr="00A820CD">
        <w:rPr>
          <w:bCs/>
          <w:color w:val="1F4E79" w:themeColor="accent1" w:themeShade="80"/>
          <w:lang w:val="en-US"/>
        </w:rPr>
        <w:t xml:space="preserve">Now </w:t>
      </w:r>
      <w:r w:rsidR="007D3DB7" w:rsidRPr="00A820CD">
        <w:rPr>
          <w:b/>
          <w:color w:val="1F4E79" w:themeColor="accent1" w:themeShade="80"/>
          <w:lang w:val="en-US"/>
        </w:rPr>
        <w:t>turn the page</w:t>
      </w:r>
      <w:r w:rsidR="007D3DB7" w:rsidRPr="00A820CD">
        <w:rPr>
          <w:bCs/>
          <w:color w:val="1F4E79" w:themeColor="accent1" w:themeShade="80"/>
          <w:lang w:val="en-US"/>
        </w:rPr>
        <w:t xml:space="preserve">. You will hear the instructions for the grammar test.                                       </w:t>
      </w:r>
    </w:p>
    <w:p w14:paraId="79CA3B58" w14:textId="77777777" w:rsidR="007D3DB7" w:rsidRPr="00A820CD" w:rsidRDefault="007D3DB7" w:rsidP="007D3DB7">
      <w:pPr>
        <w:spacing w:after="0" w:line="360" w:lineRule="auto"/>
        <w:jc w:val="right"/>
        <w:rPr>
          <w:b/>
          <w:color w:val="1F4E79" w:themeColor="accent1" w:themeShade="80"/>
          <w:lang w:val="en-US"/>
        </w:rPr>
      </w:pPr>
    </w:p>
    <w:p w14:paraId="49252BB2" w14:textId="08692A7E" w:rsidR="00F2572E" w:rsidRPr="00A820CD" w:rsidRDefault="00AC58BD" w:rsidP="00AB2E4C">
      <w:pPr>
        <w:spacing w:after="0" w:line="360" w:lineRule="auto"/>
        <w:jc w:val="right"/>
        <w:rPr>
          <w:bCs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br/>
      </w:r>
      <w:r w:rsidR="007D3DB7" w:rsidRPr="00A820CD">
        <w:rPr>
          <w:b/>
          <w:color w:val="1F4E79" w:themeColor="accent1" w:themeShade="80"/>
          <w:lang w:val="en-US"/>
        </w:rPr>
        <w:t>TOTAL MARKS AVAILABLE (VOCABULARY, LISTENING): 20</w:t>
      </w:r>
      <w:r w:rsidR="00F2572E" w:rsidRPr="00A820CD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73D54129" w14:textId="04AE205D" w:rsidR="00F2572E" w:rsidRPr="00A820CD" w:rsidRDefault="00F2572E" w:rsidP="00F2572E">
      <w:pPr>
        <w:jc w:val="center"/>
        <w:outlineLvl w:val="1"/>
        <w:rPr>
          <w:b/>
          <w:color w:val="1F4E79" w:themeColor="accent1" w:themeShade="80"/>
          <w:sz w:val="36"/>
          <w:szCs w:val="36"/>
          <w:lang w:val="en-US"/>
        </w:rPr>
      </w:pPr>
      <w:r w:rsidRPr="00A820CD">
        <w:rPr>
          <w:b/>
          <w:color w:val="1F4E79" w:themeColor="accent1" w:themeShade="80"/>
          <w:sz w:val="36"/>
          <w:szCs w:val="36"/>
          <w:lang w:val="en-US"/>
        </w:rPr>
        <w:lastRenderedPageBreak/>
        <w:t>Grammar</w:t>
      </w:r>
    </w:p>
    <w:p w14:paraId="10AA2595" w14:textId="77777777" w:rsidR="0048352E" w:rsidRPr="00A820CD" w:rsidRDefault="0048352E" w:rsidP="0048352E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4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minutes.</w:t>
      </w:r>
    </w:p>
    <w:p w14:paraId="6A707D19" w14:textId="77777777" w:rsidR="0048352E" w:rsidRPr="00A820CD" w:rsidRDefault="0048352E" w:rsidP="0048352E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87C1C38" w14:textId="77777777" w:rsidR="0048352E" w:rsidRPr="00A820CD" w:rsidRDefault="0048352E" w:rsidP="0048352E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You will hear </w:t>
      </w:r>
      <w:r w:rsidRPr="00A820CD">
        <w:rPr>
          <w:color w:val="1F4E79" w:themeColor="accent1" w:themeShade="80"/>
          <w:lang w:val="en-US"/>
        </w:rPr>
        <w:t xml:space="preserve">each German sentence </w:t>
      </w:r>
      <w:r w:rsidRPr="00A820CD">
        <w:rPr>
          <w:b/>
          <w:bCs/>
          <w:color w:val="1F4E79" w:themeColor="accent1" w:themeShade="80"/>
          <w:lang w:val="en-US"/>
        </w:rPr>
        <w:t>twice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.  </w:t>
      </w: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color w:val="1F4E79" w:themeColor="accent1" w:themeShade="80"/>
          <w:lang w:val="en-US"/>
        </w:rPr>
        <w:t xml:space="preserve"> next to your answer. </w:t>
      </w:r>
    </w:p>
    <w:p w14:paraId="3A3C7ADE" w14:textId="77777777" w:rsidR="0048352E" w:rsidRPr="00A820CD" w:rsidRDefault="0048352E" w:rsidP="0048352E">
      <w:pPr>
        <w:spacing w:after="0" w:line="360" w:lineRule="auto"/>
        <w:rPr>
          <w:b/>
          <w:bCs/>
          <w:color w:val="1F4E79" w:themeColor="accent1" w:themeShade="80"/>
        </w:rPr>
      </w:pPr>
    </w:p>
    <w:p w14:paraId="3D427C40" w14:textId="77777777" w:rsidR="0048352E" w:rsidRPr="00A820CD" w:rsidRDefault="0048352E" w:rsidP="0048352E">
      <w:pPr>
        <w:spacing w:after="0" w:line="360" w:lineRule="auto"/>
        <w:rPr>
          <w:b/>
          <w:bCs/>
          <w:color w:val="1F4E79" w:themeColor="accent1" w:themeShade="80"/>
        </w:rPr>
      </w:pPr>
      <w:r w:rsidRPr="00A820CD">
        <w:rPr>
          <w:b/>
          <w:bCs/>
          <w:color w:val="1F4E79" w:themeColor="accent1" w:themeShade="80"/>
        </w:rPr>
        <w:t xml:space="preserve">PART A (PAST PARTICIPLES) </w:t>
      </w:r>
      <w:r w:rsidRPr="00A820CD">
        <w:rPr>
          <w:color w:val="1F4E79" w:themeColor="accent1" w:themeShade="80"/>
        </w:rPr>
        <w:t xml:space="preserve">Each sentence describes something that happened </w:t>
      </w:r>
      <w:r w:rsidRPr="00A820CD">
        <w:rPr>
          <w:b/>
          <w:color w:val="1F4E79" w:themeColor="accent1" w:themeShade="80"/>
        </w:rPr>
        <w:t>in the past</w:t>
      </w:r>
      <w:r w:rsidRPr="00A820CD">
        <w:rPr>
          <w:color w:val="1F4E79" w:themeColor="accent1" w:themeShade="80"/>
        </w:rPr>
        <w:t xml:space="preserve">. Choose the </w:t>
      </w:r>
      <w:r w:rsidRPr="00A820CD">
        <w:rPr>
          <w:b/>
          <w:bCs/>
          <w:color w:val="1F4E79" w:themeColor="accent1" w:themeShade="80"/>
        </w:rPr>
        <w:t>past participle</w:t>
      </w:r>
      <w:r w:rsidRPr="00A820CD">
        <w:rPr>
          <w:color w:val="1F4E79" w:themeColor="accent1" w:themeShade="80"/>
        </w:rPr>
        <w:t xml:space="preserve"> which completes each sentence.</w:t>
      </w:r>
    </w:p>
    <w:p w14:paraId="3AA588C7" w14:textId="77777777" w:rsidR="0048352E" w:rsidRPr="00A820CD" w:rsidRDefault="0048352E" w:rsidP="0048352E">
      <w:pPr>
        <w:spacing w:after="0" w:line="360" w:lineRule="auto"/>
        <w:rPr>
          <w:color w:val="1F4E79" w:themeColor="accent1" w:themeShade="80"/>
        </w:rPr>
      </w:pPr>
    </w:p>
    <w:p w14:paraId="7B7D18D9" w14:textId="708C3090" w:rsidR="0048352E" w:rsidRPr="00A820CD" w:rsidRDefault="0048352E" w:rsidP="0048352E">
      <w:pPr>
        <w:spacing w:after="0" w:line="360" w:lineRule="auto"/>
        <w:rPr>
          <w:color w:val="1F4E79" w:themeColor="accent1" w:themeShade="80"/>
        </w:rPr>
      </w:pPr>
      <w:bookmarkStart w:id="7" w:name="_Hlk59381400"/>
      <w:r w:rsidRPr="00A820CD">
        <w:rPr>
          <w:color w:val="1F4E79" w:themeColor="accent1" w:themeShade="80"/>
        </w:rPr>
        <w:t>1.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="00871869" w:rsidRPr="00A820CD">
        <w:rPr>
          <w:color w:val="1F4E79" w:themeColor="accent1" w:themeShade="80"/>
        </w:rPr>
        <w:t>gesungen</w:t>
      </w:r>
      <w:r w:rsidRPr="00A820CD">
        <w:rPr>
          <w:color w:val="1F4E79" w:themeColor="accent1" w:themeShade="80"/>
        </w:rPr>
        <w:t xml:space="preserve"> (</w:t>
      </w:r>
      <w:r w:rsidR="00871869" w:rsidRPr="00A820CD">
        <w:rPr>
          <w:color w:val="1F4E79" w:themeColor="accent1" w:themeShade="80"/>
        </w:rPr>
        <w:t>sang</w:t>
      </w:r>
      <w:r w:rsidRPr="00A820CD">
        <w:rPr>
          <w:color w:val="1F4E79" w:themeColor="accent1" w:themeShade="80"/>
        </w:rPr>
        <w:t xml:space="preserve"> </w:t>
      </w:r>
      <w:r w:rsidRPr="00A820CD">
        <w:rPr>
          <w:color w:val="1F4E79" w:themeColor="accent1" w:themeShade="80"/>
          <w:vertAlign w:val="subscript"/>
        </w:rPr>
        <w:t>[pp]</w:t>
      </w:r>
      <w:r w:rsidRPr="00A820CD">
        <w:rPr>
          <w:color w:val="1F4E79" w:themeColor="accent1" w:themeShade="80"/>
        </w:rPr>
        <w:t>)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="00871869" w:rsidRPr="00A820CD">
        <w:rPr>
          <w:color w:val="1F4E79" w:themeColor="accent1" w:themeShade="80"/>
        </w:rPr>
        <w:tab/>
      </w:r>
      <w:r w:rsidR="00871869"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57"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="00871869" w:rsidRPr="00A820CD">
        <w:rPr>
          <w:color w:val="1F4E79" w:themeColor="accent1" w:themeShade="80"/>
        </w:rPr>
        <w:t>geflogen</w:t>
      </w:r>
      <w:r w:rsidRPr="00A820CD">
        <w:rPr>
          <w:color w:val="1F4E79" w:themeColor="accent1" w:themeShade="80"/>
        </w:rPr>
        <w:t xml:space="preserve"> (</w:t>
      </w:r>
      <w:r w:rsidR="00871869" w:rsidRPr="00A820CD">
        <w:rPr>
          <w:color w:val="1F4E79" w:themeColor="accent1" w:themeShade="80"/>
        </w:rPr>
        <w:t>flew</w:t>
      </w:r>
      <w:r w:rsidRPr="00A820CD">
        <w:rPr>
          <w:color w:val="1F4E79" w:themeColor="accent1" w:themeShade="80"/>
        </w:rPr>
        <w:t xml:space="preserve"> </w:t>
      </w:r>
      <w:r w:rsidRPr="00A820CD">
        <w:rPr>
          <w:color w:val="1F4E79" w:themeColor="accent1" w:themeShade="80"/>
          <w:vertAlign w:val="subscript"/>
        </w:rPr>
        <w:t>[pp]</w:t>
      </w:r>
      <w:r w:rsidRPr="00A820CD">
        <w:rPr>
          <w:color w:val="1F4E79" w:themeColor="accent1" w:themeShade="80"/>
        </w:rPr>
        <w:t>)</w:t>
      </w:r>
    </w:p>
    <w:p w14:paraId="1C21B5C4" w14:textId="462EAF5A" w:rsidR="007D3DB7" w:rsidRPr="00A820CD" w:rsidRDefault="0048352E" w:rsidP="0048352E">
      <w:pPr>
        <w:rPr>
          <w:rFonts w:eastAsia="Times New Roman" w:cs="Arial"/>
          <w:b/>
          <w:color w:val="1F4E79" w:themeColor="accent1" w:themeShade="80"/>
          <w:lang w:val="de-DE" w:eastAsia="en-GB"/>
        </w:rPr>
      </w:pPr>
      <w:r w:rsidRPr="00A820CD">
        <w:rPr>
          <w:color w:val="1F4E79" w:themeColor="accent1" w:themeShade="80"/>
          <w:lang w:val="de-DE"/>
        </w:rPr>
        <w:t>2.</w:t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57" w:rsidRPr="00A820C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</w:t>
      </w:r>
      <w:r w:rsidR="005437F5" w:rsidRPr="00A820CD">
        <w:rPr>
          <w:color w:val="1F4E79" w:themeColor="accent1" w:themeShade="80"/>
          <w:lang w:val="de-DE"/>
        </w:rPr>
        <w:t>geholfen</w:t>
      </w:r>
      <w:r w:rsidRPr="00A820CD">
        <w:rPr>
          <w:color w:val="1F4E79" w:themeColor="accent1" w:themeShade="80"/>
          <w:lang w:val="de-DE"/>
        </w:rPr>
        <w:t xml:space="preserve"> (</w:t>
      </w:r>
      <w:r w:rsidR="005437F5" w:rsidRPr="00A820CD">
        <w:rPr>
          <w:color w:val="1F4E79" w:themeColor="accent1" w:themeShade="80"/>
          <w:lang w:val="de-DE"/>
        </w:rPr>
        <w:t>helped</w:t>
      </w:r>
      <w:r w:rsidRPr="00A820CD">
        <w:rPr>
          <w:color w:val="1F4E79" w:themeColor="accent1" w:themeShade="80"/>
          <w:lang w:val="de-DE"/>
        </w:rPr>
        <w:t xml:space="preserve"> </w:t>
      </w:r>
      <w:r w:rsidRPr="00A820CD">
        <w:rPr>
          <w:color w:val="1F4E79" w:themeColor="accent1" w:themeShade="80"/>
          <w:vertAlign w:val="subscript"/>
          <w:lang w:val="de-DE"/>
        </w:rPr>
        <w:t>[pp]</w:t>
      </w:r>
      <w:r w:rsidRPr="00A820CD">
        <w:rPr>
          <w:color w:val="1F4E79" w:themeColor="accent1" w:themeShade="80"/>
          <w:lang w:val="de-DE"/>
        </w:rPr>
        <w:t>)</w:t>
      </w:r>
      <w:r w:rsidRPr="00A820CD">
        <w:rPr>
          <w:color w:val="1F4E79" w:themeColor="accent1" w:themeShade="80"/>
          <w:lang w:val="de-DE"/>
        </w:rPr>
        <w:tab/>
      </w:r>
      <w:r w:rsidRPr="00A820CD">
        <w:rPr>
          <w:color w:val="1F4E79" w:themeColor="accent1" w:themeShade="80"/>
          <w:lang w:val="de-DE"/>
        </w:rPr>
        <w:tab/>
      </w:r>
      <w:r w:rsidRPr="00A820CD">
        <w:rPr>
          <w:color w:val="1F4E79" w:themeColor="accent1" w:themeShade="80"/>
          <w:lang w:val="de-DE"/>
        </w:rPr>
        <w:tab/>
      </w:r>
      <w:r w:rsidR="005437F5"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</w:t>
      </w:r>
      <w:r w:rsidR="005437F5" w:rsidRPr="00A820CD">
        <w:rPr>
          <w:color w:val="1F4E79" w:themeColor="accent1" w:themeShade="80"/>
          <w:lang w:val="de-DE"/>
        </w:rPr>
        <w:t>geblieben</w:t>
      </w:r>
      <w:r w:rsidRPr="00A820CD">
        <w:rPr>
          <w:color w:val="1F4E79" w:themeColor="accent1" w:themeShade="80"/>
          <w:lang w:val="de-DE"/>
        </w:rPr>
        <w:t xml:space="preserve"> (</w:t>
      </w:r>
      <w:r w:rsidR="005437F5" w:rsidRPr="00A820CD">
        <w:rPr>
          <w:color w:val="1F4E79" w:themeColor="accent1" w:themeShade="80"/>
          <w:lang w:val="de-DE"/>
        </w:rPr>
        <w:t>stayed</w:t>
      </w:r>
      <w:r w:rsidRPr="00A820CD">
        <w:rPr>
          <w:color w:val="1F4E79" w:themeColor="accent1" w:themeShade="80"/>
          <w:lang w:val="de-DE"/>
        </w:rPr>
        <w:t xml:space="preserve"> </w:t>
      </w:r>
      <w:r w:rsidRPr="00A820CD">
        <w:rPr>
          <w:color w:val="1F4E79" w:themeColor="accent1" w:themeShade="80"/>
          <w:vertAlign w:val="subscript"/>
          <w:lang w:val="de-DE"/>
        </w:rPr>
        <w:t>[pp]</w:t>
      </w:r>
      <w:r w:rsidRPr="00A820CD">
        <w:rPr>
          <w:color w:val="1F4E79" w:themeColor="accent1" w:themeShade="80"/>
          <w:lang w:val="de-DE"/>
        </w:rPr>
        <w:t>)</w:t>
      </w:r>
      <w:r w:rsidRPr="00A820CD">
        <w:rPr>
          <w:color w:val="1F4E79" w:themeColor="accent1" w:themeShade="80"/>
          <w:lang w:val="de-DE"/>
        </w:rPr>
        <w:tab/>
      </w:r>
      <w:bookmarkEnd w:id="7"/>
      <w:r w:rsidRPr="00A820CD">
        <w:rPr>
          <w:color w:val="1F4E79" w:themeColor="accent1" w:themeShade="80"/>
          <w:lang w:val="de-DE"/>
        </w:rPr>
        <w:t xml:space="preserve">   </w:t>
      </w:r>
    </w:p>
    <w:p w14:paraId="320A316B" w14:textId="77777777" w:rsidR="007D3DB7" w:rsidRPr="00A820CD" w:rsidRDefault="007D3DB7" w:rsidP="007D3DB7">
      <w:pPr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25F6A328" w14:textId="77777777" w:rsidR="005437F5" w:rsidRPr="00A820CD" w:rsidRDefault="005437F5" w:rsidP="005437F5">
      <w:pPr>
        <w:spacing w:after="0" w:line="360" w:lineRule="auto"/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</w:pPr>
      <w:bookmarkStart w:id="8" w:name="_Hlk59397004"/>
      <w:r w:rsidRPr="00A820CD">
        <w:rPr>
          <w:b/>
          <w:bCs/>
          <w:color w:val="1F4E79" w:themeColor="accent1" w:themeShade="80"/>
        </w:rPr>
        <w:t>PART B (VERB FORMS)</w:t>
      </w:r>
      <w:r w:rsidRPr="00A820CD">
        <w:rPr>
          <w:color w:val="1F4E79" w:themeColor="accent1" w:themeShade="80"/>
        </w:rPr>
        <w:t xml:space="preserve"> The </w:t>
      </w:r>
      <w:r w:rsidRPr="00A820CD">
        <w:rPr>
          <w:b/>
          <w:bCs/>
          <w:color w:val="1F4E79" w:themeColor="accent1" w:themeShade="80"/>
        </w:rPr>
        <w:t>subject</w:t>
      </w:r>
      <w:r w:rsidRPr="00A820CD">
        <w:rPr>
          <w:color w:val="1F4E79" w:themeColor="accent1" w:themeShade="80"/>
        </w:rPr>
        <w:t xml:space="preserve"> is missing in each sentence.</w:t>
      </w:r>
      <w:r w:rsidRPr="00A820CD"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  <w:t xml:space="preserve"> </w:t>
      </w:r>
      <w:r w:rsidRPr="00A820CD">
        <w:rPr>
          <w:bCs/>
          <w:color w:val="1F4E79" w:themeColor="accent1" w:themeShade="80"/>
        </w:rPr>
        <w:t>Choose</w:t>
      </w:r>
      <w:r w:rsidRPr="00A820CD">
        <w:rPr>
          <w:color w:val="1F4E79" w:themeColor="accent1" w:themeShade="80"/>
        </w:rPr>
        <w:t xml:space="preserve"> the </w:t>
      </w:r>
      <w:r w:rsidRPr="00A820CD">
        <w:rPr>
          <w:b/>
          <w:bCs/>
          <w:color w:val="1F4E79" w:themeColor="accent1" w:themeShade="80"/>
        </w:rPr>
        <w:t>person or people</w:t>
      </w:r>
      <w:r w:rsidRPr="00A820CD">
        <w:rPr>
          <w:b/>
          <w:color w:val="1F4E79" w:themeColor="accent1" w:themeShade="80"/>
        </w:rPr>
        <w:t xml:space="preserve"> </w:t>
      </w:r>
      <w:r w:rsidRPr="00A820CD">
        <w:rPr>
          <w:bCs/>
          <w:color w:val="1F4E79" w:themeColor="accent1" w:themeShade="80"/>
        </w:rPr>
        <w:t>that the sentence is about.</w:t>
      </w:r>
      <w:r w:rsidRPr="00A820CD">
        <w:rPr>
          <w:color w:val="1F4E79" w:themeColor="accent1" w:themeShade="80"/>
        </w:rPr>
        <w:t xml:space="preserve"> </w:t>
      </w:r>
    </w:p>
    <w:p w14:paraId="01DDFC6B" w14:textId="77777777" w:rsidR="005437F5" w:rsidRPr="00A820CD" w:rsidRDefault="005437F5" w:rsidP="005437F5">
      <w:pPr>
        <w:spacing w:after="0" w:line="360" w:lineRule="auto"/>
        <w:rPr>
          <w:b/>
          <w:bCs/>
          <w:color w:val="1F4E79" w:themeColor="accent1" w:themeShade="80"/>
        </w:rPr>
      </w:pPr>
    </w:p>
    <w:p w14:paraId="3C2941E7" w14:textId="4928FAF9" w:rsidR="005437F5" w:rsidRPr="00A820CD" w:rsidRDefault="005437F5" w:rsidP="005437F5">
      <w:pPr>
        <w:spacing w:after="0" w:line="360" w:lineRule="auto"/>
        <w:rPr>
          <w:color w:val="1F4E79" w:themeColor="accent1" w:themeShade="80"/>
        </w:rPr>
      </w:pPr>
      <w:bookmarkStart w:id="9" w:name="_Hlk59381436"/>
      <w:r w:rsidRPr="00A820CD">
        <w:rPr>
          <w:color w:val="1F4E79" w:themeColor="accent1" w:themeShade="80"/>
        </w:rPr>
        <w:t>1.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25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57"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A820CD">
        <w:rPr>
          <w:color w:val="1F4E79" w:themeColor="accent1" w:themeShade="80"/>
        </w:rPr>
        <w:t xml:space="preserve"> OR he/she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39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you </w:t>
      </w:r>
      <w:r w:rsidRPr="00A820CD">
        <w:rPr>
          <w:color w:val="1F4E79" w:themeColor="accent1" w:themeShade="80"/>
          <w:vertAlign w:val="subscript"/>
        </w:rPr>
        <w:t>[singular, informal]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  <w:t xml:space="preserve">   </w:t>
      </w:r>
    </w:p>
    <w:p w14:paraId="15D21B22" w14:textId="7011EA58" w:rsidR="005437F5" w:rsidRPr="00A820CD" w:rsidRDefault="005437F5" w:rsidP="005437F5">
      <w:pPr>
        <w:spacing w:after="0" w:line="360" w:lineRule="auto"/>
        <w:rPr>
          <w:color w:val="1F4E79" w:themeColor="accent1" w:themeShade="80"/>
          <w:vertAlign w:val="subscript"/>
        </w:rPr>
      </w:pPr>
      <w:r w:rsidRPr="00A820CD">
        <w:rPr>
          <w:color w:val="1F4E79" w:themeColor="accent1" w:themeShade="80"/>
        </w:rPr>
        <w:t>2.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300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A820CD">
        <w:rPr>
          <w:color w:val="1F4E79" w:themeColor="accent1" w:themeShade="80"/>
        </w:rPr>
        <w:t xml:space="preserve"> OR he/she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518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57"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you </w:t>
      </w:r>
      <w:r w:rsidRPr="00A820CD">
        <w:rPr>
          <w:color w:val="1F4E79" w:themeColor="accent1" w:themeShade="80"/>
          <w:vertAlign w:val="subscript"/>
        </w:rPr>
        <w:t>[singular, informal]</w:t>
      </w:r>
    </w:p>
    <w:p w14:paraId="4B853047" w14:textId="77777777" w:rsidR="005437F5" w:rsidRPr="00A820CD" w:rsidRDefault="005437F5" w:rsidP="005437F5">
      <w:pPr>
        <w:spacing w:after="0" w:line="360" w:lineRule="auto"/>
        <w:rPr>
          <w:color w:val="1F4E79" w:themeColor="accent1" w:themeShade="80"/>
        </w:rPr>
      </w:pPr>
    </w:p>
    <w:p w14:paraId="38679429" w14:textId="0D4EA6E9" w:rsidR="005437F5" w:rsidRPr="00A820CD" w:rsidRDefault="005437F5" w:rsidP="005437F5">
      <w:pPr>
        <w:spacing w:after="0" w:line="36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>3.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200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ascii="Times New Roman" w:hAnsi="Times New Roman" w:cs="Times New Roman"/>
          <w:color w:val="1F4E79" w:themeColor="accent1" w:themeShade="80"/>
        </w:rPr>
        <w:t>I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4027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you </w:t>
      </w:r>
      <w:r w:rsidRPr="00A820CD">
        <w:rPr>
          <w:color w:val="1F4E79" w:themeColor="accent1" w:themeShade="80"/>
          <w:vertAlign w:val="subscript"/>
        </w:rPr>
        <w:t>[singular, informal]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287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cs="Times New Roman"/>
          <w:color w:val="1F4E79" w:themeColor="accent1" w:themeShade="80"/>
        </w:rPr>
        <w:t>he / she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43532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57"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we OR they</w:t>
      </w:r>
    </w:p>
    <w:p w14:paraId="5C07A81F" w14:textId="60128A0A" w:rsidR="005437F5" w:rsidRPr="00A820CD" w:rsidRDefault="005437F5" w:rsidP="005437F5">
      <w:pPr>
        <w:spacing w:after="0" w:line="36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4. 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1023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ascii="Times New Roman" w:hAnsi="Times New Roman" w:cs="Times New Roman"/>
          <w:color w:val="1F4E79" w:themeColor="accent1" w:themeShade="80"/>
        </w:rPr>
        <w:t>I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07447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you </w:t>
      </w:r>
      <w:r w:rsidRPr="00A820CD">
        <w:rPr>
          <w:color w:val="1F4E79" w:themeColor="accent1" w:themeShade="80"/>
          <w:vertAlign w:val="subscript"/>
        </w:rPr>
        <w:t>[singular, informal]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064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57"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cs="Times New Roman"/>
          <w:color w:val="1F4E79" w:themeColor="accent1" w:themeShade="80"/>
        </w:rPr>
        <w:t>he / she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81282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we OR they</w:t>
      </w:r>
    </w:p>
    <w:p w14:paraId="7F7D8D47" w14:textId="0B9D9048" w:rsidR="005437F5" w:rsidRPr="00A820CD" w:rsidRDefault="005437F5" w:rsidP="005437F5">
      <w:pPr>
        <w:spacing w:after="0" w:line="360" w:lineRule="auto"/>
        <w:rPr>
          <w:color w:val="1F4E79" w:themeColor="accent1" w:themeShade="80"/>
        </w:rPr>
      </w:pPr>
    </w:p>
    <w:p w14:paraId="36B4E310" w14:textId="33BD2411" w:rsidR="005437F5" w:rsidRPr="00A820CD" w:rsidRDefault="005437F5" w:rsidP="005437F5">
      <w:pPr>
        <w:spacing w:after="0" w:line="360" w:lineRule="auto"/>
        <w:rPr>
          <w:color w:val="1F4E79" w:themeColor="accent1" w:themeShade="80"/>
        </w:rPr>
      </w:pPr>
      <w:r w:rsidRPr="00A820CD">
        <w:rPr>
          <w:b/>
          <w:bCs/>
          <w:color w:val="1F4E79" w:themeColor="accent1" w:themeShade="80"/>
        </w:rPr>
        <w:t>PART C (FUTURE)</w:t>
      </w:r>
      <w:r w:rsidRPr="00A820CD">
        <w:rPr>
          <w:color w:val="1F4E79" w:themeColor="accent1" w:themeShade="80"/>
        </w:rPr>
        <w:t xml:space="preserve"> Decide whether the sentence describes something happening </w:t>
      </w:r>
      <w:r w:rsidRPr="00A820CD">
        <w:rPr>
          <w:b/>
          <w:color w:val="1F4E79" w:themeColor="accent1" w:themeShade="80"/>
        </w:rPr>
        <w:t>now</w:t>
      </w:r>
      <w:r w:rsidRPr="00A820CD">
        <w:rPr>
          <w:color w:val="1F4E79" w:themeColor="accent1" w:themeShade="80"/>
        </w:rPr>
        <w:t xml:space="preserve"> or something that will happen </w:t>
      </w:r>
      <w:r w:rsidR="00865357" w:rsidRPr="00A820CD">
        <w:rPr>
          <w:b/>
          <w:color w:val="1F4E79" w:themeColor="accent1" w:themeShade="80"/>
        </w:rPr>
        <w:t>in the future</w:t>
      </w:r>
      <w:r w:rsidRPr="00A820CD">
        <w:rPr>
          <w:color w:val="1F4E79" w:themeColor="accent1" w:themeShade="80"/>
        </w:rPr>
        <w:t>.</w:t>
      </w:r>
    </w:p>
    <w:p w14:paraId="7A1D7CEF" w14:textId="77777777" w:rsidR="00AB2E4C" w:rsidRPr="00A820CD" w:rsidRDefault="00AB2E4C" w:rsidP="005437F5">
      <w:pPr>
        <w:spacing w:after="0" w:line="360" w:lineRule="auto"/>
        <w:rPr>
          <w:b/>
          <w:bCs/>
          <w:color w:val="1F4E79" w:themeColor="accent1" w:themeShade="80"/>
        </w:rPr>
      </w:pPr>
    </w:p>
    <w:bookmarkEnd w:id="8"/>
    <w:bookmarkEnd w:id="9"/>
    <w:p w14:paraId="29575635" w14:textId="4B339FBB" w:rsidR="00865357" w:rsidRPr="00A820CD" w:rsidRDefault="00865357" w:rsidP="00865357">
      <w:pPr>
        <w:spacing w:after="0" w:line="36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>1.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98846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cs="Times New Roman"/>
          <w:color w:val="1F4E79" w:themeColor="accent1" w:themeShade="80"/>
        </w:rPr>
        <w:t>happening now</w:t>
      </w:r>
      <w:r w:rsidRPr="00A820CD">
        <w:rPr>
          <w:rFonts w:ascii="Times New Roman" w:hAnsi="Times New Roman" w:cs="Times New Roman"/>
          <w:color w:val="1F4E79" w:themeColor="accent1" w:themeShade="80"/>
          <w:sz w:val="28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0139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D9"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happening in the future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  <w:t xml:space="preserve">   </w:t>
      </w:r>
    </w:p>
    <w:p w14:paraId="16930460" w14:textId="2BBE8F8E" w:rsidR="00865357" w:rsidRPr="00A820CD" w:rsidRDefault="00865357" w:rsidP="00865357">
      <w:pPr>
        <w:spacing w:after="0" w:line="360" w:lineRule="auto"/>
        <w:rPr>
          <w:color w:val="1F4E79" w:themeColor="accent1" w:themeShade="80"/>
          <w:vertAlign w:val="subscript"/>
        </w:rPr>
      </w:pPr>
      <w:r w:rsidRPr="00A820CD">
        <w:rPr>
          <w:color w:val="1F4E79" w:themeColor="accent1" w:themeShade="80"/>
        </w:rPr>
        <w:t>2.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1012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D9"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cs="Times New Roman"/>
          <w:color w:val="1F4E79" w:themeColor="accent1" w:themeShade="80"/>
        </w:rPr>
        <w:t>happening now</w:t>
      </w:r>
      <w:r w:rsidRPr="00A820CD">
        <w:rPr>
          <w:color w:val="1F4E79" w:themeColor="accent1" w:themeShade="80"/>
          <w:sz w:val="22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48215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happening in the future</w:t>
      </w:r>
    </w:p>
    <w:p w14:paraId="046F5F5B" w14:textId="77777777" w:rsidR="00163B34" w:rsidRPr="00A820CD" w:rsidRDefault="00163B34" w:rsidP="00163B34">
      <w:pPr>
        <w:spacing w:line="276" w:lineRule="auto"/>
        <w:rPr>
          <w:bCs/>
          <w:color w:val="1F4E79" w:themeColor="accent1" w:themeShade="80"/>
          <w:lang w:val="en-US"/>
        </w:rPr>
      </w:pPr>
    </w:p>
    <w:p w14:paraId="1E6E1FB4" w14:textId="23CBFF8D" w:rsidR="008D35FC" w:rsidRPr="00A820CD" w:rsidRDefault="008D35FC" w:rsidP="008D35FC">
      <w:pPr>
        <w:spacing w:after="0" w:line="360" w:lineRule="auto"/>
        <w:rPr>
          <w:color w:val="1F4E79" w:themeColor="accent1" w:themeShade="80"/>
        </w:rPr>
      </w:pPr>
      <w:r w:rsidRPr="00A820CD">
        <w:rPr>
          <w:b/>
          <w:bCs/>
          <w:color w:val="1F4E79" w:themeColor="accent1" w:themeShade="80"/>
        </w:rPr>
        <w:t>PART D (PAST)</w:t>
      </w:r>
      <w:r w:rsidRPr="00A820CD">
        <w:rPr>
          <w:color w:val="1F4E79" w:themeColor="accent1" w:themeShade="80"/>
        </w:rPr>
        <w:t xml:space="preserve"> Choose the correct English translation for each sentence.</w:t>
      </w:r>
    </w:p>
    <w:p w14:paraId="64178D80" w14:textId="77777777" w:rsidR="00AB2E4C" w:rsidRPr="00A820CD" w:rsidRDefault="00AB2E4C" w:rsidP="008D35FC">
      <w:pPr>
        <w:spacing w:after="0" w:line="360" w:lineRule="auto"/>
        <w:rPr>
          <w:color w:val="1F4E79" w:themeColor="accent1" w:themeShade="80"/>
        </w:rPr>
      </w:pPr>
    </w:p>
    <w:p w14:paraId="45E15976" w14:textId="136FAD02" w:rsidR="008D35FC" w:rsidRPr="00A820CD" w:rsidRDefault="008D35FC" w:rsidP="008D35FC">
      <w:pPr>
        <w:spacing w:after="0" w:line="36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>1.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4296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cs="Times New Roman"/>
          <w:color w:val="1F4E79" w:themeColor="accent1" w:themeShade="80"/>
        </w:rPr>
        <w:t>She is very interesting.</w:t>
      </w:r>
      <w:r w:rsidRPr="00A820CD">
        <w:rPr>
          <w:rFonts w:ascii="Times New Roman" w:hAnsi="Times New Roman" w:cs="Times New Roman"/>
          <w:color w:val="1F4E79" w:themeColor="accent1" w:themeShade="80"/>
          <w:sz w:val="28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652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She was very interesting.</w:t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  <w:t xml:space="preserve">   </w:t>
      </w:r>
    </w:p>
    <w:p w14:paraId="7131E9B1" w14:textId="03C19A40" w:rsidR="008D35FC" w:rsidRPr="00A820CD" w:rsidRDefault="008D35FC" w:rsidP="008D35FC">
      <w:pPr>
        <w:spacing w:after="0" w:line="360" w:lineRule="auto"/>
        <w:rPr>
          <w:color w:val="1F4E79" w:themeColor="accent1" w:themeShade="80"/>
          <w:vertAlign w:val="subscript"/>
        </w:rPr>
      </w:pPr>
      <w:r w:rsidRPr="00A820CD">
        <w:rPr>
          <w:color w:val="1F4E79" w:themeColor="accent1" w:themeShade="80"/>
        </w:rPr>
        <w:t>2.</w:t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7366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</w:t>
      </w:r>
      <w:r w:rsidRPr="00A820CD">
        <w:rPr>
          <w:rFonts w:cs="Times New Roman"/>
          <w:color w:val="1F4E79" w:themeColor="accent1" w:themeShade="80"/>
        </w:rPr>
        <w:t>I have the list.</w:t>
      </w:r>
      <w:r w:rsidRPr="00A820CD">
        <w:rPr>
          <w:rFonts w:cs="Times New Roman"/>
          <w:color w:val="1F4E79" w:themeColor="accent1" w:themeShade="80"/>
        </w:rPr>
        <w:tab/>
      </w:r>
      <w:r w:rsidRPr="00A820CD">
        <w:rPr>
          <w:color w:val="1F4E79" w:themeColor="accent1" w:themeShade="80"/>
          <w:sz w:val="22"/>
        </w:rPr>
        <w:tab/>
      </w:r>
      <w:r w:rsidRPr="00A820C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7103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A820CD">
        <w:rPr>
          <w:color w:val="1F4E79" w:themeColor="accent1" w:themeShade="80"/>
        </w:rPr>
        <w:t xml:space="preserve"> I had the list.</w:t>
      </w:r>
    </w:p>
    <w:p w14:paraId="17943C3D" w14:textId="77777777" w:rsidR="00163B34" w:rsidRPr="00A820CD" w:rsidRDefault="00163B34" w:rsidP="00163B34">
      <w:pPr>
        <w:spacing w:line="276" w:lineRule="auto"/>
        <w:rPr>
          <w:bCs/>
          <w:color w:val="1F4E79" w:themeColor="accent1" w:themeShade="80"/>
          <w:lang w:val="en-US"/>
        </w:rPr>
      </w:pPr>
    </w:p>
    <w:p w14:paraId="55522DBF" w14:textId="441C9530" w:rsidR="00163B34" w:rsidRPr="00A820CD" w:rsidRDefault="00163B34" w:rsidP="00163B34">
      <w:pPr>
        <w:spacing w:line="276" w:lineRule="auto"/>
        <w:rPr>
          <w:color w:val="1F4E79" w:themeColor="accent1" w:themeShade="80"/>
          <w:lang w:val="en-US"/>
        </w:rPr>
      </w:pPr>
      <w:r w:rsidRPr="00A820CD">
        <w:rPr>
          <w:bCs/>
          <w:color w:val="1F4E79" w:themeColor="accent1" w:themeShade="80"/>
          <w:lang w:val="en-US"/>
        </w:rPr>
        <w:t>That’s the end of the listening section! Now turn the page and begin the reading section.</w:t>
      </w:r>
    </w:p>
    <w:p w14:paraId="3AF76151" w14:textId="77777777" w:rsidR="00E83E81" w:rsidRPr="00A820CD" w:rsidRDefault="00163B34" w:rsidP="00E83E81">
      <w:pPr>
        <w:spacing w:line="276" w:lineRule="auto"/>
        <w:jc w:val="right"/>
        <w:rPr>
          <w:rFonts w:eastAsia="Times New Roman" w:cs="Arial"/>
          <w:b/>
          <w:color w:val="1F4E79" w:themeColor="accent1" w:themeShade="80"/>
          <w:lang w:eastAsia="en-GB"/>
        </w:rPr>
      </w:pPr>
      <w:r w:rsidRPr="00A820CD">
        <w:rPr>
          <w:b/>
          <w:color w:val="1F4E79" w:themeColor="accent1" w:themeShade="80"/>
          <w:lang w:val="en-US"/>
        </w:rPr>
        <w:t xml:space="preserve">TOTAL MARKS AVAILABLE (GRAMMAR, LISTENING): </w:t>
      </w:r>
      <w:r w:rsidR="008D35FC" w:rsidRPr="00A820CD">
        <w:rPr>
          <w:b/>
          <w:color w:val="1F4E79" w:themeColor="accent1" w:themeShade="80"/>
        </w:rPr>
        <w:t>10</w:t>
      </w:r>
      <w:r w:rsidR="007D3DB7" w:rsidRPr="00A820CD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  <w:bookmarkStart w:id="10" w:name="_Hlk59100131"/>
      <w:bookmarkStart w:id="11" w:name="_Hlk59282489"/>
      <w:bookmarkEnd w:id="3"/>
      <w:bookmarkEnd w:id="4"/>
    </w:p>
    <w:p w14:paraId="1B7700C7" w14:textId="2586AF14" w:rsidR="007D3DB7" w:rsidRPr="00A820CD" w:rsidRDefault="007D3DB7" w:rsidP="00E83E81">
      <w:pPr>
        <w:spacing w:line="276" w:lineRule="auto"/>
        <w:jc w:val="center"/>
        <w:rPr>
          <w:color w:val="1F4E79" w:themeColor="accent1" w:themeShade="80"/>
          <w:lang w:val="en-US"/>
        </w:rPr>
      </w:pPr>
      <w:r w:rsidRPr="00A820CD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  <w:lastRenderedPageBreak/>
        <w:t>SECTION B: Reading</w:t>
      </w:r>
    </w:p>
    <w:p w14:paraId="3F658F5C" w14:textId="77777777" w:rsidR="007D3DB7" w:rsidRPr="00A820CD" w:rsidRDefault="007D3DB7" w:rsidP="007D3DB7">
      <w:pPr>
        <w:jc w:val="center"/>
        <w:outlineLvl w:val="1"/>
        <w:rPr>
          <w:b/>
          <w:color w:val="1F4E79" w:themeColor="accent1" w:themeShade="80"/>
          <w:sz w:val="36"/>
          <w:szCs w:val="36"/>
          <w:lang w:val="en-US"/>
        </w:rPr>
      </w:pPr>
      <w:r w:rsidRPr="00A820CD">
        <w:rPr>
          <w:b/>
          <w:color w:val="1F4E79" w:themeColor="accent1" w:themeShade="80"/>
          <w:sz w:val="36"/>
          <w:szCs w:val="36"/>
          <w:lang w:val="en-US"/>
        </w:rPr>
        <w:t>Vocabulary</w:t>
      </w:r>
    </w:p>
    <w:p w14:paraId="363997AF" w14:textId="77777777" w:rsidR="007D3DB7" w:rsidRPr="00A820CD" w:rsidRDefault="007D3DB7" w:rsidP="007D3DB7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5A7CF78E" w14:textId="55CDF529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5D1BFC">
        <w:rPr>
          <w:rFonts w:eastAsia="Times New Roman" w:cs="Arial"/>
          <w:b/>
          <w:color w:val="1F4E79" w:themeColor="accent1" w:themeShade="80"/>
          <w:lang w:val="en-US" w:eastAsia="en-GB"/>
        </w:rPr>
        <w:t>1</w:t>
      </w:r>
      <w:r w:rsidR="00102632">
        <w:rPr>
          <w:rFonts w:eastAsia="Times New Roman" w:cs="Arial"/>
          <w:b/>
          <w:color w:val="1F4E79" w:themeColor="accent1" w:themeShade="80"/>
          <w:lang w:val="en-US" w:eastAsia="en-GB"/>
        </w:rPr>
        <w:t>0</w:t>
      </w:r>
      <w:r w:rsidR="00A57A3E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minutes.</w:t>
      </w:r>
    </w:p>
    <w:p w14:paraId="0731DA68" w14:textId="77777777" w:rsidR="007D3DB7" w:rsidRPr="00A820CD" w:rsidRDefault="007D3DB7" w:rsidP="007D3DB7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1E9476C3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2" w:name="_Hlk54357872"/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PART A (DEFINITIONS)</w:t>
      </w:r>
    </w:p>
    <w:p w14:paraId="409CEC69" w14:textId="77777777" w:rsidR="007D3DB7" w:rsidRPr="00A820CD" w:rsidRDefault="007D3DB7" w:rsidP="007D3DB7">
      <w:pPr>
        <w:shd w:val="clear" w:color="auto" w:fill="FFFFFF"/>
        <w:spacing w:after="0" w:line="240" w:lineRule="auto"/>
        <w:rPr>
          <w:b/>
          <w:color w:val="1F4E79" w:themeColor="accent1" w:themeShade="80"/>
          <w:lang w:val="en-US"/>
        </w:rPr>
      </w:pPr>
    </w:p>
    <w:p w14:paraId="5F263C41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color w:val="1F4E79" w:themeColor="accent1" w:themeShade="80"/>
          <w:lang w:val="en-US"/>
        </w:rPr>
        <w:t xml:space="preserve"> </w:t>
      </w:r>
      <w:r w:rsidRPr="00A820CD">
        <w:rPr>
          <w:bCs/>
          <w:color w:val="1F4E79" w:themeColor="accent1" w:themeShade="80"/>
          <w:lang w:val="en-US"/>
        </w:rPr>
        <w:t xml:space="preserve">next to the </w:t>
      </w:r>
      <w:r w:rsidRPr="00A820CD">
        <w:rPr>
          <w:b/>
          <w:color w:val="1F4E79" w:themeColor="accent1" w:themeShade="80"/>
          <w:lang w:val="en-US"/>
        </w:rPr>
        <w:t xml:space="preserve">definition </w:t>
      </w:r>
      <w:r w:rsidRPr="00A820CD">
        <w:rPr>
          <w:bCs/>
          <w:color w:val="1F4E79" w:themeColor="accent1" w:themeShade="80"/>
          <w:lang w:val="en-US"/>
        </w:rPr>
        <w:t>that best matches the English word.</w:t>
      </w:r>
    </w:p>
    <w:p w14:paraId="50A6B60C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820CD" w:rsidRPr="00A820CD" w14:paraId="327D9863" w14:textId="77777777" w:rsidTr="0048352E">
        <w:trPr>
          <w:trHeight w:val="50"/>
        </w:trPr>
        <w:tc>
          <w:tcPr>
            <w:tcW w:w="587" w:type="dxa"/>
          </w:tcPr>
          <w:p w14:paraId="26A2D19D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4F50330D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2C34A58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2907FCE5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A820CD" w:rsidRPr="00A820CD" w14:paraId="323762AE" w14:textId="77777777" w:rsidTr="0048352E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BD47A" w14:textId="77777777" w:rsidR="007D3DB7" w:rsidRPr="00A820CD" w:rsidRDefault="007D3DB7" w:rsidP="007D3DB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FCDF" w14:textId="23C0AF86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cheetah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BD4" w14:textId="3D6922AE" w:rsidR="007D3DB7" w:rsidRPr="00A820CD" w:rsidRDefault="007D3DB7" w:rsidP="007D3DB7">
            <w:pPr>
              <w:rPr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eine große gelbe Katze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E4E" w14:textId="5AA586E0" w:rsidR="007D3DB7" w:rsidRPr="00A820CD" w:rsidRDefault="00D61E18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351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84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29E91FD3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17751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B2A8E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20B" w14:textId="7162E246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ein großer langsamer Hund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C47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2114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49E4AC14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6A5AF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F2814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AB3" w14:textId="12D60954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eine kleine schnelle Katze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9EC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3500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D3DB7" w:rsidRPr="00A820CD" w14:paraId="60F035D7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EB2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DEC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014" w14:textId="3B2C6976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ein großes schnelles Auto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1727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0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7A4E70EA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820CD" w:rsidRPr="00A820CD" w14:paraId="15A5A207" w14:textId="77777777" w:rsidTr="0048352E">
        <w:trPr>
          <w:trHeight w:val="50"/>
        </w:trPr>
        <w:tc>
          <w:tcPr>
            <w:tcW w:w="587" w:type="dxa"/>
          </w:tcPr>
          <w:p w14:paraId="2E4EABDB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1B23CB4D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473AFB2D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3CC2BBA6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A820CD" w:rsidRPr="00A820CD" w14:paraId="0E23E426" w14:textId="77777777" w:rsidTr="0048352E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5AE67" w14:textId="77777777" w:rsidR="007D3DB7" w:rsidRPr="00A820CD" w:rsidRDefault="007D3DB7" w:rsidP="007D3DB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bookmarkStart w:id="13" w:name="_Hlk73718211"/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06050" w14:textId="1FD018C6" w:rsidR="007D3DB7" w:rsidRPr="00A820CD" w:rsidRDefault="001B340C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Isle of Wight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AE10" w14:textId="22FECE04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ein </w:t>
            </w:r>
            <w:r w:rsidR="00B36C2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englisch</w:t>
            </w:r>
            <w:r w:rsidR="00B36C25"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</w:t>
            </w:r>
            <w:r w:rsidR="00B36C2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r See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CDA" w14:textId="77777777" w:rsidR="007D3DB7" w:rsidRPr="00A820CD" w:rsidRDefault="00D61E18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904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520DC26E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44E30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84CBF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5E7" w14:textId="343901B3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b. </w:t>
            </w:r>
            <w:r w:rsidR="00B36C25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eine deutsche Insel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294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0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7D04E578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C78E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C8B5F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DDC" w14:textId="31B55A49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c. </w:t>
            </w:r>
            <w:r w:rsidR="00B36C25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eine englische Insel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C4C" w14:textId="2F8FBDD3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9954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84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D3DB7" w:rsidRPr="00A820CD" w14:paraId="0D37CF0E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228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239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872" w14:textId="1555814F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d. ein </w:t>
            </w:r>
            <w:r w:rsidR="00B36C2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deutscher See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8AE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417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13"/>
    </w:tbl>
    <w:p w14:paraId="310EF8AB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820CD" w:rsidRPr="00A820CD" w14:paraId="0B0C41EE" w14:textId="77777777" w:rsidTr="0048352E">
        <w:trPr>
          <w:trHeight w:val="50"/>
        </w:trPr>
        <w:tc>
          <w:tcPr>
            <w:tcW w:w="587" w:type="dxa"/>
          </w:tcPr>
          <w:p w14:paraId="266694E2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486A76FF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3763E6C2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0E987D51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A820CD" w:rsidRPr="00A820CD" w14:paraId="4F6BD07C" w14:textId="77777777" w:rsidTr="0048352E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9EF18" w14:textId="77777777" w:rsidR="007D3DB7" w:rsidRPr="00A820CD" w:rsidRDefault="007D3DB7" w:rsidP="007D3DB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6F4B" w14:textId="273E749B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speed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6895" w14:textId="48C78781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häufig laufen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240" w14:textId="77777777" w:rsidR="007D3DB7" w:rsidRPr="00A820CD" w:rsidRDefault="00D61E18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38F71874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9F9B6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C50F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B8" w14:textId="68E0E17C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zu oft Rad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FEA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892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08126B67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1E8D0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D691F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A50" w14:textId="5E9589E2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zu schnell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93D" w14:textId="73E5595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2549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84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D3DB7" w:rsidRPr="00A820CD" w14:paraId="62DEE879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169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C50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ABA" w14:textId="4E92B0AD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eine kurze Reise machen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076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735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1C896298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820CD" w:rsidRPr="00A820CD" w14:paraId="330EF36A" w14:textId="77777777" w:rsidTr="0048352E">
        <w:trPr>
          <w:trHeight w:val="50"/>
        </w:trPr>
        <w:tc>
          <w:tcPr>
            <w:tcW w:w="587" w:type="dxa"/>
          </w:tcPr>
          <w:p w14:paraId="5D9825A0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30E8651C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E7BB1EC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4A6580E7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A820CD" w:rsidRPr="00A820CD" w14:paraId="60DAA308" w14:textId="77777777" w:rsidTr="0048352E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E6A6" w14:textId="77777777" w:rsidR="007D3DB7" w:rsidRPr="00A820CD" w:rsidRDefault="007D3DB7" w:rsidP="007D3DB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508A" w14:textId="60A82F31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sing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76A2" w14:textId="33AC122E" w:rsidR="007D3DB7" w:rsidRPr="00A820CD" w:rsidRDefault="007D3DB7" w:rsidP="007D3DB7">
            <w:pPr>
              <w:rPr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mit einem Schlagzeug Musik machen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6AD" w14:textId="77777777" w:rsidR="007D3DB7" w:rsidRPr="00A820CD" w:rsidRDefault="00D61E18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6A81E50C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D513C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230C8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528" w14:textId="6892BEA5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gesund bleiben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AD5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4319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1EF2AD84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FBFE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BF1B4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33C" w14:textId="3FBB9858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 bisschen streng sein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B28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652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D3DB7" w:rsidRPr="00A820CD" w14:paraId="493E1A5B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E94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47F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914" w14:textId="438D6775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mit der Stimme Musik machen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884" w14:textId="6BE03A82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526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84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6E85FD0E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820CD" w:rsidRPr="00A820CD" w14:paraId="47EABD74" w14:textId="77777777" w:rsidTr="0048352E">
        <w:trPr>
          <w:trHeight w:val="50"/>
        </w:trPr>
        <w:tc>
          <w:tcPr>
            <w:tcW w:w="587" w:type="dxa"/>
          </w:tcPr>
          <w:p w14:paraId="254A06C9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23F31ADF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405AAC49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1904D19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A820CD" w:rsidRPr="00A820CD" w14:paraId="1F2C3522" w14:textId="77777777" w:rsidTr="0048352E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F14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ADA6" w14:textId="5BF04E0F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exhausted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7B04" w14:textId="7839DF4D" w:rsidR="007D3DB7" w:rsidRPr="00A820CD" w:rsidRDefault="007D3DB7" w:rsidP="007D3DB7">
            <w:pPr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schon gefahren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DC2" w14:textId="77777777" w:rsidR="007D3DB7" w:rsidRPr="00A820CD" w:rsidRDefault="00D61E18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5513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424B9318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F2207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96E17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276" w14:textId="1825222B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sehr müde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4FF" w14:textId="562D0162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6951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84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820CD" w:rsidRPr="00A820CD" w14:paraId="726C2FA7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6CBFE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CCC07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2F2" w14:textId="0776C03B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lange 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EB1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D3DB7" w:rsidRPr="00A820CD" w14:paraId="35FD35A8" w14:textId="77777777" w:rsidTr="0048352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454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B54" w14:textId="7777777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3ED" w14:textId="6B258DB4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gut vorbereiten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FD7" w14:textId="77777777" w:rsidR="007D3DB7" w:rsidRPr="00A820CD" w:rsidRDefault="00D61E18" w:rsidP="007D3DB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DB7" w:rsidRPr="00A820CD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4E002CE5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77C7363D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7B171046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bookmarkStart w:id="14" w:name="_Hlk59282541"/>
      <w:bookmarkEnd w:id="10"/>
      <w:bookmarkEnd w:id="11"/>
      <w:bookmarkEnd w:id="12"/>
    </w:p>
    <w:p w14:paraId="3ED83CD9" w14:textId="34EAAB36" w:rsidR="007D3DB7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29B7073E" w14:textId="6D9D9A15" w:rsidR="000560CC" w:rsidRDefault="000560CC" w:rsidP="007D3DB7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773E536E" w14:textId="77777777" w:rsidR="007D3DB7" w:rsidRPr="00A820CD" w:rsidRDefault="007D3DB7" w:rsidP="007D3DB7">
      <w:pPr>
        <w:rPr>
          <w:bCs/>
          <w:color w:val="1F4E79" w:themeColor="accent1" w:themeShade="80"/>
          <w:lang w:val="en-US"/>
        </w:rPr>
      </w:pPr>
      <w:r w:rsidRPr="00A820CD">
        <w:rPr>
          <w:bCs/>
          <w:color w:val="1F4E79" w:themeColor="accent1" w:themeShade="80"/>
          <w:lang w:val="en-US"/>
        </w:rPr>
        <w:t xml:space="preserve">Now </w:t>
      </w:r>
      <w:r w:rsidRPr="00A820CD">
        <w:rPr>
          <w:b/>
          <w:color w:val="1F4E79" w:themeColor="accent1" w:themeShade="80"/>
          <w:lang w:val="en-US"/>
        </w:rPr>
        <w:t>turn the page</w:t>
      </w:r>
      <w:r w:rsidRPr="00A820CD">
        <w:rPr>
          <w:bCs/>
          <w:color w:val="1F4E79" w:themeColor="accent1" w:themeShade="80"/>
          <w:lang w:val="en-US"/>
        </w:rPr>
        <w:t xml:space="preserve"> for vocabulary reading parts B and C.</w:t>
      </w:r>
    </w:p>
    <w:p w14:paraId="77E3F82D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(COLLOCATION)</w:t>
      </w:r>
    </w:p>
    <w:p w14:paraId="59579EEC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</w:p>
    <w:p w14:paraId="7FB4C743" w14:textId="11789D21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A820CD">
        <w:rPr>
          <w:bCs/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bCs/>
          <w:color w:val="1F4E79" w:themeColor="accent1" w:themeShade="80"/>
          <w:lang w:val="en-US"/>
        </w:rPr>
        <w:t xml:space="preserve"> next to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all words </w:t>
      </w: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  <w:bookmarkEnd w:id="14"/>
    </w:p>
    <w:p w14:paraId="5B30A2D9" w14:textId="6E15D462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177900B7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843"/>
        <w:gridCol w:w="2540"/>
        <w:gridCol w:w="565"/>
      </w:tblGrid>
      <w:tr w:rsidR="00A820CD" w:rsidRPr="00A820CD" w14:paraId="2B671282" w14:textId="77777777" w:rsidTr="00AB2E4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00931F4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bookmarkStart w:id="15" w:name="_Hlk70094120"/>
            <w:r w:rsidRPr="00A820CD">
              <w:rPr>
                <w:color w:val="1F4E79" w:themeColor="accent1" w:themeShade="80"/>
                <w:lang w:val="fr-FR"/>
              </w:rPr>
              <w:t xml:space="preserve">1. </w:t>
            </w:r>
            <w:r w:rsidRPr="00A820CD">
              <w:rPr>
                <w:b/>
                <w:bCs/>
                <w:color w:val="1F4E79" w:themeColor="accent1" w:themeShade="80"/>
                <w:lang w:val="fr-FR"/>
              </w:rPr>
              <w:t>er soll</w:t>
            </w:r>
          </w:p>
          <w:p w14:paraId="336DA880" w14:textId="77777777" w:rsidR="007D3DB7" w:rsidRPr="00A820CD" w:rsidRDefault="007D3DB7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0E60780" w14:textId="3CA9EF9B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hinter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78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3BA7A89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03FBCD17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6A69D2E0" w14:textId="3BC2AFA3" w:rsidR="007D3DB7" w:rsidRPr="00A820CD" w:rsidRDefault="00B31311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3</w:t>
            </w:r>
            <w:r w:rsidR="007D3DB7" w:rsidRPr="00A820CD">
              <w:rPr>
                <w:color w:val="1F4E79" w:themeColor="accent1" w:themeShade="80"/>
                <w:lang w:val="fr-FR"/>
              </w:rPr>
              <w:t xml:space="preserve">. </w:t>
            </w:r>
            <w:r w:rsidR="007D3DB7" w:rsidRPr="00A820CD">
              <w:rPr>
                <w:b/>
                <w:bCs/>
                <w:color w:val="1F4E79" w:themeColor="accent1" w:themeShade="80"/>
                <w:lang w:val="fr-FR"/>
              </w:rPr>
              <w:t>letzten</w:t>
            </w:r>
          </w:p>
          <w:p w14:paraId="4CF7612F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95822AA" w14:textId="3B835EAD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Daten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09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5369E63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0AEEABD3" w14:textId="77777777" w:rsidTr="00AB2E4C">
        <w:tc>
          <w:tcPr>
            <w:tcW w:w="1843" w:type="dxa"/>
            <w:vMerge/>
          </w:tcPr>
          <w:p w14:paraId="2C3DD733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B758E6D" w14:textId="367ED716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teilen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8073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7E5CFB4" w14:textId="7BFA5562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65DF9A4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6E3EECD4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F108290" w14:textId="128229BC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Monat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715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76DD0C3" w14:textId="623B6787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60E9D5E2" w14:textId="77777777" w:rsidTr="00AB2E4C">
        <w:tc>
          <w:tcPr>
            <w:tcW w:w="1843" w:type="dxa"/>
            <w:vMerge/>
          </w:tcPr>
          <w:p w14:paraId="01426F1C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CAD3426" w14:textId="2B3C0FAD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stark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1527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BB691BD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3601CF4F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E7AE6C2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BF3913E" w14:textId="403BC11F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Sommer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8984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A17DF99" w14:textId="3F4F8F12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26EF896A" w14:textId="77777777" w:rsidTr="00AB2E4C">
        <w:tc>
          <w:tcPr>
            <w:tcW w:w="1843" w:type="dxa"/>
            <w:vMerge/>
          </w:tcPr>
          <w:p w14:paraId="05BF2F20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27F80F2" w14:textId="30BCCA90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verloren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308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0827EBC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6944BC53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0CF9A7AE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0A2646C" w14:textId="13FB2B23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weiß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81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0F37580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E778026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A820CD" w:rsidRPr="00A820CD" w14:paraId="7411433D" w14:textId="77777777" w:rsidTr="00AB2E4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AE54AF5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2. </w:t>
            </w:r>
            <w:r w:rsidRPr="00A820CD">
              <w:rPr>
                <w:b/>
                <w:bCs/>
                <w:color w:val="1F4E79" w:themeColor="accent1" w:themeShade="80"/>
                <w:lang w:val="fr-FR"/>
              </w:rPr>
              <w:t>zehn</w:t>
            </w:r>
          </w:p>
          <w:p w14:paraId="06283282" w14:textId="77777777" w:rsidR="007D3DB7" w:rsidRPr="00A820CD" w:rsidRDefault="007D3DB7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F264718" w14:textId="5C94C692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a) sicher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429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824175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4215E1E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4375B1C6" w14:textId="39E7091A" w:rsidR="007D3DB7" w:rsidRPr="00A820CD" w:rsidRDefault="00B31311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4</w:t>
            </w:r>
            <w:r w:rsidR="007D3DB7" w:rsidRPr="00A820CD">
              <w:rPr>
                <w:color w:val="1F4E79" w:themeColor="accent1" w:themeShade="80"/>
                <w:lang w:val="fr-FR"/>
              </w:rPr>
              <w:t xml:space="preserve">. </w:t>
            </w:r>
            <w:r w:rsidR="007D3DB7" w:rsidRPr="00A820CD">
              <w:rPr>
                <w:b/>
                <w:bCs/>
                <w:color w:val="1F4E79" w:themeColor="accent1" w:themeShade="80"/>
                <w:lang w:val="fr-FR"/>
              </w:rPr>
              <w:t>es gab</w:t>
            </w:r>
          </w:p>
          <w:p w14:paraId="672D71EF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578D8A1" w14:textId="316A3885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früher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451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1B8D87" w14:textId="7E95EB67" w:rsidR="007D3DB7" w:rsidRPr="00A820CD" w:rsidRDefault="00CF5F84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74ADF843" w14:textId="77777777" w:rsidTr="00AB2E4C">
        <w:tc>
          <w:tcPr>
            <w:tcW w:w="1843" w:type="dxa"/>
            <w:vMerge/>
          </w:tcPr>
          <w:p w14:paraId="554D7B23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879D0D9" w14:textId="622011FB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Jahre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470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4DD439" w14:textId="39DFCC5B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8D35BD0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2F75EA8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9B2AD62" w14:textId="4F86DCF3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gegen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337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B263DD" w14:textId="77777777" w:rsidR="007D3DB7" w:rsidRPr="00A820CD" w:rsidRDefault="007D3DB7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19652D68" w14:textId="77777777" w:rsidTr="00AB2E4C">
        <w:tc>
          <w:tcPr>
            <w:tcW w:w="1843" w:type="dxa"/>
            <w:vMerge/>
          </w:tcPr>
          <w:p w14:paraId="511A2085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25E63A8" w14:textId="65DD7144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links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1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221FF7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A310AFD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67F77F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329C926" w14:textId="7243B639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früh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666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1673CD" w14:textId="77777777" w:rsidR="007D3DB7" w:rsidRPr="00A820CD" w:rsidRDefault="007D3DB7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624D6A35" w14:textId="77777777" w:rsidTr="00AB2E4C">
        <w:tc>
          <w:tcPr>
            <w:tcW w:w="1843" w:type="dxa"/>
            <w:vMerge/>
          </w:tcPr>
          <w:p w14:paraId="598BAF85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ED958C2" w14:textId="26270B93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Uhr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642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2EE357" w14:textId="568DD562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8D46AC7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8113CE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859E68B" w14:textId="1F8BAC7C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damals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6008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EE5C07" w14:textId="30A1B941" w:rsidR="007D3DB7" w:rsidRPr="00A820CD" w:rsidRDefault="00CF5F84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EF06226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bookmarkEnd w:id="15"/>
    <w:p w14:paraId="564BD951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A820CD">
        <w:rPr>
          <w:rFonts w:eastAsia="Times New Roman" w:cs="Arial"/>
          <w:color w:val="1F4E79" w:themeColor="accent1" w:themeShade="80"/>
          <w:lang w:val="fr-FR" w:eastAsia="en-GB"/>
        </w:rPr>
        <w:br w:type="textWrapping" w:clear="all"/>
      </w:r>
    </w:p>
    <w:p w14:paraId="2C9281EF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6" w:name="_Hlk59282563"/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0B9C6E18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</w:p>
    <w:p w14:paraId="0B8F7CF4" w14:textId="0B383D41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</w:rPr>
      </w:pPr>
      <w:r w:rsidRPr="00A820CD">
        <w:rPr>
          <w:bCs/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bCs/>
          <w:color w:val="1F4E79" w:themeColor="accent1" w:themeShade="80"/>
          <w:lang w:val="en-US"/>
        </w:rPr>
        <w:t xml:space="preserve"> next to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 word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with the </w:t>
      </w:r>
      <w:r w:rsidRPr="00A820CD">
        <w:rPr>
          <w:b/>
          <w:bCs/>
          <w:color w:val="1F4E79" w:themeColor="accent1" w:themeShade="80"/>
        </w:rPr>
        <w:t>closest related meaning</w:t>
      </w:r>
      <w:r w:rsidRPr="00A820CD">
        <w:rPr>
          <w:color w:val="1F4E79" w:themeColor="accent1" w:themeShade="80"/>
        </w:rPr>
        <w:t xml:space="preserve"> to the </w:t>
      </w:r>
      <w:r w:rsidRPr="00A820CD">
        <w:rPr>
          <w:b/>
          <w:bCs/>
          <w:color w:val="1F4E79" w:themeColor="accent1" w:themeShade="80"/>
        </w:rPr>
        <w:t>word in bold.</w:t>
      </w:r>
    </w:p>
    <w:p w14:paraId="07929260" w14:textId="2E8FA7CE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</w:rPr>
      </w:pPr>
    </w:p>
    <w:p w14:paraId="307C98DA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843"/>
        <w:gridCol w:w="2540"/>
        <w:gridCol w:w="565"/>
      </w:tblGrid>
      <w:tr w:rsidR="00A820CD" w:rsidRPr="00A820CD" w14:paraId="2D8FFBB2" w14:textId="77777777" w:rsidTr="00AB2E4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93627C9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1. </w:t>
            </w:r>
            <w:r w:rsidRPr="00A820CD">
              <w:rPr>
                <w:b/>
                <w:bCs/>
                <w:color w:val="1F4E79" w:themeColor="accent1" w:themeShade="80"/>
                <w:lang w:val="fr-FR"/>
              </w:rPr>
              <w:t>das Gesetz</w:t>
            </w:r>
          </w:p>
          <w:p w14:paraId="32527497" w14:textId="77777777" w:rsidR="007D3DB7" w:rsidRPr="00A820CD" w:rsidRDefault="007D3DB7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04F8C7D" w14:textId="4718010E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schützen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7078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6CD63C4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30790D34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737B5888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4. </w:t>
            </w:r>
            <w:r w:rsidRPr="00A820CD">
              <w:rPr>
                <w:b/>
                <w:bCs/>
                <w:color w:val="1F4E79" w:themeColor="accent1" w:themeShade="80"/>
                <w:lang w:val="fr-FR"/>
              </w:rPr>
              <w:t>anrufen</w:t>
            </w:r>
          </w:p>
          <w:p w14:paraId="1EC20D5B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5871588" w14:textId="4DF36D6C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der Mund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4630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A51C218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183B3272" w14:textId="77777777" w:rsidTr="00AB2E4C">
        <w:tc>
          <w:tcPr>
            <w:tcW w:w="1843" w:type="dxa"/>
            <w:vMerge/>
          </w:tcPr>
          <w:p w14:paraId="07B7A193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ABE49F0" w14:textId="70D82C00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der Angriff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89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127453E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3A98392F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CD69BDC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0263451" w14:textId="02C2221F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antworten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329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4B1E8C1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3D81926C" w14:textId="77777777" w:rsidTr="00AB2E4C">
        <w:tc>
          <w:tcPr>
            <w:tcW w:w="1843" w:type="dxa"/>
            <w:vMerge/>
          </w:tcPr>
          <w:p w14:paraId="320AFC55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A7F1634" w14:textId="6126FE1B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der Anwalt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5917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883B41D" w14:textId="65CB66BB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FA1939A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4A8575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92B304B" w14:textId="5EBF31D3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hallo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8365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8E893F8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13FCBC31" w14:textId="77777777" w:rsidTr="00AB2E4C">
        <w:tc>
          <w:tcPr>
            <w:tcW w:w="1843" w:type="dxa"/>
            <w:vMerge/>
          </w:tcPr>
          <w:p w14:paraId="2EDB0058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2A8F1E8" w14:textId="056D30DA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gefährlich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8359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6552520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4B7E2047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0A933F6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63B3AFC" w14:textId="3130641D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das Telefon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5600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952AE7D" w14:textId="1E8798E8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1CC61EA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A820CD" w:rsidRPr="00A820CD" w14:paraId="0C145755" w14:textId="77777777" w:rsidTr="00AB2E4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78EA4B7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2. </w:t>
            </w:r>
            <w:r w:rsidRPr="00A820CD">
              <w:rPr>
                <w:b/>
                <w:bCs/>
                <w:color w:val="1F4E79" w:themeColor="accent1" w:themeShade="80"/>
                <w:lang w:val="fr-FR"/>
              </w:rPr>
              <w:t>der Wald</w:t>
            </w:r>
          </w:p>
          <w:p w14:paraId="27BC3B19" w14:textId="77777777" w:rsidR="007D3DB7" w:rsidRPr="00A820CD" w:rsidRDefault="007D3DB7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B33E4DA" w14:textId="28B38131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dunkel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54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DF76EF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7E26C7D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60934835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5. </w:t>
            </w:r>
            <w:r w:rsidRPr="00A820CD">
              <w:rPr>
                <w:b/>
                <w:bCs/>
                <w:color w:val="1F4E79" w:themeColor="accent1" w:themeShade="80"/>
                <w:lang w:val="fr-FR"/>
              </w:rPr>
              <w:t>das Prozent</w:t>
            </w:r>
          </w:p>
          <w:p w14:paraId="7701D57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C66EAC2" w14:textId="5479989E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8262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48D4B1" w14:textId="77777777" w:rsidR="007D3DB7" w:rsidRPr="00A820CD" w:rsidRDefault="007D3DB7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21D29FB7" w14:textId="77777777" w:rsidTr="00AB2E4C">
        <w:tc>
          <w:tcPr>
            <w:tcW w:w="1843" w:type="dxa"/>
            <w:vMerge/>
          </w:tcPr>
          <w:p w14:paraId="036700DE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19905D7" w14:textId="2AAF3E19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das Feld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8349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81BDA2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A54AFFE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DF06954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B05B559" w14:textId="631B4415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hundert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32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0AFE82" w14:textId="522AFA7B" w:rsidR="007D3DB7" w:rsidRPr="00A820CD" w:rsidRDefault="00CF5F84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480999C9" w14:textId="77777777" w:rsidTr="00AB2E4C">
        <w:tc>
          <w:tcPr>
            <w:tcW w:w="1843" w:type="dxa"/>
            <w:vMerge/>
          </w:tcPr>
          <w:p w14:paraId="2845E4D5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C687F72" w14:textId="096AC059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der Ausflug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3798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EDF780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73CE77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6883405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240665B" w14:textId="7F505E26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mehr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949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36FEC" w14:textId="77777777" w:rsidR="007D3DB7" w:rsidRPr="00A820CD" w:rsidRDefault="007D3DB7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63983826" w14:textId="77777777" w:rsidTr="00AB2E4C">
        <w:tc>
          <w:tcPr>
            <w:tcW w:w="1843" w:type="dxa"/>
            <w:vMerge/>
          </w:tcPr>
          <w:p w14:paraId="335D97E6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8993144" w14:textId="438832E4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der Baum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680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03C7F6" w14:textId="7D39CC72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41ADC11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5795EC0" w14:textId="77777777" w:rsidR="007D3DB7" w:rsidRPr="00A820CD" w:rsidRDefault="007D3DB7" w:rsidP="007D3DB7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C34DF24" w14:textId="22930F9E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gestiegen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7790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61376E" w14:textId="77777777" w:rsidR="007D3DB7" w:rsidRPr="00A820CD" w:rsidRDefault="007D3DB7" w:rsidP="007D3DB7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1AEE4B1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A820CD" w:rsidRPr="00A820CD" w14:paraId="502F8986" w14:textId="77777777" w:rsidTr="00AB2E4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70CD0EA" w14:textId="77777777" w:rsidR="007D3DB7" w:rsidRPr="00A820CD" w:rsidRDefault="007D3DB7" w:rsidP="007D3DB7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3. </w:t>
            </w:r>
            <w:r w:rsidRPr="00A820CD">
              <w:rPr>
                <w:b/>
                <w:bCs/>
                <w:color w:val="1F4E79" w:themeColor="accent1" w:themeShade="80"/>
                <w:lang w:val="fr-FR"/>
              </w:rPr>
              <w:t>trinken</w:t>
            </w:r>
          </w:p>
          <w:p w14:paraId="3F2AE4E5" w14:textId="77777777" w:rsidR="007D3DB7" w:rsidRPr="00A820CD" w:rsidRDefault="007D3DB7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B9BF8A9" w14:textId="050DBE3C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das Glas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29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9F5292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752A7A44" w14:textId="77777777" w:rsidTr="00AB2E4C">
        <w:tc>
          <w:tcPr>
            <w:tcW w:w="1843" w:type="dxa"/>
            <w:vMerge/>
          </w:tcPr>
          <w:p w14:paraId="4ABBB564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E2AA3C2" w14:textId="098287C7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der Kaffee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546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D90890" w14:textId="480D69ED" w:rsidR="007D3DB7" w:rsidRPr="00A820CD" w:rsidRDefault="00CF5F8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4BC6B544" w14:textId="77777777" w:rsidTr="00AB2E4C">
        <w:tc>
          <w:tcPr>
            <w:tcW w:w="1843" w:type="dxa"/>
            <w:vMerge/>
          </w:tcPr>
          <w:p w14:paraId="79A16980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0595BCB" w14:textId="57D2239E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einkaufen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082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23642C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2A39C86A" w14:textId="77777777" w:rsidTr="00AB2E4C">
        <w:tc>
          <w:tcPr>
            <w:tcW w:w="1843" w:type="dxa"/>
            <w:vMerge/>
          </w:tcPr>
          <w:p w14:paraId="2124BDE8" w14:textId="77777777" w:rsidR="007D3DB7" w:rsidRPr="00A820CD" w:rsidRDefault="007D3DB7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9963CB5" w14:textId="18227CDF" w:rsidR="007D3DB7" w:rsidRPr="00A820CD" w:rsidRDefault="007D3DB7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d) frisch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4589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A3B3E9" w14:textId="77777777" w:rsidR="007D3DB7" w:rsidRPr="00A820CD" w:rsidRDefault="007D3DB7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5CA4B06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A820CD">
        <w:rPr>
          <w:rFonts w:eastAsia="Times New Roman" w:cs="Arial"/>
          <w:color w:val="1F4E79" w:themeColor="accent1" w:themeShade="80"/>
          <w:lang w:val="fr-FR" w:eastAsia="en-GB"/>
        </w:rPr>
        <w:br w:type="textWrapping" w:clear="all"/>
      </w:r>
    </w:p>
    <w:p w14:paraId="58255E0E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</w:rPr>
      </w:pPr>
    </w:p>
    <w:p w14:paraId="5C1BE4C9" w14:textId="77777777" w:rsidR="007D3DB7" w:rsidRPr="00A820CD" w:rsidRDefault="007D3DB7" w:rsidP="007D3DB7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</w:rPr>
      </w:pPr>
    </w:p>
    <w:bookmarkEnd w:id="16"/>
    <w:p w14:paraId="6EF9046F" w14:textId="77777777" w:rsidR="007D3DB7" w:rsidRPr="00A820CD" w:rsidRDefault="007D3DB7" w:rsidP="007D3DB7">
      <w:pPr>
        <w:rPr>
          <w:bCs/>
          <w:color w:val="1F4E79" w:themeColor="accent1" w:themeShade="80"/>
          <w:lang w:val="en-US"/>
        </w:rPr>
      </w:pPr>
    </w:p>
    <w:p w14:paraId="50468C57" w14:textId="77777777" w:rsidR="007D3DB7" w:rsidRPr="00A820CD" w:rsidRDefault="007D3DB7" w:rsidP="007D3DB7">
      <w:pPr>
        <w:rPr>
          <w:bCs/>
          <w:color w:val="1F4E79" w:themeColor="accent1" w:themeShade="80"/>
          <w:lang w:val="en-US"/>
        </w:rPr>
      </w:pPr>
    </w:p>
    <w:p w14:paraId="5E9ACBB1" w14:textId="77777777" w:rsidR="007D3DB7" w:rsidRPr="00A820CD" w:rsidRDefault="007D3DB7" w:rsidP="007D3DB7">
      <w:pPr>
        <w:rPr>
          <w:bCs/>
          <w:color w:val="1F4E79" w:themeColor="accent1" w:themeShade="80"/>
          <w:lang w:val="en-US"/>
        </w:rPr>
      </w:pPr>
    </w:p>
    <w:p w14:paraId="538960B5" w14:textId="77777777" w:rsidR="00510255" w:rsidRDefault="00510255" w:rsidP="007D3DB7">
      <w:pPr>
        <w:rPr>
          <w:bCs/>
          <w:color w:val="1F4E79" w:themeColor="accent1" w:themeShade="80"/>
          <w:lang w:val="en-US"/>
        </w:rPr>
      </w:pPr>
    </w:p>
    <w:p w14:paraId="0AFC66A7" w14:textId="77777777" w:rsidR="00510255" w:rsidRDefault="00510255" w:rsidP="007D3DB7">
      <w:pPr>
        <w:rPr>
          <w:bCs/>
          <w:color w:val="1F4E79" w:themeColor="accent1" w:themeShade="80"/>
          <w:lang w:val="en-US"/>
        </w:rPr>
      </w:pPr>
    </w:p>
    <w:p w14:paraId="35C260F9" w14:textId="584FDDCA" w:rsidR="007D3DB7" w:rsidRPr="00A820CD" w:rsidRDefault="007D3DB7" w:rsidP="007D3DB7">
      <w:pPr>
        <w:rPr>
          <w:bCs/>
          <w:color w:val="1F4E79" w:themeColor="accent1" w:themeShade="80"/>
          <w:lang w:val="en-US"/>
        </w:rPr>
      </w:pPr>
      <w:r w:rsidRPr="00A820CD">
        <w:rPr>
          <w:bCs/>
          <w:color w:val="1F4E79" w:themeColor="accent1" w:themeShade="80"/>
          <w:lang w:val="en-US"/>
        </w:rPr>
        <w:t xml:space="preserve">Now </w:t>
      </w:r>
      <w:r w:rsidRPr="00A820CD">
        <w:rPr>
          <w:b/>
          <w:color w:val="1F4E79" w:themeColor="accent1" w:themeShade="80"/>
          <w:lang w:val="en-US"/>
        </w:rPr>
        <w:t>turn the page</w:t>
      </w:r>
      <w:r w:rsidRPr="00A820CD">
        <w:rPr>
          <w:bCs/>
          <w:color w:val="1F4E79" w:themeColor="accent1" w:themeShade="80"/>
          <w:lang w:val="en-US"/>
        </w:rPr>
        <w:t xml:space="preserve"> for vocabulary reading part D.</w:t>
      </w:r>
    </w:p>
    <w:p w14:paraId="2A6B04F3" w14:textId="77777777" w:rsidR="009E1713" w:rsidRPr="00A820CD" w:rsidRDefault="009E1713" w:rsidP="009E171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D (CATEGORIES)</w:t>
      </w:r>
    </w:p>
    <w:p w14:paraId="4507F769" w14:textId="77777777" w:rsidR="007D3DB7" w:rsidRPr="00A820CD" w:rsidRDefault="007D3DB7" w:rsidP="007D3DB7">
      <w:pPr>
        <w:spacing w:after="0" w:line="240" w:lineRule="auto"/>
        <w:rPr>
          <w:color w:val="1F4E79" w:themeColor="accent1" w:themeShade="80"/>
        </w:rPr>
      </w:pPr>
    </w:p>
    <w:p w14:paraId="5DAB54BA" w14:textId="66AE8B3E" w:rsidR="007D3DB7" w:rsidRDefault="007D3DB7" w:rsidP="007D3DB7">
      <w:pPr>
        <w:spacing w:after="0" w:line="240" w:lineRule="auto"/>
        <w:rPr>
          <w:color w:val="1F4E79" w:themeColor="accent1" w:themeShade="80"/>
        </w:rPr>
      </w:pPr>
      <w:r w:rsidRPr="00A820CD">
        <w:rPr>
          <w:bCs/>
          <w:color w:val="1F4E79" w:themeColor="accent1" w:themeShade="80"/>
        </w:rPr>
        <w:t xml:space="preserve">Put </w:t>
      </w:r>
      <w:r w:rsidRPr="00A820CD">
        <w:rPr>
          <w:color w:val="1F4E79" w:themeColor="accent1" w:themeShade="80"/>
        </w:rPr>
        <w:t xml:space="preserve">a </w:t>
      </w:r>
      <w:r w:rsidRPr="00A820CD">
        <w:rPr>
          <w:b/>
          <w:color w:val="1F4E79" w:themeColor="accent1" w:themeShade="80"/>
        </w:rPr>
        <w:t>cross (x)</w:t>
      </w:r>
      <w:r w:rsidRPr="00A820CD">
        <w:rPr>
          <w:color w:val="1F4E79" w:themeColor="accent1" w:themeShade="80"/>
        </w:rPr>
        <w:t xml:space="preserve"> under the word that is the </w:t>
      </w:r>
      <w:r w:rsidRPr="00A820CD">
        <w:rPr>
          <w:b/>
          <w:bCs/>
          <w:color w:val="1F4E79" w:themeColor="accent1" w:themeShade="80"/>
        </w:rPr>
        <w:t>best example</w:t>
      </w:r>
      <w:r w:rsidRPr="00A820CD">
        <w:rPr>
          <w:color w:val="1F4E79" w:themeColor="accent1" w:themeShade="80"/>
        </w:rPr>
        <w:t xml:space="preserve"> of the </w:t>
      </w:r>
      <w:r w:rsidRPr="00A820CD">
        <w:rPr>
          <w:b/>
          <w:bCs/>
          <w:color w:val="1F4E79" w:themeColor="accent1" w:themeShade="80"/>
        </w:rPr>
        <w:t>category</w:t>
      </w:r>
      <w:r w:rsidRPr="00A820CD">
        <w:rPr>
          <w:color w:val="1F4E79" w:themeColor="accent1" w:themeShade="80"/>
        </w:rPr>
        <w:t xml:space="preserve"> </w:t>
      </w:r>
      <w:r w:rsidRPr="00A820CD">
        <w:rPr>
          <w:b/>
          <w:bCs/>
          <w:color w:val="1F4E79" w:themeColor="accent1" w:themeShade="80"/>
        </w:rPr>
        <w:t>on the left</w:t>
      </w:r>
      <w:r w:rsidRPr="00A820CD">
        <w:rPr>
          <w:color w:val="1F4E79" w:themeColor="accent1" w:themeShade="80"/>
        </w:rPr>
        <w:t xml:space="preserve">. </w:t>
      </w:r>
    </w:p>
    <w:p w14:paraId="5120B2CC" w14:textId="6E781DD0" w:rsidR="004654C6" w:rsidRDefault="004654C6" w:rsidP="007D3DB7">
      <w:pPr>
        <w:spacing w:after="0" w:line="240" w:lineRule="auto"/>
        <w:rPr>
          <w:color w:val="1F4E79" w:themeColor="accent1" w:themeShade="80"/>
        </w:rPr>
      </w:pPr>
    </w:p>
    <w:p w14:paraId="448829BD" w14:textId="77777777" w:rsidR="004654C6" w:rsidRPr="0029747E" w:rsidRDefault="004654C6" w:rsidP="004654C6">
      <w:pPr>
        <w:spacing w:after="0" w:line="240" w:lineRule="auto"/>
        <w:rPr>
          <w:color w:val="1F4E79" w:themeColor="accent1" w:themeShade="80"/>
          <w:lang w:val="en-US"/>
        </w:rPr>
      </w:pPr>
    </w:p>
    <w:p w14:paraId="36B60CB4" w14:textId="77777777" w:rsidR="004654C6" w:rsidRPr="0029747E" w:rsidRDefault="004654C6" w:rsidP="004654C6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73C02DE5" w14:textId="77777777" w:rsidTr="000561C7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23574" w14:textId="77777777" w:rsidR="004654C6" w:rsidRPr="0029747E" w:rsidRDefault="004654C6" w:rsidP="004654C6">
            <w:pPr>
              <w:spacing w:before="40" w:after="40"/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515F" w14:textId="77777777" w:rsidR="004654C6" w:rsidRPr="0029747E" w:rsidRDefault="004654C6" w:rsidP="004654C6">
            <w:pPr>
              <w:spacing w:before="40" w:after="40"/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ED38620" w14:textId="396B642D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Boot</w:t>
            </w:r>
          </w:p>
        </w:tc>
        <w:tc>
          <w:tcPr>
            <w:tcW w:w="1735" w:type="dxa"/>
          </w:tcPr>
          <w:p w14:paraId="53CD4C15" w14:textId="776EDE93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Preis</w:t>
            </w:r>
          </w:p>
        </w:tc>
        <w:tc>
          <w:tcPr>
            <w:tcW w:w="1746" w:type="dxa"/>
          </w:tcPr>
          <w:p w14:paraId="05ECAAAF" w14:textId="6AD730B1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Dorf</w:t>
            </w:r>
          </w:p>
        </w:tc>
        <w:tc>
          <w:tcPr>
            <w:tcW w:w="1741" w:type="dxa"/>
          </w:tcPr>
          <w:p w14:paraId="635CA203" w14:textId="66D8CF36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Hut</w:t>
            </w:r>
          </w:p>
        </w:tc>
      </w:tr>
      <w:tr w:rsidR="004654C6" w:rsidRPr="00BF4449" w14:paraId="46CEE5AF" w14:textId="77777777" w:rsidTr="000561C7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14:paraId="2EAD9E1B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55974BA6" w14:textId="7B66F8FB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Kleidung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2830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83DF0FA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94075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B528035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9167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570D65D7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4305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3808DB39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A4E4B76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1EDAD63F" w14:textId="77777777" w:rsidTr="00A93664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19C05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67D2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408AD4CE" w14:textId="0EDD0908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Nachbar</w:t>
            </w:r>
          </w:p>
        </w:tc>
        <w:tc>
          <w:tcPr>
            <w:tcW w:w="1735" w:type="dxa"/>
            <w:vAlign w:val="center"/>
          </w:tcPr>
          <w:p w14:paraId="2912C3CB" w14:textId="371C37AA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Lehrer</w:t>
            </w:r>
          </w:p>
        </w:tc>
        <w:tc>
          <w:tcPr>
            <w:tcW w:w="1746" w:type="dxa"/>
            <w:vAlign w:val="center"/>
          </w:tcPr>
          <w:p w14:paraId="4FEE1E3C" w14:textId="4807D914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Fehler</w:t>
            </w:r>
          </w:p>
        </w:tc>
        <w:tc>
          <w:tcPr>
            <w:tcW w:w="1741" w:type="dxa"/>
            <w:vAlign w:val="center"/>
          </w:tcPr>
          <w:p w14:paraId="7D0AB551" w14:textId="08EE846D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Firmen</w:t>
            </w:r>
          </w:p>
        </w:tc>
      </w:tr>
      <w:tr w:rsidR="004654C6" w:rsidRPr="00BF4449" w14:paraId="3745AC88" w14:textId="77777777" w:rsidTr="000561C7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4C59DF11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ECF6126" w14:textId="7F93C24F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Beruf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15403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64CEBDB4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988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A50867E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13733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2E448364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2554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5715139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6F8B96C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642A3D58" w14:textId="77777777" w:rsidTr="002008BC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E19D0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0EF2B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24C41DB6" w14:textId="4C4D6E77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traurig</w:t>
            </w:r>
          </w:p>
        </w:tc>
        <w:tc>
          <w:tcPr>
            <w:tcW w:w="1735" w:type="dxa"/>
            <w:vAlign w:val="center"/>
          </w:tcPr>
          <w:p w14:paraId="12B4A7D6" w14:textId="5D035422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besonders</w:t>
            </w:r>
          </w:p>
        </w:tc>
        <w:tc>
          <w:tcPr>
            <w:tcW w:w="1746" w:type="dxa"/>
            <w:vAlign w:val="center"/>
          </w:tcPr>
          <w:p w14:paraId="3797729E" w14:textId="47113A56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wenig</w:t>
            </w:r>
          </w:p>
        </w:tc>
        <w:tc>
          <w:tcPr>
            <w:tcW w:w="1741" w:type="dxa"/>
            <w:vAlign w:val="center"/>
          </w:tcPr>
          <w:p w14:paraId="4814E1E1" w14:textId="12AD2953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ähnlich</w:t>
            </w:r>
          </w:p>
        </w:tc>
      </w:tr>
      <w:tr w:rsidR="004654C6" w:rsidRPr="00BF4449" w14:paraId="2D92EF3C" w14:textId="77777777" w:rsidTr="000561C7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4380332F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838603A" w14:textId="799A4ED4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Gefühl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603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5D055DB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46438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47A82A7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303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AF3478B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5445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020C512D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8F09A00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4187372C" w14:textId="77777777" w:rsidTr="00FF1805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0F49A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4827F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62CF3812" w14:textId="0B41D62F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erlauben</w:t>
            </w:r>
          </w:p>
        </w:tc>
        <w:tc>
          <w:tcPr>
            <w:tcW w:w="1735" w:type="dxa"/>
            <w:vAlign w:val="center"/>
          </w:tcPr>
          <w:p w14:paraId="42A706FF" w14:textId="35EACD48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stattfinden</w:t>
            </w:r>
          </w:p>
        </w:tc>
        <w:tc>
          <w:tcPr>
            <w:tcW w:w="1746" w:type="dxa"/>
            <w:vAlign w:val="center"/>
          </w:tcPr>
          <w:p w14:paraId="1CC4332A" w14:textId="14DD8943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planen</w:t>
            </w:r>
          </w:p>
        </w:tc>
        <w:tc>
          <w:tcPr>
            <w:tcW w:w="1741" w:type="dxa"/>
            <w:vAlign w:val="center"/>
          </w:tcPr>
          <w:p w14:paraId="2DEB9386" w14:textId="7BD143BB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klettern</w:t>
            </w:r>
          </w:p>
        </w:tc>
      </w:tr>
      <w:tr w:rsidR="004654C6" w:rsidRPr="00BF4449" w14:paraId="4D21C176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7B5C755D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50F5D95" w14:textId="681C223C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Sport machen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7671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985ED13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7312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1E4EAD7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8352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611F406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453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39CB73AF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307B13F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1E8ECE0F" w14:textId="77777777" w:rsidTr="00F163D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78E82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2FC25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0AE01F71" w14:textId="5494B589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Wand</w:t>
            </w:r>
          </w:p>
        </w:tc>
        <w:tc>
          <w:tcPr>
            <w:tcW w:w="1735" w:type="dxa"/>
            <w:vAlign w:val="center"/>
          </w:tcPr>
          <w:p w14:paraId="5322D93D" w14:textId="5CE25011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Art</w:t>
            </w:r>
          </w:p>
        </w:tc>
        <w:tc>
          <w:tcPr>
            <w:tcW w:w="1746" w:type="dxa"/>
            <w:vAlign w:val="center"/>
          </w:tcPr>
          <w:p w14:paraId="7AF4D2EC" w14:textId="6E0E2C27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Blick</w:t>
            </w:r>
          </w:p>
        </w:tc>
        <w:tc>
          <w:tcPr>
            <w:tcW w:w="1741" w:type="dxa"/>
            <w:vAlign w:val="center"/>
          </w:tcPr>
          <w:p w14:paraId="1D4C98CE" w14:textId="703896E9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Foto</w:t>
            </w:r>
          </w:p>
        </w:tc>
      </w:tr>
      <w:tr w:rsidR="004654C6" w:rsidRPr="00BF4449" w14:paraId="0D253C34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6783EA44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ABF2438" w14:textId="5FC040B6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Bild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7870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1DD594E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0420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43B7BA76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301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A791263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0884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1C351C9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883427F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643A5C30" w14:textId="77777777" w:rsidTr="00DC2A1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AF767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1E828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4C043A25" w14:textId="6DB11FA7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sollen</w:t>
            </w:r>
          </w:p>
        </w:tc>
        <w:tc>
          <w:tcPr>
            <w:tcW w:w="1735" w:type="dxa"/>
            <w:vAlign w:val="center"/>
          </w:tcPr>
          <w:p w14:paraId="593781B2" w14:textId="4CE3C661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fliegen</w:t>
            </w:r>
          </w:p>
        </w:tc>
        <w:tc>
          <w:tcPr>
            <w:tcW w:w="1746" w:type="dxa"/>
            <w:vAlign w:val="center"/>
          </w:tcPr>
          <w:p w14:paraId="417764DA" w14:textId="45F006FE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fangen</w:t>
            </w:r>
          </w:p>
        </w:tc>
        <w:tc>
          <w:tcPr>
            <w:tcW w:w="1741" w:type="dxa"/>
            <w:vAlign w:val="center"/>
          </w:tcPr>
          <w:p w14:paraId="1C64DB36" w14:textId="205A82CD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ziehen</w:t>
            </w:r>
          </w:p>
        </w:tc>
      </w:tr>
      <w:tr w:rsidR="004654C6" w:rsidRPr="00BF4449" w14:paraId="2E3DE339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DEF98C5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5BC496A8" w14:textId="16718163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reisen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5563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FD483C0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7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6CF12A0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9168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10A4E9B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489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437658EA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742CFDC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5F3FDB41" w14:textId="77777777" w:rsidTr="00210BF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CEFB4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C2DA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07E405C8" w14:textId="2F917025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hell</w:t>
            </w:r>
          </w:p>
        </w:tc>
        <w:tc>
          <w:tcPr>
            <w:tcW w:w="1735" w:type="dxa"/>
            <w:vAlign w:val="center"/>
          </w:tcPr>
          <w:p w14:paraId="51BE824D" w14:textId="2CEE341A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bald</w:t>
            </w:r>
          </w:p>
        </w:tc>
        <w:tc>
          <w:tcPr>
            <w:tcW w:w="1746" w:type="dxa"/>
            <w:vAlign w:val="center"/>
          </w:tcPr>
          <w:p w14:paraId="1499AA1A" w14:textId="5AD845DD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rot</w:t>
            </w:r>
          </w:p>
        </w:tc>
        <w:tc>
          <w:tcPr>
            <w:tcW w:w="1741" w:type="dxa"/>
            <w:vAlign w:val="center"/>
          </w:tcPr>
          <w:p w14:paraId="661F7106" w14:textId="4A4AC028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halb</w:t>
            </w:r>
          </w:p>
        </w:tc>
      </w:tr>
      <w:tr w:rsidR="004654C6" w:rsidRPr="00BF4449" w14:paraId="5F92E134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FCB31EB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7.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146CE07" w14:textId="1D449283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eine Farbe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86840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345AAB39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06538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5678AE4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3574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04816DC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211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28A1BB15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0D67A29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086B8592" w14:textId="77777777" w:rsidTr="0085358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92A72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300D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7B065E5A" w14:textId="0B825206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das </w:t>
            </w:r>
            <w:r>
              <w:rPr>
                <w:color w:val="1F4E79" w:themeColor="accent1" w:themeShade="80"/>
                <w:lang w:val="fr-FR"/>
              </w:rPr>
              <w:t>T</w:t>
            </w:r>
            <w:r w:rsidRPr="00A820CD">
              <w:rPr>
                <w:color w:val="1F4E79" w:themeColor="accent1" w:themeShade="80"/>
                <w:lang w:val="fr-FR"/>
              </w:rPr>
              <w:t>ier</w:t>
            </w:r>
          </w:p>
        </w:tc>
        <w:tc>
          <w:tcPr>
            <w:tcW w:w="1735" w:type="dxa"/>
            <w:vAlign w:val="center"/>
          </w:tcPr>
          <w:p w14:paraId="3E5E97A9" w14:textId="3295D9E8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Mädchen</w:t>
            </w:r>
          </w:p>
        </w:tc>
        <w:tc>
          <w:tcPr>
            <w:tcW w:w="1746" w:type="dxa"/>
            <w:vAlign w:val="center"/>
          </w:tcPr>
          <w:p w14:paraId="4DECF6B3" w14:textId="49C89F4D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Geschwister</w:t>
            </w:r>
          </w:p>
        </w:tc>
        <w:tc>
          <w:tcPr>
            <w:tcW w:w="1741" w:type="dxa"/>
            <w:vAlign w:val="center"/>
          </w:tcPr>
          <w:p w14:paraId="16C115BC" w14:textId="3CECDEE4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Freund</w:t>
            </w:r>
          </w:p>
        </w:tc>
      </w:tr>
      <w:tr w:rsidR="004654C6" w:rsidRPr="00BF4449" w14:paraId="146FD279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1FEFF554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53A34F56" w14:textId="1F91BB15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Personen in der Familie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7098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3B277C72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2595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4DDF1F6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466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01984E53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5850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4B01859E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0EA2342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4654C6" w:rsidRPr="00BF4449" w14:paraId="3F777597" w14:textId="77777777" w:rsidTr="002F05B4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75066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4674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27FF8B1C" w14:textId="587F20CA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wohin</w:t>
            </w:r>
          </w:p>
        </w:tc>
        <w:tc>
          <w:tcPr>
            <w:tcW w:w="1735" w:type="dxa"/>
            <w:vAlign w:val="center"/>
          </w:tcPr>
          <w:p w14:paraId="11888924" w14:textId="67C9136D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voll</w:t>
            </w:r>
          </w:p>
        </w:tc>
        <w:tc>
          <w:tcPr>
            <w:tcW w:w="1746" w:type="dxa"/>
            <w:vAlign w:val="center"/>
          </w:tcPr>
          <w:p w14:paraId="3E01E6FF" w14:textId="6C0AB9A2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war</w:t>
            </w:r>
          </w:p>
        </w:tc>
        <w:tc>
          <w:tcPr>
            <w:tcW w:w="1741" w:type="dxa"/>
            <w:vAlign w:val="center"/>
          </w:tcPr>
          <w:p w14:paraId="6A0791F6" w14:textId="45801E47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wahr</w:t>
            </w:r>
          </w:p>
        </w:tc>
      </w:tr>
      <w:tr w:rsidR="004654C6" w:rsidRPr="00BF4449" w14:paraId="045C76FE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64E6F8EC" w14:textId="77777777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BE85220" w14:textId="0A41F9DD" w:rsidR="004654C6" w:rsidRPr="00BF4449" w:rsidRDefault="004654C6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Fragewort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6337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6AA347AD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04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5019E94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57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A2D485D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6965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363E0542" w14:textId="77777777" w:rsidR="004654C6" w:rsidRPr="00BF4449" w:rsidRDefault="004654C6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A4DA2B9" w14:textId="77777777" w:rsidR="004654C6" w:rsidRPr="00BF4449" w:rsidRDefault="004654C6" w:rsidP="004654C6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3"/>
        <w:gridCol w:w="1741"/>
        <w:gridCol w:w="1734"/>
        <w:gridCol w:w="1743"/>
        <w:gridCol w:w="1738"/>
      </w:tblGrid>
      <w:tr w:rsidR="004654C6" w:rsidRPr="00BF4449" w14:paraId="77047A27" w14:textId="77777777" w:rsidTr="004654C6"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872BE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AD34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14:paraId="0C2F76FD" w14:textId="2C717E27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Kurs</w:t>
            </w:r>
          </w:p>
        </w:tc>
        <w:tc>
          <w:tcPr>
            <w:tcW w:w="1734" w:type="dxa"/>
            <w:vAlign w:val="center"/>
          </w:tcPr>
          <w:p w14:paraId="13F48C3F" w14:textId="0BA218D8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Milliarde</w:t>
            </w:r>
          </w:p>
        </w:tc>
        <w:tc>
          <w:tcPr>
            <w:tcW w:w="1743" w:type="dxa"/>
            <w:vAlign w:val="center"/>
          </w:tcPr>
          <w:p w14:paraId="27B5198A" w14:textId="6055631F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Preis</w:t>
            </w:r>
          </w:p>
        </w:tc>
        <w:tc>
          <w:tcPr>
            <w:tcW w:w="1738" w:type="dxa"/>
            <w:vAlign w:val="center"/>
          </w:tcPr>
          <w:p w14:paraId="69A19600" w14:textId="13DA8FF2" w:rsidR="004654C6" w:rsidRPr="00BF4449" w:rsidRDefault="004654C6" w:rsidP="004654C6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Euro</w:t>
            </w:r>
          </w:p>
        </w:tc>
      </w:tr>
      <w:tr w:rsidR="004654C6" w:rsidRPr="00BF4449" w14:paraId="704209FD" w14:textId="77777777" w:rsidTr="00424904">
        <w:trPr>
          <w:trHeight w:val="263"/>
        </w:trPr>
        <w:tc>
          <w:tcPr>
            <w:tcW w:w="549" w:type="dxa"/>
            <w:tcBorders>
              <w:top w:val="single" w:sz="4" w:space="0" w:color="auto"/>
            </w:tcBorders>
          </w:tcPr>
          <w:p w14:paraId="01CF298D" w14:textId="77777777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10.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0379B19C" w14:textId="093A529C" w:rsidR="004654C6" w:rsidRPr="00BF4449" w:rsidRDefault="004654C6" w:rsidP="004654C6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eine Nummer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730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6E9F67AB" w14:textId="77777777" w:rsidR="004654C6" w:rsidRPr="00BF4449" w:rsidRDefault="004654C6" w:rsidP="004654C6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914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7458EC37" w14:textId="77777777" w:rsidR="004654C6" w:rsidRPr="00BF4449" w:rsidRDefault="004654C6" w:rsidP="004654C6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96803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26AFAA3" w14:textId="77777777" w:rsidR="004654C6" w:rsidRPr="00BF4449" w:rsidRDefault="004654C6" w:rsidP="004654C6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0643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vAlign w:val="center"/>
              </w:tcPr>
              <w:p w14:paraId="2D1DEE0C" w14:textId="77777777" w:rsidR="004654C6" w:rsidRPr="00BF4449" w:rsidRDefault="004654C6" w:rsidP="004654C6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08621A0" w14:textId="77777777" w:rsidR="004654C6" w:rsidRPr="00BF4449" w:rsidRDefault="004654C6" w:rsidP="004654C6">
      <w:pPr>
        <w:jc w:val="right"/>
        <w:rPr>
          <w:b/>
          <w:color w:val="1F4E79" w:themeColor="accent1" w:themeShade="80"/>
          <w:lang w:val="fr-FR"/>
        </w:rPr>
      </w:pPr>
    </w:p>
    <w:p w14:paraId="111CAF60" w14:textId="14809E44" w:rsidR="004654C6" w:rsidRDefault="004654C6" w:rsidP="007D3DB7">
      <w:pPr>
        <w:spacing w:after="0" w:line="240" w:lineRule="auto"/>
        <w:rPr>
          <w:color w:val="1F4E79" w:themeColor="accent1" w:themeShade="80"/>
        </w:rPr>
      </w:pPr>
    </w:p>
    <w:p w14:paraId="25444682" w14:textId="4751BEB8" w:rsidR="004654C6" w:rsidRDefault="004654C6" w:rsidP="007D3DB7">
      <w:pPr>
        <w:spacing w:after="0" w:line="240" w:lineRule="auto"/>
        <w:rPr>
          <w:color w:val="1F4E79" w:themeColor="accent1" w:themeShade="80"/>
        </w:rPr>
      </w:pPr>
    </w:p>
    <w:p w14:paraId="260E7C5A" w14:textId="77777777" w:rsidR="004654C6" w:rsidRPr="00A820CD" w:rsidRDefault="004654C6" w:rsidP="007D3DB7">
      <w:pPr>
        <w:spacing w:after="0" w:line="240" w:lineRule="auto"/>
        <w:rPr>
          <w:color w:val="1F4E79" w:themeColor="accent1" w:themeShade="80"/>
        </w:rPr>
      </w:pPr>
    </w:p>
    <w:p w14:paraId="56C9A86D" w14:textId="462BCAC8" w:rsidR="004654C6" w:rsidRPr="00A820CD" w:rsidRDefault="004654C6" w:rsidP="004654C6">
      <w:pPr>
        <w:rPr>
          <w:bCs/>
          <w:color w:val="1F4E79" w:themeColor="accent1" w:themeShade="80"/>
          <w:lang w:val="en-US"/>
        </w:rPr>
      </w:pPr>
      <w:r w:rsidRPr="00A820CD">
        <w:rPr>
          <w:bCs/>
          <w:color w:val="1F4E79" w:themeColor="accent1" w:themeShade="80"/>
          <w:lang w:val="en-US"/>
        </w:rPr>
        <w:t xml:space="preserve">Now </w:t>
      </w:r>
      <w:r w:rsidRPr="00A820CD">
        <w:rPr>
          <w:b/>
          <w:color w:val="1F4E79" w:themeColor="accent1" w:themeShade="80"/>
          <w:lang w:val="en-US"/>
        </w:rPr>
        <w:t>turn the page</w:t>
      </w:r>
      <w:r w:rsidRPr="00A820CD">
        <w:rPr>
          <w:bCs/>
          <w:color w:val="1F4E79" w:themeColor="accent1" w:themeShade="80"/>
          <w:lang w:val="en-US"/>
        </w:rPr>
        <w:t xml:space="preserve"> for vocabulary reading part </w:t>
      </w:r>
      <w:r>
        <w:rPr>
          <w:bCs/>
          <w:color w:val="1F4E79" w:themeColor="accent1" w:themeShade="80"/>
          <w:lang w:val="en-US"/>
        </w:rPr>
        <w:t>E</w:t>
      </w:r>
      <w:r w:rsidRPr="00A820CD">
        <w:rPr>
          <w:bCs/>
          <w:color w:val="1F4E79" w:themeColor="accent1" w:themeShade="80"/>
          <w:lang w:val="en-US"/>
        </w:rPr>
        <w:t>.</w:t>
      </w:r>
    </w:p>
    <w:p w14:paraId="08222C5D" w14:textId="77777777" w:rsidR="007D3DB7" w:rsidRPr="00A820CD" w:rsidRDefault="007D3DB7" w:rsidP="007D3DB7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E (DERIVATIONAL MORPHOLOGY)</w:t>
      </w:r>
    </w:p>
    <w:p w14:paraId="220C9586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bCs/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bCs/>
          <w:color w:val="1F4E79" w:themeColor="accent1" w:themeShade="80"/>
          <w:lang w:val="en-US"/>
        </w:rPr>
        <w:t xml:space="preserve"> next to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one word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that best completes the sentence.</w:t>
      </w:r>
    </w:p>
    <w:p w14:paraId="57D0EFD3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55" w:type="dxa"/>
        <w:tblInd w:w="-5" w:type="dxa"/>
        <w:tblLook w:val="04A0" w:firstRow="1" w:lastRow="0" w:firstColumn="1" w:lastColumn="0" w:noHBand="0" w:noVBand="1"/>
      </w:tblPr>
      <w:tblGrid>
        <w:gridCol w:w="550"/>
        <w:gridCol w:w="6520"/>
        <w:gridCol w:w="3220"/>
        <w:gridCol w:w="465"/>
      </w:tblGrid>
      <w:tr w:rsidR="00A820CD" w:rsidRPr="00A820CD" w14:paraId="61BA71B5" w14:textId="77777777" w:rsidTr="001A5374">
        <w:tc>
          <w:tcPr>
            <w:tcW w:w="550" w:type="dxa"/>
            <w:vMerge w:val="restart"/>
          </w:tcPr>
          <w:p w14:paraId="5204BC83" w14:textId="0392CCA4" w:rsidR="001A5374" w:rsidRPr="00A820CD" w:rsidRDefault="001A5374" w:rsidP="007D3DB7">
            <w:pPr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6520" w:type="dxa"/>
            <w:vMerge w:val="restart"/>
          </w:tcPr>
          <w:p w14:paraId="058D49B2" w14:textId="58204608" w:rsidR="001A5374" w:rsidRPr="00A820CD" w:rsidRDefault="001A5374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bookmarkStart w:id="17" w:name="_Hlk69317444"/>
            <w:r w:rsidRPr="00A820CD">
              <w:rPr>
                <w:color w:val="1F4E79" w:themeColor="accent1" w:themeShade="80"/>
                <w:lang w:val="fr-FR"/>
              </w:rPr>
              <w:t>Nur eine Antwort ist __________</w:t>
            </w:r>
            <w:r w:rsidR="005E163D" w:rsidRPr="00A820CD">
              <w:rPr>
                <w:color w:val="1F4E79" w:themeColor="accent1" w:themeShade="80"/>
                <w:lang w:val="fr-FR"/>
              </w:rPr>
              <w:t>_.</w:t>
            </w:r>
          </w:p>
          <w:p w14:paraId="1850F58D" w14:textId="77777777" w:rsidR="001A5374" w:rsidRPr="00A820CD" w:rsidRDefault="001A5374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4E8EB6D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möglich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3531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69CA032" w14:textId="34D5D542" w:rsidR="001A5374" w:rsidRPr="00A820CD" w:rsidRDefault="005E163D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5BB20384" w14:textId="77777777" w:rsidTr="001A5374">
        <w:tc>
          <w:tcPr>
            <w:tcW w:w="550" w:type="dxa"/>
            <w:vMerge/>
          </w:tcPr>
          <w:p w14:paraId="71FFE980" w14:textId="77777777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48A91AE6" w14:textId="1AC0D033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1A79C3D9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möglicherweise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951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4C5B0A96" w14:textId="77777777" w:rsidR="001A5374" w:rsidRPr="00A820CD" w:rsidRDefault="001A537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126EAE0A" w14:textId="77777777" w:rsidTr="001A5374">
        <w:tc>
          <w:tcPr>
            <w:tcW w:w="550" w:type="dxa"/>
            <w:vMerge/>
          </w:tcPr>
          <w:p w14:paraId="0149B8A0" w14:textId="77777777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573DD5CA" w14:textId="01ADBD74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A3F835E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Möglichkeit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9965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19F96F2" w14:textId="77777777" w:rsidR="001A5374" w:rsidRPr="00A820CD" w:rsidRDefault="001A537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7"/>
    </w:tbl>
    <w:p w14:paraId="3B176D4E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55" w:type="dxa"/>
        <w:tblInd w:w="-5" w:type="dxa"/>
        <w:tblLook w:val="04A0" w:firstRow="1" w:lastRow="0" w:firstColumn="1" w:lastColumn="0" w:noHBand="0" w:noVBand="1"/>
      </w:tblPr>
      <w:tblGrid>
        <w:gridCol w:w="550"/>
        <w:gridCol w:w="6520"/>
        <w:gridCol w:w="3220"/>
        <w:gridCol w:w="465"/>
      </w:tblGrid>
      <w:tr w:rsidR="00A820CD" w:rsidRPr="00A820CD" w14:paraId="269F76C4" w14:textId="77777777" w:rsidTr="001A5374">
        <w:trPr>
          <w:trHeight w:val="166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14:paraId="037F6FE8" w14:textId="146AC065" w:rsidR="001A5374" w:rsidRPr="00A820CD" w:rsidRDefault="001A5374" w:rsidP="007D3DB7">
            <w:pPr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14:paraId="0CC9219B" w14:textId="45ED2EDE" w:rsidR="001A5374" w:rsidRPr="00A820CD" w:rsidRDefault="001A5374" w:rsidP="007D3DB7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A820CD">
              <w:rPr>
                <w:color w:val="1F4E79" w:themeColor="accent1" w:themeShade="80"/>
                <w:lang w:val="de-DE"/>
              </w:rPr>
              <w:t>Er war ___________ schon zu Hause.</w:t>
            </w:r>
          </w:p>
          <w:p w14:paraId="1B1AE9BD" w14:textId="77777777" w:rsidR="001A5374" w:rsidRPr="00A820CD" w:rsidRDefault="001A5374" w:rsidP="007D3DB7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20" w:type="dxa"/>
          </w:tcPr>
          <w:p w14:paraId="7285B480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glücklich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744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0E6A7F39" w14:textId="77777777" w:rsidR="001A5374" w:rsidRPr="00A820CD" w:rsidRDefault="001A537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62DED956" w14:textId="77777777" w:rsidTr="001A5374">
        <w:tc>
          <w:tcPr>
            <w:tcW w:w="550" w:type="dxa"/>
            <w:vMerge/>
          </w:tcPr>
          <w:p w14:paraId="2AA91672" w14:textId="77777777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4E9BF480" w14:textId="4AF4C151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4FFFAE49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glücklicherweise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6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ECE13EB" w14:textId="54D250B0" w:rsidR="001A5374" w:rsidRPr="00A820CD" w:rsidRDefault="005E163D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152010C3" w14:textId="77777777" w:rsidTr="001A5374">
        <w:tc>
          <w:tcPr>
            <w:tcW w:w="550" w:type="dxa"/>
            <w:vMerge/>
          </w:tcPr>
          <w:p w14:paraId="21B347D8" w14:textId="77777777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1A44B693" w14:textId="33CEDAF9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91CE251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c) Glück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19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4423311D" w14:textId="77777777" w:rsidR="001A5374" w:rsidRPr="00A820CD" w:rsidRDefault="001A537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A2FB98C" w14:textId="77777777" w:rsidR="007D3DB7" w:rsidRPr="00CF5F84" w:rsidRDefault="007D3DB7" w:rsidP="007D3DB7">
      <w:pPr>
        <w:spacing w:line="360" w:lineRule="auto"/>
        <w:rPr>
          <w:rFonts w:eastAsia="Times New Roman" w:cs="Arial"/>
          <w:color w:val="1F4E79" w:themeColor="accent1" w:themeShade="80"/>
          <w:sz w:val="4"/>
          <w:szCs w:val="4"/>
          <w:lang w:val="en-US" w:eastAsia="en-GB"/>
        </w:rPr>
      </w:pPr>
    </w:p>
    <w:tbl>
      <w:tblPr>
        <w:tblStyle w:val="TableGrid2"/>
        <w:tblW w:w="10755" w:type="dxa"/>
        <w:tblInd w:w="-5" w:type="dxa"/>
        <w:tblLook w:val="04A0" w:firstRow="1" w:lastRow="0" w:firstColumn="1" w:lastColumn="0" w:noHBand="0" w:noVBand="1"/>
      </w:tblPr>
      <w:tblGrid>
        <w:gridCol w:w="550"/>
        <w:gridCol w:w="6520"/>
        <w:gridCol w:w="3220"/>
        <w:gridCol w:w="465"/>
      </w:tblGrid>
      <w:tr w:rsidR="00A820CD" w:rsidRPr="00A820CD" w14:paraId="731F1C74" w14:textId="77777777" w:rsidTr="001A5374"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14:paraId="342D647D" w14:textId="77822955" w:rsidR="001A5374" w:rsidRPr="00A820CD" w:rsidRDefault="001A5374" w:rsidP="007D3DB7">
            <w:pPr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14:paraId="63EDE5E1" w14:textId="022620C8" w:rsidR="001A5374" w:rsidRPr="00A820CD" w:rsidRDefault="001A5374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Die ___________ sind immer freundlich.</w:t>
            </w:r>
          </w:p>
          <w:p w14:paraId="3898E785" w14:textId="77777777" w:rsidR="001A5374" w:rsidRPr="00A820CD" w:rsidRDefault="001A5374" w:rsidP="007D3D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CF699AE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a) jung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7405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B72832C" w14:textId="77777777" w:rsidR="001A5374" w:rsidRPr="00A820CD" w:rsidRDefault="001A537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1F468CBB" w14:textId="77777777" w:rsidTr="001A5374">
        <w:tc>
          <w:tcPr>
            <w:tcW w:w="550" w:type="dxa"/>
            <w:vMerge/>
          </w:tcPr>
          <w:p w14:paraId="39704D17" w14:textId="77777777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0B937685" w14:textId="4C74D731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333680D8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b) jünger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4274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4CF99E9B" w14:textId="77777777" w:rsidR="001A5374" w:rsidRPr="00A820CD" w:rsidRDefault="001A5374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820C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820CD" w:rsidRPr="00A820CD" w14:paraId="5796D51A" w14:textId="77777777" w:rsidTr="001A5374">
        <w:tc>
          <w:tcPr>
            <w:tcW w:w="550" w:type="dxa"/>
            <w:vMerge/>
          </w:tcPr>
          <w:p w14:paraId="4F9848FC" w14:textId="77777777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7091B567" w14:textId="244A407A" w:rsidR="001A5374" w:rsidRPr="00A820CD" w:rsidRDefault="001A5374" w:rsidP="007D3DB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20E91799" w14:textId="77777777" w:rsidR="001A5374" w:rsidRPr="00A820CD" w:rsidRDefault="001A5374" w:rsidP="007D3D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color w:val="1F4E79" w:themeColor="accent1" w:themeShade="80"/>
                <w:lang w:val="fr-FR"/>
              </w:rPr>
              <w:t>c) Jungen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508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93B00B4" w14:textId="3E529B8C" w:rsidR="001A5374" w:rsidRPr="00A820CD" w:rsidRDefault="005E163D" w:rsidP="007D3DB7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A184C76" w14:textId="13C36E98" w:rsidR="007D3DB7" w:rsidRPr="00A820CD" w:rsidRDefault="007D3DB7" w:rsidP="007D3DB7">
      <w:pPr>
        <w:jc w:val="right"/>
        <w:rPr>
          <w:b/>
          <w:color w:val="1F4E79" w:themeColor="accent1" w:themeShade="80"/>
          <w:lang w:val="en-US"/>
        </w:rPr>
      </w:pPr>
      <w:r w:rsidRPr="00A820CD">
        <w:rPr>
          <w:b/>
          <w:color w:val="1F4E79" w:themeColor="accent1" w:themeShade="80"/>
          <w:lang w:val="en-US"/>
        </w:rPr>
        <w:br/>
        <w:t xml:space="preserve">TOTAL MARKS AVAILABLE (VOCABULARY, READING): </w:t>
      </w:r>
      <w:r w:rsidR="005E163D">
        <w:rPr>
          <w:b/>
          <w:color w:val="1F4E79" w:themeColor="accent1" w:themeShade="80"/>
          <w:lang w:val="en-US"/>
        </w:rPr>
        <w:t>3</w:t>
      </w:r>
      <w:r w:rsidR="00E570E0">
        <w:rPr>
          <w:b/>
          <w:color w:val="1F4E79" w:themeColor="accent1" w:themeShade="80"/>
          <w:lang w:val="en-US"/>
        </w:rPr>
        <w:t>0</w:t>
      </w:r>
      <w:r w:rsidR="005E163D">
        <w:rPr>
          <w:b/>
          <w:color w:val="1F4E79" w:themeColor="accent1" w:themeShade="80"/>
          <w:lang w:val="en-US"/>
        </w:rPr>
        <w:t xml:space="preserve"> </w:t>
      </w:r>
    </w:p>
    <w:p w14:paraId="46A9F4A4" w14:textId="77777777" w:rsidR="004654C6" w:rsidRDefault="004654C6">
      <w:pPr>
        <w:rPr>
          <w:b/>
          <w:color w:val="1F4E79" w:themeColor="accent1" w:themeShade="80"/>
          <w:sz w:val="36"/>
          <w:szCs w:val="36"/>
        </w:rPr>
      </w:pPr>
      <w:bookmarkStart w:id="18" w:name="_Hlk59135590"/>
      <w:r>
        <w:rPr>
          <w:color w:val="1F4E79" w:themeColor="accent1" w:themeShade="80"/>
        </w:rPr>
        <w:br w:type="page"/>
      </w:r>
    </w:p>
    <w:p w14:paraId="76EE3EDD" w14:textId="057723ED" w:rsidR="00A75B6B" w:rsidRPr="00A820CD" w:rsidRDefault="00A75B6B" w:rsidP="00861EE1">
      <w:pPr>
        <w:pStyle w:val="Heading2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lastRenderedPageBreak/>
        <w:t>Grammar</w:t>
      </w:r>
    </w:p>
    <w:p w14:paraId="2CEEA9BC" w14:textId="77777777" w:rsidR="00A75B6B" w:rsidRPr="00A820CD" w:rsidRDefault="00A75B6B" w:rsidP="00A75B6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18"/>
    <w:p w14:paraId="5AF2581A" w14:textId="287C0115" w:rsidR="00A75B6B" w:rsidRPr="00A820CD" w:rsidRDefault="00A75B6B" w:rsidP="00A75B6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="00DA7132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="005D1BFC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minutes.</w:t>
      </w:r>
    </w:p>
    <w:p w14:paraId="5D52D8EB" w14:textId="05C93519" w:rsidR="00443377" w:rsidRPr="00A820CD" w:rsidRDefault="00443377" w:rsidP="00A75B6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3A8148B" w14:textId="77777777" w:rsidR="00521035" w:rsidRDefault="00521035" w:rsidP="008D35FC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3F2A3FD6" w14:textId="73B50C5C" w:rsidR="008D35FC" w:rsidRPr="00A820CD" w:rsidRDefault="008D35FC" w:rsidP="008D35FC">
      <w:pPr>
        <w:spacing w:after="0" w:line="240" w:lineRule="auto"/>
        <w:rPr>
          <w:color w:val="1F4E79" w:themeColor="accent1" w:themeShade="80"/>
          <w:lang w:val="en-US"/>
        </w:rPr>
      </w:pPr>
      <w:r w:rsidRPr="00A820CD">
        <w:rPr>
          <w:b/>
          <w:bCs/>
          <w:color w:val="1F4E79" w:themeColor="accent1" w:themeShade="80"/>
          <w:lang w:val="en-US"/>
        </w:rPr>
        <w:t xml:space="preserve">PART </w:t>
      </w:r>
      <w:r w:rsidR="00E13C57" w:rsidRPr="00A820CD">
        <w:rPr>
          <w:b/>
          <w:bCs/>
          <w:color w:val="1F4E79" w:themeColor="accent1" w:themeShade="80"/>
          <w:lang w:val="en-US"/>
        </w:rPr>
        <w:t>A</w:t>
      </w:r>
      <w:r w:rsidRPr="00A820CD">
        <w:rPr>
          <w:b/>
          <w:bCs/>
          <w:color w:val="1F4E79" w:themeColor="accent1" w:themeShade="80"/>
          <w:lang w:val="en-US"/>
        </w:rPr>
        <w:t xml:space="preserve"> (COMPARATIVE ADJECTIVES)</w:t>
      </w:r>
      <w:r w:rsidRPr="00A820CD">
        <w:rPr>
          <w:color w:val="1F4E79" w:themeColor="accent1" w:themeShade="80"/>
          <w:lang w:val="en-US"/>
        </w:rPr>
        <w:t xml:space="preserve"> </w:t>
      </w:r>
    </w:p>
    <w:p w14:paraId="2126B5FF" w14:textId="241C4C89" w:rsidR="008D35FC" w:rsidRPr="00A820CD" w:rsidRDefault="008D35FC" w:rsidP="008D35FC">
      <w:pPr>
        <w:spacing w:after="0" w:line="240" w:lineRule="auto"/>
        <w:rPr>
          <w:color w:val="1F4E79" w:themeColor="accent1" w:themeShade="80"/>
          <w:lang w:val="en-US"/>
        </w:rPr>
      </w:pPr>
    </w:p>
    <w:p w14:paraId="000FE93A" w14:textId="792F582F" w:rsidR="008D35FC" w:rsidRPr="00A820CD" w:rsidRDefault="008D35FC" w:rsidP="008D35FC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 xml:space="preserve">cross </w:t>
      </w:r>
      <w:r w:rsidRPr="00A820CD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</w:t>
      </w:r>
      <w:r w:rsidRPr="00A820CD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form of the adjective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 that completes the sentence. </w:t>
      </w:r>
    </w:p>
    <w:p w14:paraId="30BC72CF" w14:textId="0B7A9484" w:rsidR="008D35FC" w:rsidRPr="00A820CD" w:rsidRDefault="008D35FC" w:rsidP="008D35FC">
      <w:pPr>
        <w:rPr>
          <w:rFonts w:cs="Arial"/>
          <w:b/>
          <w:color w:val="1F4E79" w:themeColor="accent1" w:themeShade="80"/>
          <w:sz w:val="32"/>
          <w:shd w:val="clear" w:color="auto" w:fill="FFFFFF"/>
          <w:lang w:val="de-DE"/>
        </w:rPr>
      </w:pP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1. </w:t>
      </w:r>
      <w:r w:rsidRPr="00A820CD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Das Kleid ist ________ als der Rock.</w:t>
      </w:r>
      <w:r w:rsidRPr="00A820CD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A820CD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="00A820CD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A820CD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-94245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billiger</w:t>
      </w:r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2261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so billig</w:t>
      </w:r>
    </w:p>
    <w:p w14:paraId="6F490778" w14:textId="248AFE51" w:rsidR="008D35FC" w:rsidRPr="00A820CD" w:rsidRDefault="008D35FC" w:rsidP="008D35FC">
      <w:pPr>
        <w:rPr>
          <w:rFonts w:cs="Helvetica"/>
          <w:color w:val="1F4E79" w:themeColor="accent1" w:themeShade="80"/>
          <w:shd w:val="clear" w:color="auto" w:fill="FFFFFF"/>
          <w:lang w:val="de-DE"/>
        </w:rPr>
      </w:pPr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2.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Das Auto ist </w:t>
      </w:r>
      <w:r w:rsidRPr="00A820CD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________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wie ein Flugzeug!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15011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schneller</w:t>
      </w:r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11568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so schnell</w:t>
      </w:r>
    </w:p>
    <w:p w14:paraId="285700BB" w14:textId="77777777" w:rsidR="008D35FC" w:rsidRPr="00A820CD" w:rsidRDefault="008D35FC" w:rsidP="008D35FC">
      <w:pPr>
        <w:rPr>
          <w:rFonts w:cs="Helvetica"/>
          <w:color w:val="1F4E79" w:themeColor="accent1" w:themeShade="80"/>
          <w:shd w:val="clear" w:color="auto" w:fill="FFFFFF"/>
          <w:lang w:val="de-DE"/>
        </w:rPr>
      </w:pPr>
    </w:p>
    <w:p w14:paraId="6CB0F238" w14:textId="0E741699" w:rsidR="008D35FC" w:rsidRPr="00A820CD" w:rsidRDefault="008D35FC" w:rsidP="008D35FC">
      <w:pPr>
        <w:spacing w:after="0" w:line="240" w:lineRule="auto"/>
        <w:rPr>
          <w:b/>
          <w:bCs/>
          <w:color w:val="1F4E79" w:themeColor="accent1" w:themeShade="80"/>
          <w:lang w:val="de-DE"/>
        </w:rPr>
      </w:pPr>
      <w:r w:rsidRPr="00A820CD">
        <w:rPr>
          <w:b/>
          <w:bCs/>
          <w:color w:val="1F4E79" w:themeColor="accent1" w:themeShade="80"/>
          <w:lang w:val="de-DE"/>
        </w:rPr>
        <w:t xml:space="preserve">PART </w:t>
      </w:r>
      <w:r w:rsidR="00E13C57" w:rsidRPr="00A820CD">
        <w:rPr>
          <w:b/>
          <w:bCs/>
          <w:color w:val="1F4E79" w:themeColor="accent1" w:themeShade="80"/>
          <w:lang w:val="de-DE"/>
        </w:rPr>
        <w:t xml:space="preserve">B </w:t>
      </w:r>
      <w:r w:rsidRPr="00A820CD">
        <w:rPr>
          <w:b/>
          <w:bCs/>
          <w:color w:val="1F4E79" w:themeColor="accent1" w:themeShade="80"/>
          <w:lang w:val="de-DE"/>
        </w:rPr>
        <w:t>(</w:t>
      </w:r>
      <w:r w:rsidR="006D2075" w:rsidRPr="00A820CD">
        <w:rPr>
          <w:b/>
          <w:bCs/>
          <w:color w:val="1F4E79" w:themeColor="accent1" w:themeShade="80"/>
          <w:lang w:val="de-DE"/>
        </w:rPr>
        <w:t>INFINITIVE CLAUSES</w:t>
      </w:r>
      <w:r w:rsidRPr="00A820CD">
        <w:rPr>
          <w:b/>
          <w:bCs/>
          <w:color w:val="1F4E79" w:themeColor="accent1" w:themeShade="80"/>
          <w:lang w:val="de-DE"/>
        </w:rPr>
        <w:t>)</w:t>
      </w:r>
    </w:p>
    <w:p w14:paraId="140856CF" w14:textId="77777777" w:rsidR="006D2075" w:rsidRPr="00A820CD" w:rsidRDefault="006D2075" w:rsidP="008D35FC">
      <w:pPr>
        <w:spacing w:after="0" w:line="240" w:lineRule="auto"/>
        <w:rPr>
          <w:color w:val="1F4E79" w:themeColor="accent1" w:themeShade="80"/>
          <w:lang w:val="de-DE"/>
        </w:rPr>
      </w:pPr>
    </w:p>
    <w:p w14:paraId="34779874" w14:textId="2547A1B1" w:rsidR="008D35FC" w:rsidRPr="00A820CD" w:rsidRDefault="006D2075" w:rsidP="00A75B6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 xml:space="preserve">cross </w:t>
      </w:r>
      <w:r w:rsidRPr="00A820CD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correct ending</w:t>
      </w:r>
      <w:r w:rsidR="00627539"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each sentence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p w14:paraId="1B516458" w14:textId="77777777" w:rsidR="006D2075" w:rsidRPr="00A820CD" w:rsidRDefault="006D2075" w:rsidP="00A75B6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4536"/>
        <w:gridCol w:w="5953"/>
      </w:tblGrid>
      <w:tr w:rsidR="00A820CD" w:rsidRPr="00A820CD" w14:paraId="52D9F5E5" w14:textId="77777777" w:rsidTr="00B13DF5">
        <w:trPr>
          <w:trHeight w:val="815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38959FF" w14:textId="77777777" w:rsidR="006D2075" w:rsidRPr="00A820CD" w:rsidRDefault="006D2075" w:rsidP="002C4B0D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D1482" w14:textId="689ADCA4" w:rsidR="006D2075" w:rsidRPr="00A820CD" w:rsidRDefault="006D2075" w:rsidP="006D2075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Wir müssen unseren Freund anrufen, statt ...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0E5F" w14:textId="2D339343" w:rsidR="006D2075" w:rsidRPr="00A820CD" w:rsidRDefault="00D61E18" w:rsidP="006D2075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532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57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D2075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ihn besuchen.</w:t>
            </w:r>
          </w:p>
          <w:p w14:paraId="250884C3" w14:textId="1BB8703E" w:rsidR="006D2075" w:rsidRPr="00A820CD" w:rsidRDefault="00D61E18" w:rsidP="006D2075">
            <w:pPr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1376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D2075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ihn zu besuchen.</w:t>
            </w:r>
          </w:p>
        </w:tc>
      </w:tr>
      <w:tr w:rsidR="00A820CD" w:rsidRPr="000560CC" w14:paraId="0CE5610D" w14:textId="77777777" w:rsidTr="00B13DF5">
        <w:trPr>
          <w:trHeight w:val="81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EBB2FDB" w14:textId="77777777" w:rsidR="006D2075" w:rsidRPr="00A820CD" w:rsidRDefault="006D2075" w:rsidP="002C4B0D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B1F95" w14:textId="14AC7592" w:rsidR="006D2075" w:rsidRPr="00A820CD" w:rsidRDefault="006D2075" w:rsidP="006D2075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muss ihre Arbeit machen und ...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022D" w14:textId="0472157E" w:rsidR="006D2075" w:rsidRPr="00A820CD" w:rsidRDefault="00D61E18" w:rsidP="006D2075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2720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D2075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enkaufen gehen.</w:t>
            </w:r>
          </w:p>
          <w:p w14:paraId="2D075219" w14:textId="5879EAF9" w:rsidR="006D2075" w:rsidRPr="00A820CD" w:rsidRDefault="00D61E18" w:rsidP="006D2075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530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75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D2075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einkaufen zu gehen.</w:t>
            </w:r>
          </w:p>
        </w:tc>
      </w:tr>
    </w:tbl>
    <w:p w14:paraId="55425E95" w14:textId="77777777" w:rsidR="008D35FC" w:rsidRPr="00A820CD" w:rsidRDefault="008D35FC" w:rsidP="00A75B6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04BF164C" w14:textId="02DBCFE3" w:rsidR="00A75B6B" w:rsidRPr="00A820CD" w:rsidRDefault="00D05DB3" w:rsidP="00D05DB3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eastAsia="en-GB"/>
        </w:rPr>
        <w:t xml:space="preserve">PART </w:t>
      </w:r>
      <w:r w:rsidR="00E13C57" w:rsidRPr="00A820CD">
        <w:rPr>
          <w:rFonts w:eastAsia="Times New Roman" w:cs="Arial"/>
          <w:b/>
          <w:color w:val="1F4E79" w:themeColor="accent1" w:themeShade="80"/>
          <w:lang w:eastAsia="en-GB"/>
        </w:rPr>
        <w:t>C</w:t>
      </w:r>
      <w:r w:rsidRPr="00A820CD">
        <w:rPr>
          <w:rFonts w:eastAsia="Times New Roman" w:cs="Arial"/>
          <w:b/>
          <w:color w:val="1F4E79" w:themeColor="accent1" w:themeShade="80"/>
          <w:lang w:eastAsia="en-GB"/>
        </w:rPr>
        <w:t xml:space="preserve"> (PREPOSITIONS)</w:t>
      </w:r>
    </w:p>
    <w:p w14:paraId="16FDA395" w14:textId="1974ACF9" w:rsidR="00D05DB3" w:rsidRPr="00A820CD" w:rsidRDefault="00D05DB3" w:rsidP="00D05DB3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 xml:space="preserve">cross </w:t>
      </w:r>
      <w:r w:rsidRPr="00A820CD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</w:t>
      </w:r>
      <w:r w:rsidRPr="00A820CD">
        <w:rPr>
          <w:color w:val="1F4E79" w:themeColor="accent1" w:themeShade="80"/>
        </w:rPr>
        <w:t>the correct English translation for each sentence.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4536"/>
        <w:gridCol w:w="5953"/>
      </w:tblGrid>
      <w:tr w:rsidR="00A820CD" w:rsidRPr="00A820CD" w14:paraId="5C3E2879" w14:textId="77777777" w:rsidTr="00B13DF5">
        <w:trPr>
          <w:trHeight w:val="815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28F35E3" w14:textId="77777777" w:rsidR="00D05DB3" w:rsidRPr="00A820CD" w:rsidRDefault="00D05DB3" w:rsidP="002C4B0D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A820CD">
              <w:rPr>
                <w:color w:val="1F4E79" w:themeColor="accent1" w:themeShade="80"/>
                <w:sz w:val="22"/>
                <w:szCs w:val="22"/>
                <w:lang w:val="de-DE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30DB2" w14:textId="296C9D1F" w:rsidR="00D05DB3" w:rsidRPr="00A820CD" w:rsidRDefault="00D05DB3" w:rsidP="00625F0D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Ich singe seit zwei Jahren im Chor.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4366" w14:textId="3F7502CC" w:rsidR="00D05DB3" w:rsidRPr="00A820CD" w:rsidRDefault="00D61E18" w:rsidP="00625F0D">
            <w:pPr>
              <w:spacing w:before="120" w:after="120"/>
              <w:rPr>
                <w:rFonts w:cs="Times New Roman"/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6855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05DB3" w:rsidRPr="00A820CD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  <w:r w:rsidR="00D05DB3"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I have </w:t>
            </w:r>
            <w:r w:rsidR="001B340C"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been singing</w:t>
            </w:r>
            <w:r w:rsidR="00D05DB3"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in the choir for two years</w:t>
            </w:r>
            <w:r w:rsidR="00D05DB3" w:rsidRPr="00A820CD">
              <w:rPr>
                <w:rFonts w:cs="Times New Roman"/>
                <w:bCs/>
                <w:color w:val="1F4E79" w:themeColor="accent1" w:themeShade="80"/>
              </w:rPr>
              <w:t>.</w:t>
            </w:r>
          </w:p>
          <w:p w14:paraId="7C8382CF" w14:textId="46E87878" w:rsidR="00D05DB3" w:rsidRPr="00A820CD" w:rsidRDefault="00D61E18" w:rsidP="00D05DB3">
            <w:pPr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15973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B3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05DB3" w:rsidRPr="00A820CD">
              <w:rPr>
                <w:rFonts w:cs="Times New Roman"/>
                <w:bCs/>
                <w:color w:val="1F4E79" w:themeColor="accent1" w:themeShade="80"/>
              </w:rPr>
              <w:t xml:space="preserve"> I sang in the choir two years ago.</w:t>
            </w:r>
          </w:p>
        </w:tc>
      </w:tr>
      <w:tr w:rsidR="00A820CD" w:rsidRPr="00A820CD" w14:paraId="34F3295C" w14:textId="77777777" w:rsidTr="00B13DF5">
        <w:trPr>
          <w:trHeight w:val="81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7A38BBD" w14:textId="77777777" w:rsidR="00D05DB3" w:rsidRPr="00A820CD" w:rsidRDefault="00D05DB3" w:rsidP="002C4B0D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A820CD">
              <w:rPr>
                <w:color w:val="1F4E79" w:themeColor="accent1" w:themeShade="80"/>
                <w:sz w:val="22"/>
                <w:szCs w:val="22"/>
                <w:lang w:val="de-DE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4AD13" w14:textId="73C5A824" w:rsidR="00D05DB3" w:rsidRPr="00A820CD" w:rsidRDefault="00D05DB3" w:rsidP="00625F0D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hat vor drei Monate</w:t>
            </w:r>
            <w:r w:rsidR="00EA244A"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n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in der Schule gearbeitet.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7C74" w14:textId="19F9746D" w:rsidR="00D05DB3" w:rsidRPr="00A820CD" w:rsidRDefault="00D61E18" w:rsidP="00625F0D">
            <w:pPr>
              <w:spacing w:before="120" w:after="120"/>
              <w:rPr>
                <w:rFonts w:cs="Times New Roman"/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14466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B3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05DB3" w:rsidRPr="00A820CD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  <w:r w:rsidR="00B13DF5">
              <w:rPr>
                <w:rFonts w:cs="Times New Roman"/>
                <w:bCs/>
                <w:color w:val="1F4E79" w:themeColor="accent1" w:themeShade="80"/>
              </w:rPr>
              <w:t>She has</w:t>
            </w:r>
            <w:r w:rsidR="00D05DB3" w:rsidRPr="00A820CD">
              <w:rPr>
                <w:rFonts w:cs="Times New Roman"/>
                <w:bCs/>
                <w:color w:val="1F4E79" w:themeColor="accent1" w:themeShade="80"/>
              </w:rPr>
              <w:t xml:space="preserve"> worked in the school for three months.</w:t>
            </w:r>
          </w:p>
          <w:p w14:paraId="5A136414" w14:textId="794BB268" w:rsidR="00D05DB3" w:rsidRPr="00A820CD" w:rsidRDefault="00D61E18" w:rsidP="00D05DB3">
            <w:pPr>
              <w:rPr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18714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05DB3" w:rsidRPr="00A820CD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  <w:r w:rsidR="00B13DF5">
              <w:rPr>
                <w:rFonts w:cs="Times New Roman"/>
                <w:bCs/>
                <w:color w:val="1F4E79" w:themeColor="accent1" w:themeShade="80"/>
              </w:rPr>
              <w:t xml:space="preserve">She </w:t>
            </w:r>
            <w:r w:rsidR="00D05DB3" w:rsidRPr="00A820CD">
              <w:rPr>
                <w:rFonts w:cs="Times New Roman"/>
                <w:bCs/>
                <w:color w:val="1F4E79" w:themeColor="accent1" w:themeShade="80"/>
              </w:rPr>
              <w:t>worked in the school three months ago.</w:t>
            </w:r>
          </w:p>
        </w:tc>
      </w:tr>
    </w:tbl>
    <w:p w14:paraId="30BA170D" w14:textId="77777777" w:rsidR="00D05DB3" w:rsidRPr="00A820CD" w:rsidRDefault="00D05DB3" w:rsidP="00D05DB3">
      <w:pPr>
        <w:rPr>
          <w:rFonts w:cs="Arial"/>
          <w:color w:val="1F4E79" w:themeColor="accent1" w:themeShade="80"/>
          <w:shd w:val="clear" w:color="auto" w:fill="FFFFFF"/>
        </w:rPr>
      </w:pPr>
    </w:p>
    <w:p w14:paraId="4BB78ADF" w14:textId="00F7F242" w:rsidR="00D05DB3" w:rsidRPr="00A820CD" w:rsidRDefault="00D05DB3" w:rsidP="00D05DB3">
      <w:pPr>
        <w:rPr>
          <w:b/>
          <w:color w:val="1F4E79" w:themeColor="accent1" w:themeShade="80"/>
        </w:rPr>
      </w:pPr>
      <w:bookmarkStart w:id="19" w:name="_Hlk59398923"/>
      <w:r w:rsidRPr="00A820CD">
        <w:rPr>
          <w:b/>
          <w:color w:val="1F4E79" w:themeColor="accent1" w:themeShade="80"/>
        </w:rPr>
        <w:t xml:space="preserve">PART </w:t>
      </w:r>
      <w:r w:rsidR="00E13C57" w:rsidRPr="00A820CD">
        <w:rPr>
          <w:b/>
          <w:color w:val="1F4E79" w:themeColor="accent1" w:themeShade="80"/>
        </w:rPr>
        <w:t>D</w:t>
      </w:r>
      <w:r w:rsidRPr="00A820CD">
        <w:rPr>
          <w:b/>
          <w:color w:val="1F4E79" w:themeColor="accent1" w:themeShade="80"/>
        </w:rPr>
        <w:t xml:space="preserve"> (MODAL VERBS)</w:t>
      </w:r>
    </w:p>
    <w:p w14:paraId="5B576DD1" w14:textId="797668DE" w:rsidR="00D05DB3" w:rsidRPr="00A820CD" w:rsidRDefault="00D05DB3" w:rsidP="00D05DB3">
      <w:pPr>
        <w:spacing w:after="240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color w:val="1F4E79" w:themeColor="accent1" w:themeShade="80"/>
          <w:lang w:val="en-US"/>
        </w:rPr>
        <w:t xml:space="preserve"> 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A820CD">
        <w:rPr>
          <w:color w:val="1F4E79" w:themeColor="accent1" w:themeShade="80"/>
          <w:lang w:val="en-US"/>
        </w:rPr>
        <w:t>the correct start of each sentence.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52"/>
        <w:gridCol w:w="4961"/>
      </w:tblGrid>
      <w:tr w:rsidR="00A820CD" w:rsidRPr="00A820CD" w14:paraId="2C209320" w14:textId="77777777" w:rsidTr="00935604">
        <w:trPr>
          <w:trHeight w:val="926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41CDED7" w14:textId="77777777" w:rsidR="00D05DB3" w:rsidRPr="00A820CD" w:rsidRDefault="00D05DB3" w:rsidP="002C4B0D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A7DD3" w14:textId="1D7D746A" w:rsidR="00D05DB3" w:rsidRPr="00A820CD" w:rsidRDefault="00D61E18" w:rsidP="00D05DB3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63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57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E13C57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  <w:r w:rsidR="00E13C57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6CA39" wp14:editId="0619C26E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45720</wp:posOffset>
                      </wp:positionV>
                      <wp:extent cx="192405" cy="485140"/>
                      <wp:effectExtent l="0" t="0" r="36195" b="10160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614A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alt="right brace to connect possible answers with the question" style="position:absolute;margin-left:72.65pt;margin-top:3.6pt;width:15.1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05DB3" w:rsidRPr="00A820CD">
              <w:rPr>
                <w:bCs/>
                <w:color w:val="1F4E79" w:themeColor="accent1" w:themeShade="80"/>
                <w:lang w:val="de-DE"/>
              </w:rPr>
              <w:t>Ich ...</w:t>
            </w:r>
            <w:r w:rsidR="00E13C57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</w:p>
          <w:p w14:paraId="17A3B0B8" w14:textId="4380EB07" w:rsidR="00D05DB3" w:rsidRPr="00A820CD" w:rsidRDefault="00D61E18" w:rsidP="00D05DB3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0237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E13C57" w:rsidRPr="00A820CD">
              <w:rPr>
                <w:bCs/>
                <w:color w:val="1F4E79" w:themeColor="accent1" w:themeShade="80"/>
                <w:lang w:val="de-DE"/>
              </w:rPr>
              <w:t xml:space="preserve"> </w:t>
            </w:r>
            <w:r w:rsidR="00D05DB3" w:rsidRPr="00A820CD">
              <w:rPr>
                <w:bCs/>
                <w:color w:val="1F4E79" w:themeColor="accent1" w:themeShade="80"/>
                <w:lang w:val="de-DE"/>
              </w:rPr>
              <w:t>Ich soll 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39FD" w14:textId="62AAD6EE" w:rsidR="00D05DB3" w:rsidRPr="00A820CD" w:rsidRDefault="00D05DB3" w:rsidP="00E13C57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meinem Freund helfen.</w:t>
            </w:r>
          </w:p>
        </w:tc>
      </w:tr>
      <w:tr w:rsidR="002C4B0D" w:rsidRPr="00A820CD" w14:paraId="526548D8" w14:textId="77777777" w:rsidTr="00935604">
        <w:trPr>
          <w:trHeight w:val="928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8B901F9" w14:textId="77777777" w:rsidR="00D05DB3" w:rsidRPr="00A820CD" w:rsidRDefault="00D05DB3" w:rsidP="002C4B0D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B65C1" w14:textId="32D49993" w:rsidR="00D05DB3" w:rsidRPr="00A820CD" w:rsidRDefault="00D61E18" w:rsidP="00D05DB3">
            <w:pPr>
              <w:spacing w:before="120" w:after="120"/>
              <w:rPr>
                <w:rFonts w:ascii="Segoe UI Symbol" w:eastAsia="MS Gothic" w:hAnsi="Segoe UI Symbol" w:cs="Segoe UI Symbol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712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E13C57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  <w:r w:rsidR="00E13C57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F2F5B" wp14:editId="781E187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70485</wp:posOffset>
                      </wp:positionV>
                      <wp:extent cx="192405" cy="485140"/>
                      <wp:effectExtent l="0" t="0" r="36195" b="10160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B3359" id="Right Brace 5" o:spid="_x0000_s1026" type="#_x0000_t88" alt="right brace to connect possible answers with the question" style="position:absolute;margin-left:72.9pt;margin-top:5.55pt;width:15.1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05DB3" w:rsidRPr="00A820CD">
              <w:rPr>
                <w:rFonts w:ascii="Segoe UI Symbol" w:eastAsia="MS Gothic" w:hAnsi="Segoe UI Symbol" w:cs="Segoe UI Symbol"/>
                <w:bCs/>
                <w:color w:val="1F4E79" w:themeColor="accent1" w:themeShade="80"/>
                <w:lang w:val="de-DE"/>
              </w:rPr>
              <w:t>Er ...</w:t>
            </w:r>
          </w:p>
          <w:p w14:paraId="0E9A48C5" w14:textId="3B7BD7C5" w:rsidR="00D05DB3" w:rsidRPr="00A820CD" w:rsidRDefault="00D61E18" w:rsidP="00D05DB3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0356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57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E13C57" w:rsidRPr="00A820CD">
              <w:rPr>
                <w:rFonts w:ascii="Segoe UI Symbol" w:eastAsia="MS Gothic" w:hAnsi="Segoe UI Symbol" w:cs="Segoe UI Symbol"/>
                <w:bCs/>
                <w:color w:val="1F4E79" w:themeColor="accent1" w:themeShade="80"/>
                <w:lang w:val="de-DE"/>
              </w:rPr>
              <w:t xml:space="preserve"> </w:t>
            </w:r>
            <w:r w:rsidR="00D05DB3" w:rsidRPr="00A820CD">
              <w:rPr>
                <w:rFonts w:ascii="Segoe UI Symbol" w:eastAsia="MS Gothic" w:hAnsi="Segoe UI Symbol" w:cs="Segoe UI Symbol"/>
                <w:bCs/>
                <w:color w:val="1F4E79" w:themeColor="accent1" w:themeShade="80"/>
                <w:lang w:val="de-DE"/>
              </w:rPr>
              <w:t>Er muss ...</w:t>
            </w:r>
            <w:r w:rsidR="00E13C57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555A" w14:textId="48CFE4C8" w:rsidR="00D05DB3" w:rsidRPr="00A820CD" w:rsidRDefault="00D05DB3" w:rsidP="00E13C57">
            <w:pPr>
              <w:rPr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erklärt die Aufgabe.</w:t>
            </w:r>
          </w:p>
        </w:tc>
      </w:tr>
    </w:tbl>
    <w:p w14:paraId="42B1C767" w14:textId="2444AC34" w:rsidR="00D05DB3" w:rsidRPr="00A820CD" w:rsidRDefault="00D05DB3" w:rsidP="00D05DB3">
      <w:pPr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630DAA51" w14:textId="77777777" w:rsidR="00E13C57" w:rsidRPr="00A820CD" w:rsidRDefault="00E13C57" w:rsidP="00706E86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bookmarkStart w:id="20" w:name="_Hlk59282246"/>
    </w:p>
    <w:p w14:paraId="4C10C291" w14:textId="77777777" w:rsidR="00510255" w:rsidRDefault="00510255" w:rsidP="00AB2E4C">
      <w:pPr>
        <w:spacing w:line="240" w:lineRule="auto"/>
        <w:rPr>
          <w:b/>
          <w:bCs/>
          <w:color w:val="1F4E79" w:themeColor="accent1" w:themeShade="80"/>
          <w:lang w:val="en-US"/>
        </w:rPr>
      </w:pPr>
    </w:p>
    <w:p w14:paraId="0C35795F" w14:textId="44ECD0BD" w:rsidR="004B79A9" w:rsidRPr="00A820CD" w:rsidRDefault="00706E86" w:rsidP="00AB2E4C">
      <w:pPr>
        <w:spacing w:line="240" w:lineRule="auto"/>
        <w:rPr>
          <w:color w:val="1F4E79" w:themeColor="accent1" w:themeShade="80"/>
          <w:lang w:val="en-US"/>
        </w:rPr>
      </w:pPr>
      <w:r w:rsidRPr="00A820CD">
        <w:rPr>
          <w:b/>
          <w:bCs/>
          <w:color w:val="1F4E79" w:themeColor="accent1" w:themeShade="80"/>
          <w:lang w:val="en-US"/>
        </w:rPr>
        <w:lastRenderedPageBreak/>
        <w:t xml:space="preserve">PART </w:t>
      </w:r>
      <w:r w:rsidR="00E13C57" w:rsidRPr="00A820CD">
        <w:rPr>
          <w:b/>
          <w:bCs/>
          <w:color w:val="1F4E79" w:themeColor="accent1" w:themeShade="80"/>
          <w:lang w:val="en-US"/>
        </w:rPr>
        <w:t>E</w:t>
      </w:r>
      <w:r w:rsidRPr="00A820CD">
        <w:rPr>
          <w:b/>
          <w:bCs/>
          <w:color w:val="1F4E79" w:themeColor="accent1" w:themeShade="80"/>
          <w:lang w:val="en-US"/>
        </w:rPr>
        <w:t xml:space="preserve"> (PRESENT OR PAST)</w:t>
      </w:r>
      <w:r w:rsidR="004B79A9" w:rsidRPr="00A820CD">
        <w:rPr>
          <w:color w:val="1F4E79" w:themeColor="accent1" w:themeShade="80"/>
          <w:lang w:val="en-US"/>
        </w:rPr>
        <w:t xml:space="preserve"> </w:t>
      </w:r>
    </w:p>
    <w:p w14:paraId="0734ED11" w14:textId="6FBB6376" w:rsidR="00706E86" w:rsidRPr="00A820CD" w:rsidRDefault="00706E86" w:rsidP="002C4B0D">
      <w:pPr>
        <w:spacing w:line="276" w:lineRule="auto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Does each sentence describe something that </w:t>
      </w:r>
      <w:r w:rsidRPr="00A820CD">
        <w:rPr>
          <w:b/>
          <w:bCs/>
          <w:color w:val="1F4E79" w:themeColor="accent1" w:themeShade="80"/>
          <w:lang w:val="en-US"/>
        </w:rPr>
        <w:t>is happening</w:t>
      </w:r>
      <w:r w:rsidRPr="00A820CD">
        <w:rPr>
          <w:b/>
          <w:color w:val="1F4E79" w:themeColor="accent1" w:themeShade="80"/>
          <w:lang w:val="en-US"/>
        </w:rPr>
        <w:t xml:space="preserve"> now</w:t>
      </w:r>
      <w:r w:rsidRPr="00A820CD">
        <w:rPr>
          <w:color w:val="1F4E79" w:themeColor="accent1" w:themeShade="80"/>
          <w:lang w:val="en-US"/>
        </w:rPr>
        <w:t xml:space="preserve"> or something that </w:t>
      </w:r>
      <w:r w:rsidRPr="00A820CD">
        <w:rPr>
          <w:b/>
          <w:bCs/>
          <w:color w:val="1F4E79" w:themeColor="accent1" w:themeShade="80"/>
          <w:lang w:val="en-US"/>
        </w:rPr>
        <w:t>happened</w:t>
      </w:r>
      <w:r w:rsidRPr="00A820CD">
        <w:rPr>
          <w:b/>
          <w:color w:val="1F4E79" w:themeColor="accent1" w:themeShade="80"/>
          <w:lang w:val="en-US"/>
        </w:rPr>
        <w:t xml:space="preserve"> yesterday</w:t>
      </w:r>
      <w:r w:rsidRPr="00A820CD">
        <w:rPr>
          <w:color w:val="1F4E79" w:themeColor="accent1" w:themeShade="80"/>
          <w:lang w:val="en-US"/>
        </w:rPr>
        <w:t xml:space="preserve">? </w:t>
      </w:r>
    </w:p>
    <w:p w14:paraId="14775954" w14:textId="77777777" w:rsidR="00706E86" w:rsidRPr="00A820CD" w:rsidRDefault="00706E86" w:rsidP="00AB2E4C">
      <w:pPr>
        <w:spacing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 xml:space="preserve">cross </w:t>
      </w:r>
      <w:r w:rsidRPr="00A820CD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684"/>
        <w:gridCol w:w="3401"/>
      </w:tblGrid>
      <w:tr w:rsidR="00A820CD" w:rsidRPr="00A820CD" w14:paraId="290E05C5" w14:textId="77777777" w:rsidTr="00A820CD">
        <w:trPr>
          <w:trHeight w:val="499"/>
        </w:trPr>
        <w:tc>
          <w:tcPr>
            <w:tcW w:w="562" w:type="dxa"/>
          </w:tcPr>
          <w:bookmarkEnd w:id="20"/>
          <w:p w14:paraId="41AAAF2D" w14:textId="77777777" w:rsidR="00706E86" w:rsidRPr="00A820CD" w:rsidRDefault="00706E86" w:rsidP="004B79A9">
            <w:pPr>
              <w:spacing w:before="120"/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A820C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116" w:type="dxa"/>
          </w:tcPr>
          <w:p w14:paraId="4C0F2C03" w14:textId="448E85C0" w:rsidR="00706E86" w:rsidRPr="00A820CD" w:rsidRDefault="00706E86" w:rsidP="004B79A9">
            <w:pPr>
              <w:spacing w:before="120"/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Wir haben unser Geld verloren.</w:t>
            </w:r>
          </w:p>
        </w:tc>
        <w:tc>
          <w:tcPr>
            <w:tcW w:w="2684" w:type="dxa"/>
          </w:tcPr>
          <w:p w14:paraId="7D1840AF" w14:textId="77777777" w:rsidR="00706E86" w:rsidRPr="00A820CD" w:rsidRDefault="00D61E18" w:rsidP="004B79A9">
            <w:pPr>
              <w:spacing w:before="12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86" w:rsidRPr="00A820C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06E86" w:rsidRPr="00A820CD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2676725C" w14:textId="1B90FEE3" w:rsidR="00706E86" w:rsidRPr="00A820CD" w:rsidRDefault="00D61E18" w:rsidP="004B79A9">
            <w:pPr>
              <w:spacing w:before="12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706E86" w:rsidRPr="00A820CD">
              <w:rPr>
                <w:color w:val="1F4E79" w:themeColor="accent1" w:themeShade="80"/>
              </w:rPr>
              <w:t xml:space="preserve"> happened yesterday</w:t>
            </w:r>
          </w:p>
        </w:tc>
      </w:tr>
      <w:tr w:rsidR="002C4B0D" w:rsidRPr="00A820CD" w14:paraId="6FB34D63" w14:textId="77777777" w:rsidTr="00625F0D">
        <w:trPr>
          <w:trHeight w:val="704"/>
        </w:trPr>
        <w:tc>
          <w:tcPr>
            <w:tcW w:w="562" w:type="dxa"/>
          </w:tcPr>
          <w:p w14:paraId="1A0021F2" w14:textId="77777777" w:rsidR="00706E86" w:rsidRPr="00A820CD" w:rsidRDefault="00706E86" w:rsidP="004B79A9">
            <w:pPr>
              <w:spacing w:before="120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 xml:space="preserve"> 2.</w:t>
            </w:r>
          </w:p>
        </w:tc>
        <w:tc>
          <w:tcPr>
            <w:tcW w:w="4116" w:type="dxa"/>
          </w:tcPr>
          <w:p w14:paraId="1223106B" w14:textId="561E1052" w:rsidR="00706E86" w:rsidRPr="00A820CD" w:rsidRDefault="00706E86" w:rsidP="004B79A9">
            <w:pPr>
              <w:spacing w:before="120"/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Sie sind in die Stadt gegangen.</w:t>
            </w:r>
          </w:p>
        </w:tc>
        <w:tc>
          <w:tcPr>
            <w:tcW w:w="2684" w:type="dxa"/>
          </w:tcPr>
          <w:p w14:paraId="663981A1" w14:textId="77777777" w:rsidR="00706E86" w:rsidRPr="00A820CD" w:rsidRDefault="00D61E18" w:rsidP="004B79A9">
            <w:pPr>
              <w:spacing w:before="12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86" w:rsidRPr="00A820C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06E86" w:rsidRPr="00A820CD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472EF67F" w14:textId="78773214" w:rsidR="00706E86" w:rsidRPr="00A820CD" w:rsidRDefault="00D61E18" w:rsidP="004B79A9">
            <w:pPr>
              <w:spacing w:before="12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706E86" w:rsidRPr="00A820CD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3030F39C" w14:textId="77777777" w:rsidR="00706E86" w:rsidRPr="00A820CD" w:rsidRDefault="00706E86" w:rsidP="004B79A9">
      <w:pPr>
        <w:spacing w:after="0"/>
        <w:rPr>
          <w:rFonts w:cs="Helvetica"/>
          <w:b/>
          <w:color w:val="1F4E79" w:themeColor="accent1" w:themeShade="80"/>
          <w:sz w:val="20"/>
          <w:szCs w:val="20"/>
          <w:shd w:val="clear" w:color="auto" w:fill="FFFFFF"/>
          <w:lang w:val="de-DE"/>
        </w:rPr>
      </w:pPr>
    </w:p>
    <w:p w14:paraId="7E4602E1" w14:textId="36571650" w:rsidR="00706E86" w:rsidRPr="00A820CD" w:rsidRDefault="00706E86" w:rsidP="00706E86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PART </w:t>
      </w:r>
      <w:r w:rsidR="00E13C57" w:rsidRPr="00A820CD">
        <w:rPr>
          <w:rFonts w:cs="Helvetica"/>
          <w:b/>
          <w:color w:val="1F4E79" w:themeColor="accent1" w:themeShade="80"/>
          <w:shd w:val="clear" w:color="auto" w:fill="FFFFFF"/>
        </w:rPr>
        <w:t>F</w:t>
      </w: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 (</w:t>
      </w:r>
      <w:r w:rsidR="00FE4318" w:rsidRPr="00A820CD">
        <w:rPr>
          <w:rFonts w:cs="Helvetica"/>
          <w:b/>
          <w:color w:val="1F4E79" w:themeColor="accent1" w:themeShade="80"/>
          <w:shd w:val="clear" w:color="auto" w:fill="FFFFFF"/>
        </w:rPr>
        <w:t>TWO-VERB STRUCTURES</w:t>
      </w:r>
      <w:r w:rsidRPr="00A820CD">
        <w:rPr>
          <w:rFonts w:cs="Helvetica"/>
          <w:b/>
          <w:color w:val="1F4E79" w:themeColor="accent1" w:themeShade="80"/>
          <w:shd w:val="clear" w:color="auto" w:fill="FFFFFF"/>
        </w:rPr>
        <w:t>)</w:t>
      </w:r>
    </w:p>
    <w:p w14:paraId="5EE978D5" w14:textId="77777777" w:rsidR="00706E86" w:rsidRPr="00A820CD" w:rsidRDefault="00706E86" w:rsidP="00706E86">
      <w:pPr>
        <w:spacing w:after="240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>cross (x)</w:t>
      </w:r>
      <w:r w:rsidRPr="00A820CD">
        <w:rPr>
          <w:color w:val="1F4E79" w:themeColor="accent1" w:themeShade="80"/>
          <w:lang w:val="en-US"/>
        </w:rPr>
        <w:t xml:space="preserve"> 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A820CD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A820CD" w:rsidRPr="00A820CD" w14:paraId="59564FE1" w14:textId="77777777" w:rsidTr="002C4B0D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3DCD7066" w14:textId="77777777" w:rsidR="00706E86" w:rsidRPr="00A820CD" w:rsidRDefault="00706E86" w:rsidP="002C4B0D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DDDE9" w14:textId="41BCA4F9" w:rsidR="00706E86" w:rsidRPr="00A820CD" w:rsidRDefault="00D61E18" w:rsidP="00625F0D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1514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32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706E86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F69040" wp14:editId="4308AF8E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E3796" id="Right Brace 25" o:spid="_x0000_s1026" type="#_x0000_t88" alt="right brace to connect possible answers with the question" style="position:absolute;margin-left:116.7pt;margin-top:4.1pt;width:15.1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mQ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pn2pkI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706E86" w:rsidRPr="00A820CD">
              <w:rPr>
                <w:bCs/>
                <w:color w:val="1F4E79" w:themeColor="accent1" w:themeShade="80"/>
                <w:lang w:val="de-DE"/>
              </w:rPr>
              <w:t xml:space="preserve"> Du hast Lust, …</w:t>
            </w:r>
          </w:p>
          <w:p w14:paraId="6516F9DA" w14:textId="01435AE3" w:rsidR="00706E86" w:rsidRPr="00A820CD" w:rsidRDefault="00D61E18" w:rsidP="00706E86">
            <w:pPr>
              <w:spacing w:before="120" w:after="120"/>
              <w:rPr>
                <w:rFonts w:cs="Arial"/>
                <w:b/>
                <w:color w:val="1F4E79" w:themeColor="accent1" w:themeShade="80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029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86" w:rsidRPr="00A820C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706E86" w:rsidRPr="00A820CD">
              <w:rPr>
                <w:bCs/>
                <w:color w:val="1F4E79" w:themeColor="accent1" w:themeShade="80"/>
                <w:lang w:val="de-DE"/>
              </w:rPr>
              <w:t xml:space="preserve"> Du wirst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019A" w14:textId="138767C5" w:rsidR="00706E86" w:rsidRPr="00A820CD" w:rsidRDefault="00706E86" w:rsidP="00706E86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einen Film zu sehen.</w:t>
            </w:r>
          </w:p>
        </w:tc>
      </w:tr>
      <w:tr w:rsidR="002C4B0D" w:rsidRPr="00A820CD" w14:paraId="09F292CE" w14:textId="77777777" w:rsidTr="002C4B0D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5F4349E5" w14:textId="77777777" w:rsidR="00706E86" w:rsidRPr="00A820CD" w:rsidRDefault="00706E86" w:rsidP="002C4B0D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6CA42" w14:textId="5DC65C12" w:rsidR="00706E86" w:rsidRPr="00A820CD" w:rsidRDefault="00D61E18" w:rsidP="00625F0D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33788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86" w:rsidRPr="00A820C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706E86" w:rsidRPr="00A820CD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3BF4A" wp14:editId="250E588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E276" id="Right Brace 26" o:spid="_x0000_s1026" type="#_x0000_t88" alt="right brace to connect possible answers with the question" style="position:absolute;margin-left:116.7pt;margin-top:2.95pt;width:15.1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706E86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Ich habe Lust,</w:t>
            </w:r>
            <w:r w:rsidR="00706E86" w:rsidRPr="00A820CD">
              <w:rPr>
                <w:bCs/>
                <w:color w:val="1F4E79" w:themeColor="accent1" w:themeShade="80"/>
                <w:lang w:val="de-DE"/>
              </w:rPr>
              <w:t xml:space="preserve"> …</w:t>
            </w:r>
          </w:p>
          <w:p w14:paraId="6F3A0750" w14:textId="471C041D" w:rsidR="00706E86" w:rsidRPr="00A820CD" w:rsidRDefault="00D61E18" w:rsidP="00706E86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8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32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706E86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Ich werde</w:t>
            </w:r>
            <w:r w:rsidR="00706E86" w:rsidRPr="00A820CD">
              <w:rPr>
                <w:bCs/>
                <w:color w:val="1F4E79" w:themeColor="accent1" w:themeShade="80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70E4" w14:textId="5D2C6653" w:rsidR="00706E86" w:rsidRPr="00A820CD" w:rsidRDefault="00706E86" w:rsidP="00625F0D">
            <w:pPr>
              <w:rPr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ein Eis essen.</w:t>
            </w:r>
          </w:p>
        </w:tc>
      </w:tr>
    </w:tbl>
    <w:p w14:paraId="67F04F29" w14:textId="77777777" w:rsidR="00AF3FDB" w:rsidRPr="00A820CD" w:rsidRDefault="00AF3FDB" w:rsidP="00AF3FDB">
      <w:pPr>
        <w:rPr>
          <w:rFonts w:cs="Helvetica"/>
          <w:b/>
          <w:color w:val="1F4E79" w:themeColor="accent1" w:themeShade="80"/>
          <w:shd w:val="clear" w:color="auto" w:fill="FFFFFF"/>
        </w:rPr>
      </w:pPr>
      <w:bookmarkStart w:id="21" w:name="_Hlk59399115"/>
    </w:p>
    <w:p w14:paraId="10EEA7D4" w14:textId="22AAD15B" w:rsidR="00AF3FDB" w:rsidRPr="00A820CD" w:rsidRDefault="00AF3FDB" w:rsidP="00AF3FDB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PART </w:t>
      </w:r>
      <w:r w:rsidR="00E13C57" w:rsidRPr="00A820CD">
        <w:rPr>
          <w:rFonts w:cs="Helvetica"/>
          <w:b/>
          <w:color w:val="1F4E79" w:themeColor="accent1" w:themeShade="80"/>
          <w:shd w:val="clear" w:color="auto" w:fill="FFFFFF"/>
        </w:rPr>
        <w:t>G</w:t>
      </w: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 (GENDER </w:t>
      </w:r>
      <w:r w:rsidR="00861EE1" w:rsidRPr="00A820CD">
        <w:rPr>
          <w:rFonts w:cs="Helvetica"/>
          <w:b/>
          <w:color w:val="1F4E79" w:themeColor="accent1" w:themeShade="80"/>
          <w:shd w:val="clear" w:color="auto" w:fill="FFFFFF"/>
        </w:rPr>
        <w:t>AND</w:t>
      </w: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 CASE AGREEMENT)</w:t>
      </w:r>
    </w:p>
    <w:p w14:paraId="2EA929CA" w14:textId="77777777" w:rsidR="00AF3FDB" w:rsidRPr="00A820CD" w:rsidRDefault="00AF3FDB" w:rsidP="00AF3FDB">
      <w:pPr>
        <w:rPr>
          <w:rFonts w:cs="Helvetica"/>
          <w:color w:val="1F4E79" w:themeColor="accent1" w:themeShade="80"/>
          <w:shd w:val="clear" w:color="auto" w:fill="FFFFFF"/>
        </w:rPr>
      </w:pPr>
      <w:r w:rsidRPr="00A820CD">
        <w:rPr>
          <w:color w:val="1F4E79" w:themeColor="accent1" w:themeShade="80"/>
        </w:rPr>
        <w:t xml:space="preserve">Put a </w:t>
      </w:r>
      <w:r w:rsidRPr="00A820CD">
        <w:rPr>
          <w:b/>
          <w:color w:val="1F4E79" w:themeColor="accent1" w:themeShade="80"/>
        </w:rPr>
        <w:t xml:space="preserve">cross </w:t>
      </w:r>
      <w:r w:rsidRPr="00A820CD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A820CD">
        <w:rPr>
          <w:rFonts w:cs="Helvetica"/>
          <w:color w:val="1F4E79" w:themeColor="accent1" w:themeShade="80"/>
          <w:shd w:val="clear" w:color="auto" w:fill="FFFFFF"/>
        </w:rPr>
        <w:t xml:space="preserve"> next to the </w:t>
      </w:r>
      <w:r w:rsidRPr="00A820CD">
        <w:rPr>
          <w:rFonts w:cs="Helvetica"/>
          <w:b/>
          <w:bCs/>
          <w:color w:val="1F4E79" w:themeColor="accent1" w:themeShade="80"/>
          <w:shd w:val="clear" w:color="auto" w:fill="FFFFFF"/>
        </w:rPr>
        <w:t>noun</w:t>
      </w:r>
      <w:r w:rsidRPr="00A820CD">
        <w:rPr>
          <w:rFonts w:cs="Helvetica"/>
          <w:color w:val="1F4E79" w:themeColor="accent1" w:themeShade="80"/>
          <w:shd w:val="clear" w:color="auto" w:fill="FFFFFF"/>
        </w:rPr>
        <w:t> that completes each sentence.</w:t>
      </w:r>
      <w:bookmarkEnd w:id="21"/>
    </w:p>
    <w:p w14:paraId="34E04581" w14:textId="12F3ED8A" w:rsidR="00AF3FDB" w:rsidRPr="00A820CD" w:rsidRDefault="00AF3FDB" w:rsidP="00A820CD">
      <w:pPr>
        <w:spacing w:after="0" w:line="360" w:lineRule="auto"/>
        <w:rPr>
          <w:color w:val="1F4E79" w:themeColor="accent1" w:themeShade="80"/>
          <w:lang w:val="de-DE"/>
        </w:rPr>
      </w:pPr>
      <w:r w:rsidRPr="00A820CD">
        <w:rPr>
          <w:color w:val="1F4E79" w:themeColor="accent1" w:themeShade="80"/>
          <w:lang w:val="de-DE"/>
        </w:rPr>
        <w:t xml:space="preserve">1.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Unser </w:t>
      </w:r>
      <w:bookmarkStart w:id="22" w:name="_Hlk61388178"/>
      <w:r w:rsidR="009B193D" w:rsidRPr="00A820CD">
        <w:rPr>
          <w:rFonts w:cs="Arial"/>
          <w:color w:val="1F4E79" w:themeColor="accent1" w:themeShade="80"/>
          <w:shd w:val="clear" w:color="auto" w:fill="FFFFFF"/>
          <w:lang w:val="de-DE"/>
        </w:rPr>
        <w:t>______________</w:t>
      </w:r>
      <w:bookmarkEnd w:id="22"/>
      <w:r w:rsidR="009B193D"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>ist groß.</w:t>
      </w:r>
      <w:r w:rsidRPr="00A820CD">
        <w:rPr>
          <w:color w:val="1F4E79" w:themeColor="accent1" w:themeShade="80"/>
          <w:lang w:val="de-DE"/>
        </w:rPr>
        <w:tab/>
      </w:r>
      <w:r w:rsidRPr="00A820CD">
        <w:rPr>
          <w:color w:val="1F4E79" w:themeColor="accent1" w:themeShade="80"/>
          <w:lang w:val="de-DE"/>
        </w:rPr>
        <w:tab/>
      </w:r>
      <w:r w:rsidR="000405EB" w:rsidRPr="00A820CD">
        <w:rPr>
          <w:color w:val="1F4E79" w:themeColor="accent1" w:themeShade="80"/>
          <w:lang w:val="de-DE"/>
        </w:rPr>
        <w:tab/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87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Bruder </w:t>
      </w:r>
      <w:r w:rsidRPr="00A820CD">
        <w:rPr>
          <w:color w:val="1F4E79" w:themeColor="accent1" w:themeShade="80"/>
          <w:vertAlign w:val="subscript"/>
          <w:lang w:val="de-DE"/>
        </w:rPr>
        <w:t>[masculine]</w:t>
      </w:r>
      <w:r w:rsidRPr="00A820CD">
        <w:rPr>
          <w:color w:val="1F4E79" w:themeColor="accent1" w:themeShade="80"/>
          <w:vertAlign w:val="subscript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612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Schwester </w:t>
      </w:r>
      <w:r w:rsidRPr="00A820CD">
        <w:rPr>
          <w:color w:val="1F4E79" w:themeColor="accent1" w:themeShade="80"/>
          <w:vertAlign w:val="subscript"/>
          <w:lang w:val="de-DE"/>
        </w:rPr>
        <w:t>[feminine]</w:t>
      </w:r>
    </w:p>
    <w:p w14:paraId="1AD7354A" w14:textId="1A1D0B2D" w:rsidR="00AF3FDB" w:rsidRPr="00A820CD" w:rsidRDefault="00AF3FDB" w:rsidP="00A820CD">
      <w:pPr>
        <w:spacing w:after="0" w:line="360" w:lineRule="auto"/>
        <w:rPr>
          <w:color w:val="1F4E79" w:themeColor="accent1" w:themeShade="80"/>
          <w:vertAlign w:val="subscript"/>
          <w:lang w:val="de-DE"/>
        </w:rPr>
      </w:pPr>
      <w:r w:rsidRPr="00A820CD">
        <w:rPr>
          <w:color w:val="1F4E79" w:themeColor="accent1" w:themeShade="80"/>
          <w:lang w:val="de-DE"/>
        </w:rPr>
        <w:t xml:space="preserve">2.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Sie sind mit ihrer </w:t>
      </w:r>
      <w:r w:rsidR="009B193D" w:rsidRPr="00A820CD">
        <w:rPr>
          <w:rFonts w:cs="Arial"/>
          <w:color w:val="1F4E79" w:themeColor="accent1" w:themeShade="80"/>
          <w:shd w:val="clear" w:color="auto" w:fill="FFFFFF"/>
          <w:lang w:val="de-DE"/>
        </w:rPr>
        <w:t>______________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gefahren.</w:t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Vater </w:t>
      </w:r>
      <w:r w:rsidRPr="00A820CD">
        <w:rPr>
          <w:color w:val="1F4E79" w:themeColor="accent1" w:themeShade="80"/>
          <w:vertAlign w:val="subscript"/>
          <w:lang w:val="de-DE"/>
        </w:rPr>
        <w:t>[masculine]</w:t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846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Mutter </w:t>
      </w:r>
      <w:r w:rsidRPr="00A820CD">
        <w:rPr>
          <w:color w:val="1F4E79" w:themeColor="accent1" w:themeShade="80"/>
          <w:vertAlign w:val="subscript"/>
          <w:lang w:val="de-DE"/>
        </w:rPr>
        <w:t>[feminine]</w:t>
      </w:r>
    </w:p>
    <w:p w14:paraId="0D948CEE" w14:textId="6085236D" w:rsidR="009B193D" w:rsidRPr="00A820CD" w:rsidRDefault="009B193D" w:rsidP="00A820CD">
      <w:pPr>
        <w:spacing w:after="0" w:line="360" w:lineRule="auto"/>
        <w:rPr>
          <w:color w:val="1F4E79" w:themeColor="accent1" w:themeShade="80"/>
          <w:vertAlign w:val="subscript"/>
          <w:lang w:val="de-DE"/>
        </w:rPr>
      </w:pPr>
      <w:r w:rsidRPr="00A820CD">
        <w:rPr>
          <w:color w:val="1F4E79" w:themeColor="accent1" w:themeShade="80"/>
          <w:lang w:val="de-DE"/>
        </w:rPr>
        <w:t xml:space="preserve">3.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>Magst du mein ______________ ?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0405EB"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25293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Tasche </w:t>
      </w:r>
      <w:r w:rsidRPr="00A820CD">
        <w:rPr>
          <w:color w:val="1F4E79" w:themeColor="accent1" w:themeShade="80"/>
          <w:vertAlign w:val="subscript"/>
          <w:lang w:val="de-DE"/>
        </w:rPr>
        <w:t>[feminine]</w:t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5920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Buch </w:t>
      </w:r>
      <w:r w:rsidRPr="00A820CD">
        <w:rPr>
          <w:color w:val="1F4E79" w:themeColor="accent1" w:themeShade="80"/>
          <w:vertAlign w:val="subscript"/>
          <w:lang w:val="de-DE"/>
        </w:rPr>
        <w:t>[neuter]</w:t>
      </w:r>
    </w:p>
    <w:p w14:paraId="3F44C1D7" w14:textId="4B769B04" w:rsidR="009B193D" w:rsidRPr="00A820CD" w:rsidRDefault="009B193D" w:rsidP="00A820CD">
      <w:pPr>
        <w:spacing w:after="0" w:line="360" w:lineRule="auto"/>
        <w:rPr>
          <w:color w:val="1F4E79" w:themeColor="accent1" w:themeShade="80"/>
          <w:lang w:val="de-DE"/>
        </w:rPr>
      </w:pPr>
      <w:r w:rsidRPr="00A820CD">
        <w:rPr>
          <w:color w:val="1F4E79" w:themeColor="accent1" w:themeShade="80"/>
          <w:lang w:val="de-DE"/>
        </w:rPr>
        <w:t xml:space="preserve">4. Wir fahren zum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>______________ .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0405EB"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11093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Kino </w:t>
      </w:r>
      <w:r w:rsidRPr="00A820CD">
        <w:rPr>
          <w:color w:val="1F4E79" w:themeColor="accent1" w:themeShade="80"/>
          <w:vertAlign w:val="subscript"/>
          <w:lang w:val="de-DE"/>
        </w:rPr>
        <w:t>[neuter]</w:t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9310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Schule </w:t>
      </w:r>
      <w:r w:rsidRPr="00A820CD">
        <w:rPr>
          <w:color w:val="1F4E79" w:themeColor="accent1" w:themeShade="80"/>
          <w:vertAlign w:val="subscript"/>
          <w:lang w:val="de-DE"/>
        </w:rPr>
        <w:t>[feminine]</w:t>
      </w:r>
    </w:p>
    <w:p w14:paraId="4FD4FC3D" w14:textId="68802C01" w:rsidR="009B193D" w:rsidRPr="00A820CD" w:rsidRDefault="009B193D" w:rsidP="00A820CD">
      <w:pPr>
        <w:spacing w:after="0" w:line="360" w:lineRule="auto"/>
        <w:rPr>
          <w:color w:val="1F4E79" w:themeColor="accent1" w:themeShade="80"/>
          <w:lang w:val="de-DE"/>
        </w:rPr>
      </w:pPr>
      <w:r w:rsidRPr="00A820CD">
        <w:rPr>
          <w:color w:val="1F4E79" w:themeColor="accent1" w:themeShade="80"/>
          <w:lang w:val="de-DE"/>
        </w:rPr>
        <w:t xml:space="preserve">5. Er geht durch den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>______________ .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0405EB"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8194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Stadt </w:t>
      </w:r>
      <w:r w:rsidRPr="00A820CD">
        <w:rPr>
          <w:color w:val="1F4E79" w:themeColor="accent1" w:themeShade="80"/>
          <w:vertAlign w:val="subscript"/>
          <w:lang w:val="de-DE"/>
        </w:rPr>
        <w:t>[feminine]</w:t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53935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Wald </w:t>
      </w:r>
      <w:r w:rsidRPr="00A820CD">
        <w:rPr>
          <w:color w:val="1F4E79" w:themeColor="accent1" w:themeShade="80"/>
          <w:vertAlign w:val="subscript"/>
          <w:lang w:val="de-DE"/>
        </w:rPr>
        <w:t>[masculine]</w:t>
      </w:r>
    </w:p>
    <w:p w14:paraId="1D23776C" w14:textId="3CBCC3C9" w:rsidR="00836F4A" w:rsidRPr="00A820CD" w:rsidRDefault="00836F4A" w:rsidP="00A820CD">
      <w:pPr>
        <w:spacing w:after="0" w:line="360" w:lineRule="auto"/>
        <w:rPr>
          <w:color w:val="1F4E79" w:themeColor="accent1" w:themeShade="80"/>
          <w:lang w:val="de-DE"/>
        </w:rPr>
      </w:pPr>
      <w:r w:rsidRPr="00A820C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6.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Ich habe </w:t>
      </w:r>
      <w:r w:rsidRPr="00A820CD">
        <w:rPr>
          <w:color w:val="1F4E79" w:themeColor="accent1" w:themeShade="80"/>
          <w:lang w:val="de-DE"/>
        </w:rPr>
        <w:t>keine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______________ </w:t>
      </w:r>
      <w:r w:rsidR="000405EB" w:rsidRPr="00A820CD">
        <w:rPr>
          <w:rFonts w:cs="Arial"/>
          <w:color w:val="1F4E79" w:themeColor="accent1" w:themeShade="80"/>
          <w:shd w:val="clear" w:color="auto" w:fill="FFFFFF"/>
          <w:lang w:val="de-DE"/>
        </w:rPr>
        <w:t>.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0405EB"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A820C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55249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0C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Hund </w:t>
      </w:r>
      <w:r w:rsidRPr="00A820CD">
        <w:rPr>
          <w:color w:val="1F4E79" w:themeColor="accent1" w:themeShade="80"/>
          <w:vertAlign w:val="subscript"/>
          <w:lang w:val="de-DE"/>
        </w:rPr>
        <w:t>[masculine]</w:t>
      </w:r>
      <w:r w:rsidRPr="00A820C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202366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A820CD">
        <w:rPr>
          <w:color w:val="1F4E79" w:themeColor="accent1" w:themeShade="80"/>
          <w:lang w:val="de-DE"/>
        </w:rPr>
        <w:t xml:space="preserve"> Idee </w:t>
      </w:r>
      <w:r w:rsidRPr="00A820CD">
        <w:rPr>
          <w:color w:val="1F4E79" w:themeColor="accent1" w:themeShade="80"/>
          <w:vertAlign w:val="subscript"/>
          <w:lang w:val="de-DE"/>
        </w:rPr>
        <w:t>[feminine]</w:t>
      </w:r>
    </w:p>
    <w:p w14:paraId="25E81B96" w14:textId="0F7B447B" w:rsidR="00627539" w:rsidRPr="00A820CD" w:rsidRDefault="00627539" w:rsidP="004B79A9">
      <w:pPr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de-DE"/>
        </w:rPr>
      </w:pPr>
    </w:p>
    <w:p w14:paraId="6418F9E8" w14:textId="77777777" w:rsidR="00627539" w:rsidRPr="00A820CD" w:rsidRDefault="00627539" w:rsidP="00627539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A820CD">
        <w:rPr>
          <w:rFonts w:cs="Helvetica"/>
          <w:b/>
          <w:color w:val="1F4E79" w:themeColor="accent1" w:themeShade="80"/>
          <w:shd w:val="clear" w:color="auto" w:fill="FFFFFF"/>
        </w:rPr>
        <w:t>PART H (WORD ORDER)</w:t>
      </w:r>
    </w:p>
    <w:p w14:paraId="2128E498" w14:textId="36A4573B" w:rsidR="00627539" w:rsidRPr="00A820CD" w:rsidRDefault="00627539" w:rsidP="00014216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A820CD">
        <w:rPr>
          <w:color w:val="1F4E79" w:themeColor="accent1" w:themeShade="80"/>
          <w:lang w:val="en-US"/>
        </w:rPr>
        <w:t xml:space="preserve">Put a </w:t>
      </w:r>
      <w:r w:rsidRPr="00A820CD">
        <w:rPr>
          <w:b/>
          <w:color w:val="1F4E79" w:themeColor="accent1" w:themeShade="80"/>
          <w:lang w:val="en-US"/>
        </w:rPr>
        <w:t xml:space="preserve">cross </w:t>
      </w:r>
      <w:r w:rsidRPr="00A820CD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correct ending for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952"/>
      </w:tblGrid>
      <w:tr w:rsidR="00A820CD" w:rsidRPr="00A820CD" w14:paraId="568D492D" w14:textId="77777777" w:rsidTr="002C4B0D">
        <w:trPr>
          <w:trHeight w:val="815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8D65C55" w14:textId="77777777" w:rsidR="00627539" w:rsidRPr="00A820CD" w:rsidRDefault="00627539" w:rsidP="002C4B0D">
            <w:pPr>
              <w:spacing w:line="360" w:lineRule="auto"/>
              <w:rPr>
                <w:color w:val="1F4E79" w:themeColor="accent1" w:themeShade="80"/>
                <w:sz w:val="22"/>
                <w:szCs w:val="22"/>
              </w:rPr>
            </w:pPr>
            <w:r w:rsidRPr="00A820CD">
              <w:rPr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0FCCD" w14:textId="64481E24" w:rsidR="00627539" w:rsidRPr="00A820CD" w:rsidRDefault="00627539" w:rsidP="00625F0D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Du sollst hier warten, während</w:t>
            </w:r>
            <w:r w:rsidR="00B13F57"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...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08BB" w14:textId="4DE91FEC" w:rsidR="00627539" w:rsidRPr="00A820CD" w:rsidRDefault="00D61E18" w:rsidP="00625F0D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864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39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627539"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nehmen den Bus</w:t>
            </w:r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>.</w:t>
            </w:r>
          </w:p>
          <w:p w14:paraId="6CCED9FA" w14:textId="5F16B6A3" w:rsidR="00627539" w:rsidRPr="00A820CD" w:rsidRDefault="00D61E18" w:rsidP="00625F0D">
            <w:pPr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9274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627539"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den Bus nehmen</w:t>
            </w:r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>.</w:t>
            </w:r>
          </w:p>
        </w:tc>
      </w:tr>
      <w:tr w:rsidR="002C4B0D" w:rsidRPr="009B6642" w14:paraId="3B86A77C" w14:textId="77777777" w:rsidTr="002C4B0D">
        <w:trPr>
          <w:trHeight w:val="81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53D18D8" w14:textId="77777777" w:rsidR="00627539" w:rsidRPr="00A820CD" w:rsidRDefault="00627539" w:rsidP="002C4B0D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A820CD">
              <w:rPr>
                <w:color w:val="1F4E79" w:themeColor="accent1" w:themeShade="80"/>
                <w:sz w:val="22"/>
                <w:szCs w:val="22"/>
                <w:lang w:val="de-DE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ED39D" w14:textId="419EF8F3" w:rsidR="00627539" w:rsidRPr="00A820CD" w:rsidRDefault="00627539" w:rsidP="00625F0D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Ich mag Kunst, </w:t>
            </w:r>
            <w:r w:rsidR="00B13F57"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den</w:t>
            </w:r>
            <w:r w:rsidR="00294EE1"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n</w:t>
            </w:r>
            <w:r w:rsidR="00B13F57"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...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E9E7" w14:textId="47CA4B63" w:rsidR="00627539" w:rsidRPr="00A820CD" w:rsidRDefault="00D61E18" w:rsidP="00625F0D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1848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3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9B6642">
              <w:rPr>
                <w:rFonts w:cs="Times New Roman"/>
                <w:bCs/>
                <w:color w:val="1F4E79" w:themeColor="accent1" w:themeShade="80"/>
                <w:lang w:val="de-DE"/>
              </w:rPr>
              <w:t>es</w:t>
            </w:r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ist lustig.</w:t>
            </w:r>
          </w:p>
          <w:p w14:paraId="3E7221C7" w14:textId="55A48214" w:rsidR="00627539" w:rsidRPr="00A820CD" w:rsidRDefault="00D61E18" w:rsidP="00627539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6660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39" w:rsidRPr="00A820C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9B6642">
              <w:rPr>
                <w:rFonts w:cs="Times New Roman"/>
                <w:bCs/>
                <w:color w:val="1F4E79" w:themeColor="accent1" w:themeShade="80"/>
                <w:lang w:val="de-DE"/>
              </w:rPr>
              <w:t>es</w:t>
            </w:r>
            <w:r w:rsidR="00627539" w:rsidRPr="00A820CD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lustig ist.</w:t>
            </w:r>
          </w:p>
        </w:tc>
      </w:tr>
    </w:tbl>
    <w:p w14:paraId="37D411DF" w14:textId="77777777" w:rsidR="00627539" w:rsidRPr="00A820CD" w:rsidRDefault="00627539" w:rsidP="0062753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7017EE5E" w14:textId="77777777" w:rsidR="00014216" w:rsidRPr="00A820CD" w:rsidRDefault="00014216" w:rsidP="00014216">
      <w:pPr>
        <w:spacing w:after="0"/>
        <w:rPr>
          <w:b/>
          <w:color w:val="1F4E79" w:themeColor="accent1" w:themeShade="80"/>
          <w:lang w:val="en-US"/>
        </w:rPr>
      </w:pPr>
      <w:r w:rsidRPr="00A820CD">
        <w:rPr>
          <w:bCs/>
          <w:color w:val="1F4E79" w:themeColor="accent1" w:themeShade="80"/>
          <w:lang w:val="en-US"/>
        </w:rPr>
        <w:t>That’s the end of the reading section! Now turn the page and begin the writing section.</w:t>
      </w:r>
      <w:r w:rsidRPr="00A820CD">
        <w:rPr>
          <w:b/>
          <w:color w:val="1F4E79" w:themeColor="accent1" w:themeShade="80"/>
          <w:lang w:val="en-US"/>
        </w:rPr>
        <w:t xml:space="preserve"> </w:t>
      </w:r>
    </w:p>
    <w:p w14:paraId="3D71BC1C" w14:textId="0E6025AB" w:rsidR="00014216" w:rsidRPr="00A820CD" w:rsidRDefault="00A820CD" w:rsidP="00014216">
      <w:pPr>
        <w:jc w:val="righ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  <w:r w:rsidR="00014216" w:rsidRPr="00A820CD">
        <w:rPr>
          <w:b/>
          <w:color w:val="1F4E79" w:themeColor="accent1" w:themeShade="80"/>
        </w:rPr>
        <w:t xml:space="preserve">TOTAL MARKS AVAILABLE (GRAMMAR, READING): </w:t>
      </w:r>
      <w:r w:rsidR="004B79A9" w:rsidRPr="00A820CD">
        <w:rPr>
          <w:b/>
          <w:color w:val="1F4E79" w:themeColor="accent1" w:themeShade="80"/>
        </w:rPr>
        <w:t>20</w:t>
      </w:r>
    </w:p>
    <w:p w14:paraId="113A48D3" w14:textId="0D603894" w:rsidR="007D3DB7" w:rsidRPr="00A820CD" w:rsidRDefault="007D3DB7" w:rsidP="00014216">
      <w:pPr>
        <w:jc w:val="center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</w:pPr>
      <w:r w:rsidRPr="00A820CD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lastRenderedPageBreak/>
        <w:t>SECTION C: Writing</w:t>
      </w:r>
    </w:p>
    <w:p w14:paraId="0408872B" w14:textId="77777777" w:rsidR="007D3DB7" w:rsidRPr="00A820CD" w:rsidRDefault="007D3DB7" w:rsidP="007D3DB7">
      <w:pPr>
        <w:jc w:val="center"/>
        <w:outlineLvl w:val="1"/>
        <w:rPr>
          <w:color w:val="1F4E79" w:themeColor="accent1" w:themeShade="80"/>
          <w:sz w:val="36"/>
          <w:szCs w:val="36"/>
        </w:rPr>
      </w:pPr>
      <w:r w:rsidRPr="00A820CD">
        <w:rPr>
          <w:b/>
          <w:color w:val="1F4E79" w:themeColor="accent1" w:themeShade="80"/>
          <w:sz w:val="36"/>
          <w:szCs w:val="36"/>
        </w:rPr>
        <w:t>Vocabulary</w:t>
      </w:r>
    </w:p>
    <w:p w14:paraId="7CD2E986" w14:textId="38602AA9" w:rsidR="007D3DB7" w:rsidRPr="00A820CD" w:rsidRDefault="007D3DB7" w:rsidP="001A5374">
      <w:pPr>
        <w:shd w:val="clear" w:color="auto" w:fill="FFFFFF"/>
        <w:spacing w:after="0" w:line="276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102632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="00DA7132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minutes</w:t>
      </w: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67C78E94" w14:textId="77777777" w:rsidR="001A5374" w:rsidRPr="00A820CD" w:rsidRDefault="001A5374" w:rsidP="001A5374">
      <w:pPr>
        <w:shd w:val="clear" w:color="auto" w:fill="FFFFFF"/>
        <w:spacing w:after="0" w:line="276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BDA7B17" w14:textId="6DB5BEA5" w:rsidR="007D3DB7" w:rsidRPr="00A820CD" w:rsidRDefault="007D3DB7" w:rsidP="001A5374">
      <w:pPr>
        <w:shd w:val="clear" w:color="auto" w:fill="FFFFFF"/>
        <w:spacing w:after="0" w:line="276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PART A (TRANSLATION)</w:t>
      </w:r>
    </w:p>
    <w:p w14:paraId="705FBBF2" w14:textId="77777777" w:rsidR="001A5374" w:rsidRPr="00521035" w:rsidRDefault="001A5374" w:rsidP="001A5374">
      <w:pPr>
        <w:shd w:val="clear" w:color="auto" w:fill="FFFFFF"/>
        <w:spacing w:after="0" w:line="276" w:lineRule="auto"/>
        <w:rPr>
          <w:rFonts w:eastAsia="Times New Roman" w:cs="Arial"/>
          <w:b/>
          <w:color w:val="1F4E79" w:themeColor="accent1" w:themeShade="80"/>
          <w:sz w:val="12"/>
          <w:szCs w:val="12"/>
          <w:lang w:val="en-US" w:eastAsia="en-GB"/>
        </w:rPr>
      </w:pPr>
    </w:p>
    <w:p w14:paraId="37B113FF" w14:textId="77777777" w:rsidR="007D3DB7" w:rsidRPr="00A820CD" w:rsidRDefault="007D3DB7" w:rsidP="001A5374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German sentence.</w:t>
      </w:r>
    </w:p>
    <w:p w14:paraId="1F58F42E" w14:textId="77777777" w:rsidR="007D3DB7" w:rsidRPr="00A820CD" w:rsidRDefault="007D3DB7" w:rsidP="001A5374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34FBA7A" w14:textId="3A606809" w:rsidR="007D3DB7" w:rsidRPr="00A820CD" w:rsidRDefault="007D3DB7" w:rsidP="00521035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1. </w:t>
      </w:r>
      <w:r w:rsidRPr="00A820CD">
        <w:rPr>
          <w:rFonts w:eastAsia="Times New Roman" w:cs="Arial"/>
          <w:color w:val="1F4E79" w:themeColor="accent1" w:themeShade="80"/>
          <w:lang w:eastAsia="en-GB"/>
        </w:rPr>
        <w:t xml:space="preserve">_____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_____________ ist stark. (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wind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7C236B0F" w14:textId="0BBC4A64" w:rsidR="007D3DB7" w:rsidRPr="00A820CD" w:rsidRDefault="007D3DB7" w:rsidP="00521035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2.  _____________</w:t>
      </w:r>
      <w:r w:rsidR="00294EE1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liebe ich es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however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7674C84" w14:textId="177BAEFD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23" w:name="_Hlk59282957"/>
      <w:r>
        <w:rPr>
          <w:rFonts w:eastAsia="Times New Roman" w:cs="Arial"/>
          <w:color w:val="1F4E79" w:themeColor="accent1" w:themeShade="80"/>
          <w:lang w:val="en-US" w:eastAsia="en-GB"/>
        </w:rPr>
        <w:t>3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. ____ _____________ ist schön. (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material, cloth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31CF8CB3" w14:textId="11AA7B36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>
        <w:rPr>
          <w:rFonts w:eastAsia="Times New Roman" w:cs="Arial"/>
          <w:color w:val="1F4E79" w:themeColor="accent1" w:themeShade="80"/>
          <w:lang w:val="en-US" w:eastAsia="en-GB"/>
        </w:rPr>
        <w:t>4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. Oma ist _____________ Anna. (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at (the house of)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25580A1" w14:textId="0C1E51B7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5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>. Die Aufgabe war _____________. (</w:t>
      </w:r>
      <w:r w:rsidR="007D3DB7" w:rsidRPr="00A820CD">
        <w:rPr>
          <w:rFonts w:eastAsia="Times New Roman" w:cs="Arial"/>
          <w:b/>
          <w:color w:val="1F4E79" w:themeColor="accent1" w:themeShade="80"/>
          <w:lang w:val="de-DE" w:eastAsia="en-GB"/>
        </w:rPr>
        <w:t>easy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de-DE" w:eastAsia="en-GB"/>
        </w:rPr>
        <w:t>one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62696935" w14:textId="4512C0FB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>
        <w:rPr>
          <w:rFonts w:eastAsia="Times New Roman" w:cs="Arial"/>
          <w:color w:val="1F4E79" w:themeColor="accent1" w:themeShade="80"/>
          <w:lang w:val="en-US" w:eastAsia="en-GB"/>
        </w:rPr>
        <w:t>6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. Kannst du das ____________</w:t>
      </w:r>
      <w:r w:rsidR="00A820CD" w:rsidRPr="00A820CD">
        <w:rPr>
          <w:rFonts w:eastAsia="Times New Roman" w:cs="Arial"/>
          <w:color w:val="1F4E79" w:themeColor="accent1" w:themeShade="80"/>
          <w:lang w:val="en-US" w:eastAsia="en-GB"/>
        </w:rPr>
        <w:t>_? (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to describe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0F5F8A4" w14:textId="4F79F35A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>
        <w:rPr>
          <w:rFonts w:eastAsia="Times New Roman" w:cs="Arial"/>
          <w:color w:val="1F4E79" w:themeColor="accent1" w:themeShade="80"/>
          <w:lang w:val="en-US" w:eastAsia="en-GB"/>
        </w:rPr>
        <w:t>7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. Sie will </w:t>
      </w:r>
      <w:r w:rsidR="00A820CD" w:rsidRPr="00A820CD">
        <w:rPr>
          <w:rFonts w:eastAsia="Times New Roman" w:cs="Arial"/>
          <w:color w:val="1F4E79" w:themeColor="accent1" w:themeShade="80"/>
          <w:lang w:val="en-US" w:eastAsia="en-GB"/>
        </w:rPr>
        <w:t>etwas _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____________. (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to tell, telling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5E72EF41" w14:textId="18F95E4E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>
        <w:rPr>
          <w:rFonts w:eastAsia="Times New Roman" w:cs="Arial"/>
          <w:color w:val="1F4E79" w:themeColor="accent1" w:themeShade="80"/>
          <w:lang w:val="en-US" w:eastAsia="en-GB"/>
        </w:rPr>
        <w:t>8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. ___ _____________ ist sehr groß. (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ship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7A516ECB" w14:textId="6D155DC3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9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>. Er kommt _____________ Österreich. (</w:t>
      </w:r>
      <w:r w:rsidR="007D3DB7" w:rsidRPr="00A820CD">
        <w:rPr>
          <w:rFonts w:eastAsia="Times New Roman" w:cs="Arial"/>
          <w:b/>
          <w:color w:val="1F4E79" w:themeColor="accent1" w:themeShade="80"/>
          <w:lang w:val="de-DE" w:eastAsia="en-GB"/>
        </w:rPr>
        <w:t>from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de-DE" w:eastAsia="en-GB"/>
        </w:rPr>
        <w:t>one</w:t>
      </w:r>
      <w:r w:rsidR="007D3DB7" w:rsidRPr="00A820CD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21146E50" w14:textId="627A9F70" w:rsidR="007D3DB7" w:rsidRPr="00A820CD" w:rsidRDefault="004450AE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10</w:t>
      </w:r>
      <w:r w:rsidR="007D3DB7" w:rsidRPr="00A820CD">
        <w:rPr>
          <w:rFonts w:eastAsia="Times New Roman" w:cs="Arial"/>
          <w:color w:val="1F4E79" w:themeColor="accent1" w:themeShade="80"/>
          <w:lang w:eastAsia="en-GB"/>
        </w:rPr>
        <w:t xml:space="preserve">. </w:t>
      </w:r>
      <w:r w:rsidR="008D1298">
        <w:rPr>
          <w:rFonts w:eastAsia="Times New Roman" w:cs="Arial"/>
          <w:color w:val="1F4E79" w:themeColor="accent1" w:themeShade="80"/>
          <w:lang w:eastAsia="en-GB"/>
        </w:rPr>
        <w:t>Wo</w:t>
      </w:r>
      <w:r w:rsidR="005E163D">
        <w:rPr>
          <w:rFonts w:eastAsia="Times New Roman" w:cs="Arial"/>
          <w:color w:val="1F4E79" w:themeColor="accent1" w:themeShade="80"/>
          <w:lang w:eastAsia="en-GB"/>
        </w:rPr>
        <w:t xml:space="preserve"> ist </w:t>
      </w:r>
      <w:r w:rsidR="007D3DB7" w:rsidRPr="00A820CD">
        <w:rPr>
          <w:rFonts w:eastAsia="Times New Roman" w:cs="Arial"/>
          <w:color w:val="1F4E79" w:themeColor="accent1" w:themeShade="80"/>
          <w:lang w:eastAsia="en-GB"/>
        </w:rPr>
        <w:t xml:space="preserve"> __</w:t>
      </w:r>
      <w:r w:rsidR="00A820CD" w:rsidRPr="00A820CD">
        <w:rPr>
          <w:rFonts w:eastAsia="Times New Roman" w:cs="Arial"/>
          <w:color w:val="1F4E79" w:themeColor="accent1" w:themeShade="80"/>
          <w:lang w:eastAsia="en-GB"/>
        </w:rPr>
        <w:t>_ _</w:t>
      </w:r>
      <w:r w:rsidR="007D3DB7" w:rsidRPr="00A820CD">
        <w:rPr>
          <w:rFonts w:eastAsia="Times New Roman" w:cs="Arial"/>
          <w:color w:val="1F4E79" w:themeColor="accent1" w:themeShade="80"/>
          <w:lang w:eastAsia="en-GB"/>
        </w:rPr>
        <w:t>____________</w:t>
      </w:r>
      <w:r w:rsidR="008D1298">
        <w:rPr>
          <w:rFonts w:eastAsia="Times New Roman" w:cs="Arial"/>
          <w:color w:val="1F4E79" w:themeColor="accent1" w:themeShade="80"/>
          <w:lang w:eastAsia="en-GB"/>
        </w:rPr>
        <w:t>?</w:t>
      </w:r>
      <w:r w:rsidR="007D3DB7" w:rsidRPr="00A820CD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kitchen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>
        <w:rPr>
          <w:rFonts w:eastAsia="Times New Roman" w:cs="Arial"/>
          <w:color w:val="1F4E79" w:themeColor="accent1" w:themeShade="80"/>
          <w:lang w:val="en-US" w:eastAsia="en-GB"/>
        </w:rPr>
        <w:tab/>
      </w:r>
      <w:r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="007D3DB7"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="007D3DB7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19DFAE5F" w14:textId="77777777" w:rsidR="00155889" w:rsidRDefault="00155889" w:rsidP="00155889">
      <w:pPr>
        <w:spacing w:after="0" w:line="276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A16F7E1" w14:textId="329BB0F0" w:rsidR="00155889" w:rsidRPr="00A820CD" w:rsidRDefault="00155889" w:rsidP="00155889">
      <w:pPr>
        <w:spacing w:after="0" w:line="276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PART B (SYNONYMS)</w:t>
      </w:r>
    </w:p>
    <w:p w14:paraId="4E304037" w14:textId="77777777" w:rsidR="00155889" w:rsidRPr="00521035" w:rsidRDefault="00155889" w:rsidP="00155889">
      <w:pPr>
        <w:spacing w:after="0" w:line="276" w:lineRule="auto"/>
        <w:rPr>
          <w:rFonts w:eastAsia="Times New Roman" w:cs="Arial"/>
          <w:b/>
          <w:color w:val="1F4E79" w:themeColor="accent1" w:themeShade="80"/>
          <w:sz w:val="12"/>
          <w:szCs w:val="12"/>
          <w:lang w:val="en-US" w:eastAsia="en-GB"/>
        </w:rPr>
      </w:pPr>
    </w:p>
    <w:p w14:paraId="2C1C50C7" w14:textId="77777777" w:rsidR="00155889" w:rsidRPr="00A820CD" w:rsidRDefault="00155889" w:rsidP="00155889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Write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two German words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for each of the following English words:</w:t>
      </w:r>
    </w:p>
    <w:p w14:paraId="5553B11E" w14:textId="77777777" w:rsidR="00155889" w:rsidRPr="00521035" w:rsidRDefault="00155889" w:rsidP="00155889">
      <w:pPr>
        <w:spacing w:after="0" w:line="360" w:lineRule="auto"/>
        <w:rPr>
          <w:rFonts w:eastAsia="Times New Roman" w:cs="Arial"/>
          <w:color w:val="1F4E79" w:themeColor="accent1" w:themeShade="80"/>
          <w:sz w:val="12"/>
          <w:szCs w:val="12"/>
          <w:lang w:val="en-US" w:eastAsia="en-GB"/>
        </w:rPr>
      </w:pPr>
    </w:p>
    <w:p w14:paraId="06BEA90A" w14:textId="77777777" w:rsidR="00155889" w:rsidRPr="00A820CD" w:rsidRDefault="00155889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1. room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5B678FA4" w14:textId="77777777" w:rsidR="00155889" w:rsidRPr="00A820CD" w:rsidRDefault="00155889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2. because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2EFE6A75" w14:textId="77777777" w:rsidR="00155889" w:rsidRPr="00A820CD" w:rsidRDefault="00155889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3. company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7146E936" w14:textId="77777777" w:rsidR="00155889" w:rsidRPr="00A820CD" w:rsidRDefault="00155889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4. to begin, beginning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5D20531D" w14:textId="79F58AD4" w:rsidR="008E110D" w:rsidRPr="00521035" w:rsidRDefault="00155889" w:rsidP="00521035">
      <w:pPr>
        <w:spacing w:after="0" w:line="276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5. to get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1DA68812" w14:textId="77777777" w:rsidR="00521035" w:rsidRPr="00521035" w:rsidRDefault="00521035" w:rsidP="00521035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76EAF681" w14:textId="3B85F8CC" w:rsidR="007D3DB7" w:rsidRPr="00521035" w:rsidRDefault="007D3DB7" w:rsidP="00521035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C (WORD PATTERNS)</w:t>
      </w:r>
    </w:p>
    <w:p w14:paraId="7252AD55" w14:textId="77777777" w:rsidR="001A5374" w:rsidRPr="00521035" w:rsidRDefault="001A5374" w:rsidP="001A5374">
      <w:pPr>
        <w:spacing w:after="0" w:line="276" w:lineRule="auto"/>
        <w:rPr>
          <w:rFonts w:eastAsia="Times New Roman" w:cs="Arial"/>
          <w:b/>
          <w:bCs/>
          <w:color w:val="1F4E79" w:themeColor="accent1" w:themeShade="80"/>
          <w:sz w:val="12"/>
          <w:szCs w:val="12"/>
          <w:lang w:val="en-US" w:eastAsia="en-GB"/>
        </w:rPr>
      </w:pPr>
    </w:p>
    <w:bookmarkEnd w:id="23"/>
    <w:p w14:paraId="2EFFA85A" w14:textId="77777777" w:rsidR="007D3DB7" w:rsidRPr="00A820CD" w:rsidRDefault="007D3DB7" w:rsidP="001A5374">
      <w:pPr>
        <w:spacing w:after="0" w:line="276" w:lineRule="auto"/>
        <w:rPr>
          <w:color w:val="1F4E79" w:themeColor="accent1" w:themeShade="80"/>
          <w:lang w:val="en-US"/>
        </w:rPr>
      </w:pP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the English words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into German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Pr="00A820CD">
        <w:rPr>
          <w:color w:val="1F4E79" w:themeColor="accent1" w:themeShade="80"/>
          <w:lang w:val="en-US"/>
        </w:rPr>
        <w:t xml:space="preserve">You don’t yet know the German words! </w:t>
      </w:r>
    </w:p>
    <w:p w14:paraId="59258BDB" w14:textId="544DC84C" w:rsidR="007D3DB7" w:rsidRDefault="007D3DB7" w:rsidP="001A5374">
      <w:pPr>
        <w:spacing w:after="0" w:line="276" w:lineRule="auto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Use the </w:t>
      </w:r>
      <w:r w:rsidRPr="00A820CD">
        <w:rPr>
          <w:b/>
          <w:bCs/>
          <w:color w:val="1F4E79" w:themeColor="accent1" w:themeShade="80"/>
          <w:lang w:val="en-US"/>
        </w:rPr>
        <w:t>patterns</w:t>
      </w:r>
      <w:r w:rsidRPr="00A820CD">
        <w:rPr>
          <w:color w:val="1F4E79" w:themeColor="accent1" w:themeShade="80"/>
          <w:lang w:val="en-US"/>
        </w:rPr>
        <w:t xml:space="preserve"> you have learned to work out what the German word is likely to be.</w:t>
      </w:r>
    </w:p>
    <w:p w14:paraId="2283C627" w14:textId="77777777" w:rsidR="002012A8" w:rsidRPr="00521035" w:rsidRDefault="002012A8" w:rsidP="001A5374">
      <w:pPr>
        <w:spacing w:after="0" w:line="276" w:lineRule="auto"/>
        <w:rPr>
          <w:color w:val="1F4E79" w:themeColor="accent1" w:themeShade="80"/>
          <w:sz w:val="12"/>
          <w:szCs w:val="12"/>
          <w:lang w:val="en-US"/>
        </w:rPr>
      </w:pPr>
    </w:p>
    <w:p w14:paraId="107335F1" w14:textId="33EE033E" w:rsidR="007D3DB7" w:rsidRPr="002012A8" w:rsidRDefault="002012A8" w:rsidP="00521035">
      <w:pPr>
        <w:spacing w:line="276" w:lineRule="auto"/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="008A4401">
        <w:rPr>
          <w:color w:val="1F4E79" w:themeColor="accent1" w:themeShade="80"/>
          <w:lang w:val="en-US"/>
        </w:rPr>
        <w:tab/>
      </w:r>
      <w:r w:rsidRPr="00A820CD">
        <w:rPr>
          <w:b/>
          <w:color w:val="1F4E79" w:themeColor="accent1" w:themeShade="80"/>
          <w:lang w:val="fr-FR"/>
        </w:rPr>
        <w:t xml:space="preserve">Clues </w:t>
      </w:r>
    </w:p>
    <w:p w14:paraId="2EE908D0" w14:textId="24062672" w:rsidR="007D3DB7" w:rsidRPr="00A820CD" w:rsidRDefault="007D3DB7" w:rsidP="00521035">
      <w:pPr>
        <w:spacing w:after="0" w:line="276" w:lineRule="auto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>1. logical</w:t>
      </w:r>
      <w:bookmarkStart w:id="24" w:name="_Hlk59136713"/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  <w:t>________________</w:t>
      </w:r>
      <w:bookmarkEnd w:id="24"/>
    </w:p>
    <w:p w14:paraId="3D03D81F" w14:textId="4CFF3152" w:rsidR="007D3DB7" w:rsidRPr="00A820CD" w:rsidRDefault="007D3DB7" w:rsidP="00521035">
      <w:pPr>
        <w:spacing w:after="0" w:line="276" w:lineRule="auto"/>
        <w:rPr>
          <w:i/>
          <w:iCs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>2. the hot (ones)</w:t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="00935604"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>___ ________________</w:t>
      </w:r>
      <w:r w:rsidR="00A820CD">
        <w:rPr>
          <w:color w:val="1F4E79" w:themeColor="accent1" w:themeShade="80"/>
          <w:lang w:val="en-US"/>
        </w:rPr>
        <w:tab/>
      </w:r>
      <w:r w:rsidR="00A820CD">
        <w:rPr>
          <w:color w:val="1F4E79" w:themeColor="accent1" w:themeShade="80"/>
          <w:lang w:val="en-US"/>
        </w:rPr>
        <w:tab/>
      </w:r>
      <w:r w:rsidR="008A4401">
        <w:rPr>
          <w:color w:val="1F4E79" w:themeColor="accent1" w:themeShade="80"/>
          <w:lang w:val="en-US"/>
        </w:rPr>
        <w:tab/>
      </w:r>
      <w:r w:rsidR="00A820CD">
        <w:rPr>
          <w:color w:val="1F4E79" w:themeColor="accent1" w:themeShade="80"/>
          <w:lang w:val="en-US"/>
        </w:rPr>
        <w:t xml:space="preserve">hot = </w:t>
      </w:r>
      <w:r w:rsidR="00A820CD">
        <w:rPr>
          <w:i/>
          <w:iCs/>
          <w:color w:val="1F4E79" w:themeColor="accent1" w:themeShade="80"/>
          <w:lang w:val="en-US"/>
        </w:rPr>
        <w:t>heiß</w:t>
      </w:r>
    </w:p>
    <w:p w14:paraId="5786FED1" w14:textId="02FB5E67" w:rsidR="007D3DB7" w:rsidRPr="00A820CD" w:rsidRDefault="007D3DB7" w:rsidP="00521035">
      <w:pPr>
        <w:spacing w:after="0" w:line="276" w:lineRule="auto"/>
        <w:rPr>
          <w:i/>
          <w:iCs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3. </w:t>
      </w:r>
      <w:r w:rsidR="008A4401">
        <w:rPr>
          <w:color w:val="1F4E79" w:themeColor="accent1" w:themeShade="80"/>
          <w:lang w:val="en-US"/>
        </w:rPr>
        <w:t>security</w:t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="00935604"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>___ ________________</w:t>
      </w:r>
      <w:r w:rsidR="00A820CD">
        <w:rPr>
          <w:color w:val="1F4E79" w:themeColor="accent1" w:themeShade="80"/>
          <w:lang w:val="en-US"/>
        </w:rPr>
        <w:tab/>
      </w:r>
      <w:r w:rsidR="00A820CD">
        <w:rPr>
          <w:color w:val="1F4E79" w:themeColor="accent1" w:themeShade="80"/>
          <w:lang w:val="en-US"/>
        </w:rPr>
        <w:tab/>
      </w:r>
      <w:r w:rsidR="008A4401">
        <w:rPr>
          <w:color w:val="1F4E79" w:themeColor="accent1" w:themeShade="80"/>
          <w:lang w:val="en-US"/>
        </w:rPr>
        <w:tab/>
        <w:t>safe, secure</w:t>
      </w:r>
      <w:r w:rsidR="00A820CD">
        <w:rPr>
          <w:color w:val="1F4E79" w:themeColor="accent1" w:themeShade="80"/>
          <w:lang w:val="en-US"/>
        </w:rPr>
        <w:t xml:space="preserve"> = </w:t>
      </w:r>
      <w:r w:rsidR="008A4401">
        <w:rPr>
          <w:i/>
          <w:iCs/>
          <w:color w:val="1F4E79" w:themeColor="accent1" w:themeShade="80"/>
          <w:lang w:val="en-US"/>
        </w:rPr>
        <w:t>sicher</w:t>
      </w:r>
    </w:p>
    <w:p w14:paraId="70EA84CB" w14:textId="1B95648C" w:rsidR="007D3DB7" w:rsidRPr="00A820CD" w:rsidRDefault="007D3DB7" w:rsidP="00521035">
      <w:pPr>
        <w:spacing w:after="0" w:line="276" w:lineRule="auto"/>
        <w:rPr>
          <w:i/>
          <w:iCs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>4. the main (school) subject</w:t>
      </w:r>
      <w:r w:rsidR="00935604"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>___ ________________</w:t>
      </w:r>
      <w:r w:rsidR="00A820CD">
        <w:rPr>
          <w:color w:val="1F4E79" w:themeColor="accent1" w:themeShade="80"/>
          <w:lang w:val="en-US"/>
        </w:rPr>
        <w:tab/>
      </w:r>
      <w:r w:rsidR="00A820CD">
        <w:rPr>
          <w:color w:val="1F4E79" w:themeColor="accent1" w:themeShade="80"/>
          <w:lang w:val="en-US"/>
        </w:rPr>
        <w:tab/>
      </w:r>
      <w:r w:rsidR="008A4401">
        <w:rPr>
          <w:color w:val="1F4E79" w:themeColor="accent1" w:themeShade="80"/>
          <w:lang w:val="en-US"/>
        </w:rPr>
        <w:tab/>
      </w:r>
      <w:r w:rsidR="00A820CD">
        <w:rPr>
          <w:color w:val="1F4E79" w:themeColor="accent1" w:themeShade="80"/>
          <w:lang w:val="en-US"/>
        </w:rPr>
        <w:t xml:space="preserve">school subject = </w:t>
      </w:r>
      <w:r w:rsidR="00A820CD">
        <w:rPr>
          <w:i/>
          <w:iCs/>
          <w:color w:val="1F4E79" w:themeColor="accent1" w:themeShade="80"/>
          <w:lang w:val="en-US"/>
        </w:rPr>
        <w:t>Fach</w:t>
      </w:r>
    </w:p>
    <w:p w14:paraId="6FF55D06" w14:textId="4D3F1152" w:rsidR="007D3DB7" w:rsidRPr="002012A8" w:rsidRDefault="007D3DB7" w:rsidP="00521035">
      <w:pPr>
        <w:spacing w:after="0" w:line="276" w:lineRule="auto"/>
        <w:rPr>
          <w:i/>
          <w:iCs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5. </w:t>
      </w:r>
      <w:r w:rsidR="008A4401">
        <w:rPr>
          <w:color w:val="1F4E79" w:themeColor="accent1" w:themeShade="80"/>
          <w:lang w:val="en-US"/>
        </w:rPr>
        <w:t>finding</w:t>
      </w:r>
      <w:r w:rsidR="00503A7A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="00935604"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>___</w:t>
      </w:r>
      <w:r w:rsidR="008A4401">
        <w:rPr>
          <w:color w:val="1F4E79" w:themeColor="accent1" w:themeShade="80"/>
          <w:lang w:val="en-US"/>
        </w:rPr>
        <w:t xml:space="preserve"> __</w:t>
      </w:r>
      <w:r w:rsidRPr="00A820CD">
        <w:rPr>
          <w:color w:val="1F4E79" w:themeColor="accent1" w:themeShade="80"/>
          <w:lang w:val="en-US"/>
        </w:rPr>
        <w:t>______________</w:t>
      </w:r>
      <w:r w:rsidR="002012A8">
        <w:rPr>
          <w:color w:val="1F4E79" w:themeColor="accent1" w:themeShade="80"/>
          <w:lang w:val="en-US"/>
        </w:rPr>
        <w:tab/>
      </w:r>
      <w:r w:rsidR="002012A8">
        <w:rPr>
          <w:color w:val="1F4E79" w:themeColor="accent1" w:themeShade="80"/>
          <w:lang w:val="en-US"/>
        </w:rPr>
        <w:tab/>
      </w:r>
      <w:r w:rsidR="008A4401">
        <w:rPr>
          <w:color w:val="1F4E79" w:themeColor="accent1" w:themeShade="80"/>
          <w:lang w:val="en-US"/>
        </w:rPr>
        <w:tab/>
        <w:t>to find</w:t>
      </w:r>
      <w:r w:rsidR="00503A7A">
        <w:rPr>
          <w:color w:val="1F4E79" w:themeColor="accent1" w:themeShade="80"/>
          <w:lang w:val="en-US"/>
        </w:rPr>
        <w:t xml:space="preserve"> </w:t>
      </w:r>
      <w:r w:rsidR="002012A8">
        <w:rPr>
          <w:color w:val="1F4E79" w:themeColor="accent1" w:themeShade="80"/>
          <w:lang w:val="en-US"/>
        </w:rPr>
        <w:t xml:space="preserve">= </w:t>
      </w:r>
      <w:r w:rsidR="008A4401">
        <w:rPr>
          <w:i/>
          <w:iCs/>
          <w:color w:val="1F4E79" w:themeColor="accent1" w:themeShade="80"/>
          <w:lang w:val="en-US"/>
        </w:rPr>
        <w:t>finden</w:t>
      </w:r>
    </w:p>
    <w:p w14:paraId="17257956" w14:textId="77777777" w:rsidR="001A5374" w:rsidRPr="00A820CD" w:rsidRDefault="001A5374" w:rsidP="001A5374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1ED3CC1A" w14:textId="77777777" w:rsidR="002C4B0D" w:rsidRPr="00A820CD" w:rsidRDefault="002C4B0D" w:rsidP="001A5374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4CC48523" w14:textId="2D70C80E" w:rsidR="000A2609" w:rsidRPr="00A820CD" w:rsidRDefault="007D3DB7" w:rsidP="00521035">
      <w:pPr>
        <w:spacing w:after="0" w:line="276" w:lineRule="auto"/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A820CD">
        <w:rPr>
          <w:b/>
          <w:color w:val="1F4E79" w:themeColor="accent1" w:themeShade="80"/>
          <w:lang w:val="en-US"/>
        </w:rPr>
        <w:t>TOTAL MARKS AVAILABLE (VOCABULARY, WRITING): 2</w:t>
      </w:r>
      <w:bookmarkStart w:id="25" w:name="_Hlk59286347"/>
      <w:r w:rsidR="00C11380">
        <w:rPr>
          <w:b/>
          <w:color w:val="1F4E79" w:themeColor="accent1" w:themeShade="80"/>
          <w:lang w:val="en-US"/>
        </w:rPr>
        <w:t>0</w:t>
      </w:r>
    </w:p>
    <w:p w14:paraId="07B30092" w14:textId="77777777" w:rsidR="000A2609" w:rsidRPr="00A820CD" w:rsidRDefault="000A2609" w:rsidP="00D20C12">
      <w:pPr>
        <w:pStyle w:val="Heading2"/>
        <w:spacing w:after="0" w:line="240" w:lineRule="auto"/>
        <w:rPr>
          <w:b w:val="0"/>
          <w:color w:val="1F4E79" w:themeColor="accent1" w:themeShade="80"/>
          <w:sz w:val="52"/>
          <w:szCs w:val="52"/>
          <w:lang w:val="en-US"/>
        </w:rPr>
      </w:pPr>
      <w:r w:rsidRPr="00A820CD">
        <w:rPr>
          <w:color w:val="1F4E79" w:themeColor="accent1" w:themeShade="80"/>
          <w:lang w:val="en-US"/>
        </w:rPr>
        <w:lastRenderedPageBreak/>
        <w:t>Grammar</w:t>
      </w:r>
    </w:p>
    <w:p w14:paraId="631A5950" w14:textId="77777777" w:rsidR="00D20C12" w:rsidRDefault="00D20C12" w:rsidP="00D20C12">
      <w:pPr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4D27871F" w14:textId="1FDE1421" w:rsidR="000A2609" w:rsidRPr="00A820CD" w:rsidRDefault="000A2609" w:rsidP="00D20C12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A820CD">
        <w:rPr>
          <w:color w:val="1F4E79" w:themeColor="accent1" w:themeShade="80"/>
          <w:lang w:val="en-US"/>
        </w:rPr>
        <w:t xml:space="preserve"> </w:t>
      </w:r>
      <w:r w:rsidR="00DA7132" w:rsidRPr="00A820CD">
        <w:rPr>
          <w:b/>
          <w:bCs/>
          <w:color w:val="1F4E79" w:themeColor="accent1" w:themeShade="80"/>
          <w:lang w:val="en-US"/>
        </w:rPr>
        <w:t>1</w:t>
      </w:r>
      <w:r w:rsidR="00DA7132">
        <w:rPr>
          <w:b/>
          <w:bCs/>
          <w:color w:val="1F4E79" w:themeColor="accent1" w:themeShade="80"/>
          <w:lang w:val="en-US"/>
        </w:rPr>
        <w:t>3</w:t>
      </w:r>
      <w:r w:rsidR="00DA7132" w:rsidRPr="00A820CD">
        <w:rPr>
          <w:b/>
          <w:bCs/>
          <w:color w:val="1F4E79" w:themeColor="accent1" w:themeShade="80"/>
          <w:lang w:val="en-US"/>
        </w:rPr>
        <w:t xml:space="preserve"> </w:t>
      </w:r>
      <w:r w:rsidRPr="00A820CD">
        <w:rPr>
          <w:b/>
          <w:bCs/>
          <w:color w:val="1F4E79" w:themeColor="accent1" w:themeShade="80"/>
          <w:lang w:val="en-US"/>
        </w:rPr>
        <w:t>minutes</w:t>
      </w:r>
      <w:r w:rsidRPr="00A820CD">
        <w:rPr>
          <w:color w:val="1F4E79" w:themeColor="accent1" w:themeShade="80"/>
          <w:lang w:val="en-US"/>
        </w:rPr>
        <w:t>.</w:t>
      </w:r>
      <w:r w:rsidR="00D20C12" w:rsidRPr="00D20C12">
        <w:rPr>
          <w:color w:val="1F4E79" w:themeColor="accent1" w:themeShade="80"/>
          <w:lang w:val="en-US"/>
        </w:rPr>
        <w:t xml:space="preserve"> </w:t>
      </w:r>
      <w:r w:rsidR="00D20C12" w:rsidRPr="00A820CD">
        <w:rPr>
          <w:color w:val="1F4E79" w:themeColor="accent1" w:themeShade="80"/>
          <w:lang w:val="en-US"/>
        </w:rPr>
        <w:t>The number of gaps tells you how many words to write.</w:t>
      </w:r>
    </w:p>
    <w:p w14:paraId="11E910AE" w14:textId="77777777" w:rsidR="002C4B0D" w:rsidRPr="00A820CD" w:rsidRDefault="002C4B0D" w:rsidP="00D20C12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17A9CE8B" w14:textId="222FC0CE" w:rsidR="00676AB0" w:rsidRPr="00A820CD" w:rsidRDefault="005177EF" w:rsidP="00521035">
      <w:pPr>
        <w:spacing w:after="0" w:line="240" w:lineRule="auto"/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  <w:r w:rsidRPr="00A820CD">
        <w:rPr>
          <w:rFonts w:cs="Arial"/>
          <w:b/>
          <w:bCs/>
          <w:iCs/>
          <w:color w:val="1F4E79" w:themeColor="accent1" w:themeShade="80"/>
          <w:shd w:val="clear" w:color="auto" w:fill="FFFFFF"/>
        </w:rPr>
        <w:t>PART A</w:t>
      </w:r>
      <w:r w:rsidR="00676AB0" w:rsidRPr="00A820CD">
        <w:rPr>
          <w:rFonts w:cs="Arial"/>
          <w:b/>
          <w:bCs/>
          <w:iCs/>
          <w:color w:val="1F4E79" w:themeColor="accent1" w:themeShade="80"/>
          <w:shd w:val="clear" w:color="auto" w:fill="FFFFFF"/>
        </w:rPr>
        <w:t xml:space="preserve"> (</w:t>
      </w:r>
      <w:r w:rsidR="00CD20FE" w:rsidRPr="00A820CD">
        <w:rPr>
          <w:rFonts w:cs="Arial"/>
          <w:b/>
          <w:bCs/>
          <w:iCs/>
          <w:color w:val="1F4E79" w:themeColor="accent1" w:themeShade="80"/>
          <w:shd w:val="clear" w:color="auto" w:fill="FFFFFF"/>
        </w:rPr>
        <w:t>PAST</w:t>
      </w:r>
      <w:r w:rsidR="00676AB0" w:rsidRPr="00A820CD">
        <w:rPr>
          <w:rFonts w:cs="Arial"/>
          <w:b/>
          <w:bCs/>
          <w:iCs/>
          <w:color w:val="1F4E79" w:themeColor="accent1" w:themeShade="80"/>
          <w:shd w:val="clear" w:color="auto" w:fill="FFFFFF"/>
        </w:rPr>
        <w:t>)</w:t>
      </w:r>
    </w:p>
    <w:p w14:paraId="4E32DC06" w14:textId="77777777" w:rsidR="00D20C12" w:rsidRDefault="00D20C12" w:rsidP="00521035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5B777AE4" w14:textId="4EAD4160" w:rsidR="00676AB0" w:rsidRDefault="00676AB0" w:rsidP="00521035">
      <w:pPr>
        <w:spacing w:after="0" w:line="240" w:lineRule="auto"/>
        <w:rPr>
          <w:color w:val="1F4E79" w:themeColor="accent1" w:themeShade="80"/>
          <w:lang w:val="en-US"/>
        </w:rPr>
      </w:pPr>
      <w:r w:rsidRPr="00D20C12">
        <w:rPr>
          <w:b/>
          <w:bCs/>
          <w:color w:val="1F4E79" w:themeColor="accent1" w:themeShade="80"/>
          <w:lang w:val="en-US"/>
        </w:rPr>
        <w:t>Write</w:t>
      </w:r>
      <w:r w:rsidRPr="00A820CD">
        <w:rPr>
          <w:color w:val="1F4E79" w:themeColor="accent1" w:themeShade="80"/>
          <w:lang w:val="en-US"/>
        </w:rPr>
        <w:t xml:space="preserve"> the </w:t>
      </w:r>
      <w:r w:rsidRPr="00D20C12">
        <w:rPr>
          <w:b/>
          <w:bCs/>
          <w:color w:val="1F4E79" w:themeColor="accent1" w:themeShade="80"/>
          <w:lang w:val="en-US"/>
        </w:rPr>
        <w:t>German</w:t>
      </w:r>
      <w:r w:rsidRPr="00A820CD">
        <w:rPr>
          <w:color w:val="1F4E79" w:themeColor="accent1" w:themeShade="80"/>
          <w:lang w:val="en-US"/>
        </w:rPr>
        <w:t xml:space="preserve"> for the English given in brackets. </w:t>
      </w:r>
    </w:p>
    <w:p w14:paraId="67B1EA45" w14:textId="2F755693" w:rsidR="00A91AAF" w:rsidRDefault="00A91AAF" w:rsidP="00D20C12">
      <w:pPr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A91AAF" w:rsidRPr="00A820CD" w14:paraId="7E12DD40" w14:textId="77777777" w:rsidTr="00A91AAF">
        <w:trPr>
          <w:trHeight w:val="693"/>
        </w:trPr>
        <w:tc>
          <w:tcPr>
            <w:tcW w:w="421" w:type="dxa"/>
            <w:vAlign w:val="center"/>
          </w:tcPr>
          <w:p w14:paraId="2D73B0FD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4A599AA6" w14:textId="251915D9" w:rsidR="00A91AAF" w:rsidRPr="00A820CD" w:rsidRDefault="00A91AAF" w:rsidP="00A91AAF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(There were) _________ _________ viele Bäume.</w:t>
            </w:r>
          </w:p>
        </w:tc>
      </w:tr>
      <w:tr w:rsidR="00A91AAF" w:rsidRPr="00A820CD" w14:paraId="11808C25" w14:textId="77777777" w:rsidTr="00A91AAF">
        <w:trPr>
          <w:trHeight w:val="671"/>
        </w:trPr>
        <w:tc>
          <w:tcPr>
            <w:tcW w:w="421" w:type="dxa"/>
            <w:vAlign w:val="center"/>
          </w:tcPr>
          <w:p w14:paraId="34BECA6D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166879E9" w14:textId="41320C47" w:rsidR="00A91AAF" w:rsidRPr="00A820CD" w:rsidRDefault="00A91AAF" w:rsidP="000561C7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Er  _________ (had) ein Auto.</w:t>
            </w:r>
          </w:p>
        </w:tc>
      </w:tr>
    </w:tbl>
    <w:p w14:paraId="3348F30A" w14:textId="77777777" w:rsidR="00676AB0" w:rsidRPr="00A820CD" w:rsidRDefault="00676AB0" w:rsidP="00D20C12">
      <w:pPr>
        <w:spacing w:after="0" w:line="240" w:lineRule="auto"/>
        <w:rPr>
          <w:color w:val="1F4E79" w:themeColor="accent1" w:themeShade="80"/>
          <w:lang w:val="de-DE"/>
        </w:rPr>
      </w:pPr>
    </w:p>
    <w:p w14:paraId="6A77F097" w14:textId="77777777" w:rsidR="00D20C12" w:rsidRDefault="00D20C12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bookmarkStart w:id="26" w:name="_Hlk59399898"/>
    </w:p>
    <w:p w14:paraId="17058C11" w14:textId="65FE5E63" w:rsidR="00877CE3" w:rsidRPr="00A820CD" w:rsidRDefault="00877CE3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PART </w:t>
      </w:r>
      <w:r w:rsidR="005177EF" w:rsidRPr="00A820CD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B</w:t>
      </w:r>
      <w:r w:rsidRPr="00A820CD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 (ADJECTIVE AGREEMENT)</w:t>
      </w:r>
    </w:p>
    <w:p w14:paraId="0EC4BA8E" w14:textId="77777777" w:rsidR="00D20C12" w:rsidRDefault="00D20C12" w:rsidP="00D20C12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4ADB210C" w14:textId="102FA474" w:rsidR="00877CE3" w:rsidRPr="00A820CD" w:rsidRDefault="00877CE3" w:rsidP="00D20C12">
      <w:pPr>
        <w:spacing w:after="0" w:line="240" w:lineRule="auto"/>
        <w:rPr>
          <w:color w:val="1F4E79" w:themeColor="accent1" w:themeShade="80"/>
          <w:lang w:val="en-US"/>
        </w:rPr>
      </w:pPr>
      <w:r w:rsidRPr="00D20C12">
        <w:rPr>
          <w:b/>
          <w:bCs/>
          <w:color w:val="1F4E79" w:themeColor="accent1" w:themeShade="80"/>
          <w:lang w:val="en-US"/>
        </w:rPr>
        <w:t>Write</w:t>
      </w:r>
      <w:r w:rsidRPr="00A820CD">
        <w:rPr>
          <w:color w:val="1F4E79" w:themeColor="accent1" w:themeShade="80"/>
          <w:lang w:val="en-US"/>
        </w:rPr>
        <w:t xml:space="preserve"> the </w:t>
      </w:r>
      <w:r w:rsidRPr="00D20C12">
        <w:rPr>
          <w:b/>
          <w:bCs/>
          <w:color w:val="1F4E79" w:themeColor="accent1" w:themeShade="80"/>
          <w:lang w:val="en-US"/>
        </w:rPr>
        <w:t>German</w:t>
      </w:r>
      <w:r w:rsidRPr="00A820CD">
        <w:rPr>
          <w:color w:val="1F4E79" w:themeColor="accent1" w:themeShade="80"/>
          <w:lang w:val="en-US"/>
        </w:rPr>
        <w:t xml:space="preserve"> for the English given in brackets. </w:t>
      </w:r>
    </w:p>
    <w:bookmarkEnd w:id="26"/>
    <w:p w14:paraId="47AE561F" w14:textId="3C0DBD53" w:rsidR="00877CE3" w:rsidRPr="00A820CD" w:rsidRDefault="00877CE3" w:rsidP="00D20C12">
      <w:pPr>
        <w:spacing w:after="0" w:line="240" w:lineRule="auto"/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</w:r>
      <w:r w:rsidRPr="00A820CD">
        <w:rPr>
          <w:color w:val="1F4E79" w:themeColor="accent1" w:themeShade="80"/>
          <w:lang w:val="en-US"/>
        </w:rPr>
        <w:tab/>
        <w:t xml:space="preserve">  </w:t>
      </w:r>
      <w:r w:rsidR="002C4B0D" w:rsidRPr="00A820CD">
        <w:rPr>
          <w:color w:val="1F4E79" w:themeColor="accent1" w:themeShade="80"/>
          <w:lang w:val="en-US"/>
        </w:rPr>
        <w:t xml:space="preserve">      </w:t>
      </w:r>
      <w:r w:rsidRPr="00A820CD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229"/>
        <w:gridCol w:w="3260"/>
      </w:tblGrid>
      <w:tr w:rsidR="00A820CD" w:rsidRPr="00A820CD" w14:paraId="4A5A9D91" w14:textId="77777777" w:rsidTr="00516322">
        <w:trPr>
          <w:trHeight w:val="693"/>
        </w:trPr>
        <w:tc>
          <w:tcPr>
            <w:tcW w:w="421" w:type="dxa"/>
            <w:vAlign w:val="center"/>
          </w:tcPr>
          <w:p w14:paraId="062ACC77" w14:textId="77777777" w:rsidR="00877CE3" w:rsidRPr="00A820CD" w:rsidRDefault="00877CE3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32F2A59B" w14:textId="72E31062" w:rsidR="00877CE3" w:rsidRPr="00A820CD" w:rsidRDefault="00877CE3" w:rsidP="00D20C12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kommt aus einem 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__________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Land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. (traditional)</w:t>
            </w:r>
          </w:p>
        </w:tc>
        <w:tc>
          <w:tcPr>
            <w:tcW w:w="3260" w:type="dxa"/>
            <w:vAlign w:val="center"/>
          </w:tcPr>
          <w:p w14:paraId="114976AE" w14:textId="52B08F61" w:rsidR="00877CE3" w:rsidRPr="00A820CD" w:rsidRDefault="00877CE3" w:rsidP="00D20C12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A820CD">
              <w:rPr>
                <w:rFonts w:cs="Times New Roman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traditional </w:t>
            </w:r>
            <w:r w:rsidRPr="00A820CD">
              <w:rPr>
                <w:rFonts w:cs="Times New Roman"/>
                <w:color w:val="1F4E79" w:themeColor="accent1" w:themeShade="80"/>
                <w:szCs w:val="20"/>
                <w:shd w:val="clear" w:color="auto" w:fill="FFFFFF"/>
              </w:rPr>
              <w:t xml:space="preserve">= </w:t>
            </w:r>
            <w:r w:rsidRPr="00A820CD">
              <w:rPr>
                <w:rFonts w:cs="Times New Roman"/>
                <w:i/>
                <w:color w:val="1F4E79" w:themeColor="accent1" w:themeShade="80"/>
                <w:szCs w:val="20"/>
                <w:shd w:val="clear" w:color="auto" w:fill="FFFFFF"/>
              </w:rPr>
              <w:t>traditionell</w:t>
            </w:r>
          </w:p>
        </w:tc>
      </w:tr>
      <w:tr w:rsidR="00A820CD" w:rsidRPr="00A820CD" w14:paraId="05E4D7D6" w14:textId="77777777" w:rsidTr="00516322">
        <w:trPr>
          <w:trHeight w:val="671"/>
        </w:trPr>
        <w:tc>
          <w:tcPr>
            <w:tcW w:w="421" w:type="dxa"/>
            <w:vAlign w:val="center"/>
          </w:tcPr>
          <w:p w14:paraId="115BB1E6" w14:textId="77777777" w:rsidR="00877CE3" w:rsidRPr="00A820CD" w:rsidRDefault="00877CE3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05C47F74" w14:textId="412E6430" w:rsidR="00877CE3" w:rsidRPr="00A820CD" w:rsidRDefault="00877CE3" w:rsidP="00D20C12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Du </w:t>
            </w:r>
            <w:r w:rsidR="00B21F34"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kaufst das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__________</w:t>
            </w:r>
            <w:r w:rsidR="00CD20FE"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Haus. (beautiful)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ab/>
            </w:r>
          </w:p>
        </w:tc>
        <w:tc>
          <w:tcPr>
            <w:tcW w:w="3260" w:type="dxa"/>
            <w:vAlign w:val="center"/>
          </w:tcPr>
          <w:p w14:paraId="44E7A655" w14:textId="1FD63D08" w:rsidR="00877CE3" w:rsidRPr="00A820CD" w:rsidRDefault="00877CE3" w:rsidP="00D20C12">
            <w:pPr>
              <w:rPr>
                <w:rFonts w:eastAsia="Times New Roman" w:cs="Helvetica"/>
                <w:bCs/>
                <w:color w:val="1F4E79" w:themeColor="accent1" w:themeShade="80"/>
                <w:sz w:val="20"/>
                <w:szCs w:val="20"/>
                <w:shd w:val="clear" w:color="auto" w:fill="FFFFFF"/>
                <w:lang w:val="de-DE" w:eastAsia="en-GB"/>
              </w:rPr>
            </w:pPr>
            <w:r w:rsidRPr="00A820CD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beautiful 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=</w:t>
            </w:r>
            <w:r w:rsidRPr="00A820CD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i/>
                <w:color w:val="1F4E79" w:themeColor="accent1" w:themeShade="80"/>
                <w:shd w:val="clear" w:color="auto" w:fill="FFFFFF"/>
              </w:rPr>
              <w:t>schön</w:t>
            </w:r>
          </w:p>
        </w:tc>
      </w:tr>
      <w:tr w:rsidR="00CD20FE" w:rsidRPr="00A820CD" w14:paraId="6F8A3D8F" w14:textId="77777777" w:rsidTr="00516322">
        <w:trPr>
          <w:trHeight w:val="671"/>
        </w:trPr>
        <w:tc>
          <w:tcPr>
            <w:tcW w:w="421" w:type="dxa"/>
            <w:vAlign w:val="center"/>
          </w:tcPr>
          <w:p w14:paraId="719C83CA" w14:textId="37DA3CAF" w:rsidR="00CD20FE" w:rsidRPr="00A820CD" w:rsidRDefault="00CD20FE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3.</w:t>
            </w:r>
          </w:p>
        </w:tc>
        <w:tc>
          <w:tcPr>
            <w:tcW w:w="7229" w:type="dxa"/>
            <w:vAlign w:val="center"/>
          </w:tcPr>
          <w:p w14:paraId="1C78DA6A" w14:textId="2EB16F1A" w:rsidR="00CD20FE" w:rsidRPr="00A820CD" w:rsidRDefault="00CD20FE" w:rsidP="00D20C12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Das sind die 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__________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Felder (n.pl). (green)</w:t>
            </w:r>
          </w:p>
        </w:tc>
        <w:tc>
          <w:tcPr>
            <w:tcW w:w="3260" w:type="dxa"/>
            <w:vAlign w:val="center"/>
          </w:tcPr>
          <w:p w14:paraId="635FDC10" w14:textId="4FB9480C" w:rsidR="00CD20FE" w:rsidRPr="00A820CD" w:rsidRDefault="004D2AE3" w:rsidP="00D20C12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</w:pPr>
            <w:r w:rsidRPr="00A820CD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>g</w:t>
            </w:r>
            <w:r w:rsidR="00CD20FE" w:rsidRPr="00A820CD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reen </w:t>
            </w:r>
            <w:r w:rsidR="00CD20FE"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= </w:t>
            </w:r>
            <w:r w:rsidR="00CD20FE" w:rsidRPr="00A820CD">
              <w:rPr>
                <w:i/>
                <w:color w:val="1F4E79" w:themeColor="accent1" w:themeShade="80"/>
                <w:szCs w:val="20"/>
                <w:shd w:val="clear" w:color="auto" w:fill="FFFFFF"/>
              </w:rPr>
              <w:t>grün</w:t>
            </w:r>
          </w:p>
        </w:tc>
      </w:tr>
    </w:tbl>
    <w:p w14:paraId="1715A217" w14:textId="05F751AF" w:rsidR="00BB09FE" w:rsidRPr="00A820CD" w:rsidRDefault="00BB09FE" w:rsidP="00D20C12">
      <w:pPr>
        <w:spacing w:after="0" w:line="240" w:lineRule="auto"/>
        <w:rPr>
          <w:b/>
          <w:bCs/>
          <w:color w:val="1F4E79" w:themeColor="accent1" w:themeShade="80"/>
          <w:lang w:val="de-DE"/>
        </w:rPr>
      </w:pPr>
    </w:p>
    <w:p w14:paraId="2237192D" w14:textId="77777777" w:rsidR="00CD20FE" w:rsidRPr="00A820CD" w:rsidRDefault="00CD20FE" w:rsidP="00D20C12">
      <w:pPr>
        <w:spacing w:after="0" w:line="240" w:lineRule="auto"/>
        <w:rPr>
          <w:b/>
          <w:bCs/>
          <w:color w:val="1F4E79" w:themeColor="accent1" w:themeShade="80"/>
        </w:rPr>
      </w:pPr>
      <w:bookmarkStart w:id="27" w:name="_Hlk59400275"/>
    </w:p>
    <w:p w14:paraId="6320C982" w14:textId="77777777" w:rsidR="00D20C12" w:rsidRDefault="005177EF" w:rsidP="00D20C12">
      <w:pPr>
        <w:spacing w:after="0" w:line="240" w:lineRule="auto"/>
        <w:rPr>
          <w:color w:val="1F4E79" w:themeColor="accent1" w:themeShade="80"/>
        </w:rPr>
      </w:pPr>
      <w:r w:rsidRPr="00A820CD">
        <w:rPr>
          <w:b/>
          <w:color w:val="1F4E79" w:themeColor="accent1" w:themeShade="80"/>
        </w:rPr>
        <w:t xml:space="preserve">PART C (VERB FORMS </w:t>
      </w:r>
      <w:r w:rsidR="00711890" w:rsidRPr="00A820CD">
        <w:rPr>
          <w:b/>
          <w:color w:val="1F4E79" w:themeColor="accent1" w:themeShade="80"/>
        </w:rPr>
        <w:t>AND</w:t>
      </w:r>
      <w:r w:rsidRPr="00A820CD">
        <w:rPr>
          <w:b/>
          <w:color w:val="1F4E79" w:themeColor="accent1" w:themeShade="80"/>
        </w:rPr>
        <w:t xml:space="preserve"> WORD ORDER)</w:t>
      </w:r>
      <w:bookmarkStart w:id="28" w:name="_Hlk59383026"/>
    </w:p>
    <w:p w14:paraId="47A81522" w14:textId="77777777" w:rsidR="00D20C12" w:rsidRDefault="00D20C12" w:rsidP="00D20C12">
      <w:pPr>
        <w:spacing w:after="0" w:line="240" w:lineRule="auto"/>
        <w:rPr>
          <w:color w:val="1F4E79" w:themeColor="accent1" w:themeShade="80"/>
        </w:rPr>
      </w:pPr>
    </w:p>
    <w:p w14:paraId="00AB097D" w14:textId="163F9B96" w:rsidR="005177EF" w:rsidRPr="00A820CD" w:rsidRDefault="005177EF" w:rsidP="00D20C12">
      <w:pPr>
        <w:spacing w:after="0" w:line="240" w:lineRule="auto"/>
        <w:rPr>
          <w:color w:val="1F4E79" w:themeColor="accent1" w:themeShade="80"/>
        </w:rPr>
      </w:pPr>
      <w:r w:rsidRPr="00D20C12">
        <w:rPr>
          <w:b/>
          <w:bCs/>
          <w:color w:val="1F4E79" w:themeColor="accent1" w:themeShade="80"/>
          <w:lang w:val="en-US"/>
        </w:rPr>
        <w:t>Write</w:t>
      </w:r>
      <w:r w:rsidRPr="00A820CD">
        <w:rPr>
          <w:color w:val="1F4E79" w:themeColor="accent1" w:themeShade="80"/>
          <w:lang w:val="en-US"/>
        </w:rPr>
        <w:t xml:space="preserve"> the </w:t>
      </w:r>
      <w:r w:rsidRPr="00D20C12">
        <w:rPr>
          <w:b/>
          <w:bCs/>
          <w:color w:val="1F4E79" w:themeColor="accent1" w:themeShade="80"/>
          <w:lang w:val="en-US"/>
        </w:rPr>
        <w:t>German</w:t>
      </w:r>
      <w:r w:rsidRPr="00A820CD">
        <w:rPr>
          <w:color w:val="1F4E79" w:themeColor="accent1" w:themeShade="80"/>
          <w:lang w:val="en-US"/>
        </w:rPr>
        <w:t xml:space="preserve"> for the English given in brackets. </w:t>
      </w:r>
      <w:r w:rsidRPr="00A820CD">
        <w:rPr>
          <w:color w:val="1F4E79" w:themeColor="accent1" w:themeShade="80"/>
        </w:rPr>
        <w:t xml:space="preserve">Think about </w:t>
      </w:r>
      <w:r w:rsidRPr="00D20C12">
        <w:rPr>
          <w:b/>
          <w:bCs/>
          <w:color w:val="1F4E79" w:themeColor="accent1" w:themeShade="80"/>
        </w:rPr>
        <w:t>word order</w:t>
      </w:r>
      <w:r w:rsidRPr="00A820CD">
        <w:rPr>
          <w:color w:val="1F4E79" w:themeColor="accent1" w:themeShade="80"/>
        </w:rPr>
        <w:t>.</w:t>
      </w:r>
    </w:p>
    <w:bookmarkEnd w:id="27"/>
    <w:bookmarkEnd w:id="28"/>
    <w:p w14:paraId="3C97A25B" w14:textId="77777777" w:rsidR="005177EF" w:rsidRPr="00A820CD" w:rsidRDefault="005177EF" w:rsidP="00D20C12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  <w:t xml:space="preserve">        </w:t>
      </w:r>
      <w:r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A820CD" w:rsidRPr="00A820CD" w14:paraId="28F704D0" w14:textId="77777777" w:rsidTr="00A51A76">
        <w:trPr>
          <w:trHeight w:val="905"/>
        </w:trPr>
        <w:tc>
          <w:tcPr>
            <w:tcW w:w="421" w:type="dxa"/>
            <w:vAlign w:val="center"/>
          </w:tcPr>
          <w:p w14:paraId="203C5266" w14:textId="77777777" w:rsidR="005177EF" w:rsidRPr="00A820CD" w:rsidRDefault="005177EF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4531D584" w14:textId="413344EB" w:rsidR="005177EF" w:rsidRPr="00A820CD" w:rsidRDefault="005177EF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Bald _________ _________ das Essen. (I am cooking)  </w:t>
            </w:r>
          </w:p>
        </w:tc>
        <w:tc>
          <w:tcPr>
            <w:tcW w:w="3321" w:type="dxa"/>
            <w:vAlign w:val="center"/>
          </w:tcPr>
          <w:p w14:paraId="23D90737" w14:textId="77777777" w:rsidR="005177EF" w:rsidRPr="00A820CD" w:rsidRDefault="005177EF" w:rsidP="00D20C12">
            <w:pPr>
              <w:rPr>
                <w:color w:val="1F4E79" w:themeColor="accent1" w:themeShade="80"/>
                <w:sz w:val="22"/>
              </w:rPr>
            </w:pPr>
            <w:r w:rsidRPr="00A820CD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  <w:r w:rsidRPr="00A820CD">
              <w:rPr>
                <w:color w:val="1F4E79" w:themeColor="accent1" w:themeShade="80"/>
                <w:sz w:val="22"/>
              </w:rPr>
              <w:t xml:space="preserve"> = </w:t>
            </w:r>
            <w:r w:rsidRPr="00A820CD">
              <w:rPr>
                <w:i/>
                <w:color w:val="1F4E79" w:themeColor="accent1" w:themeShade="80"/>
                <w:sz w:val="22"/>
              </w:rPr>
              <w:t>ich</w:t>
            </w:r>
            <w:r w:rsidRPr="00A820CD">
              <w:rPr>
                <w:color w:val="1F4E79" w:themeColor="accent1" w:themeShade="80"/>
                <w:sz w:val="22"/>
              </w:rPr>
              <w:t xml:space="preserve"> </w:t>
            </w:r>
          </w:p>
          <w:p w14:paraId="57F68FC9" w14:textId="2F2ED3A4" w:rsidR="005177EF" w:rsidRPr="00A820CD" w:rsidRDefault="005177EF" w:rsidP="00D20C12">
            <w:pPr>
              <w:rPr>
                <w:color w:val="1F4E79" w:themeColor="accent1" w:themeShade="80"/>
                <w:sz w:val="22"/>
              </w:rPr>
            </w:pPr>
            <w:r w:rsidRPr="00A820CD">
              <w:rPr>
                <w:b/>
                <w:color w:val="1F4E79" w:themeColor="accent1" w:themeShade="80"/>
                <w:sz w:val="22"/>
              </w:rPr>
              <w:t>to cook</w:t>
            </w:r>
            <w:r w:rsidRPr="00A820CD">
              <w:rPr>
                <w:color w:val="1F4E79" w:themeColor="accent1" w:themeShade="80"/>
                <w:sz w:val="22"/>
              </w:rPr>
              <w:t xml:space="preserve"> = </w:t>
            </w:r>
            <w:r w:rsidRPr="00A820CD">
              <w:rPr>
                <w:i/>
                <w:color w:val="1F4E79" w:themeColor="accent1" w:themeShade="80"/>
                <w:sz w:val="22"/>
              </w:rPr>
              <w:t>kochen</w:t>
            </w:r>
          </w:p>
        </w:tc>
      </w:tr>
      <w:tr w:rsidR="005177EF" w:rsidRPr="00A820CD" w14:paraId="77B6FE83" w14:textId="77777777" w:rsidTr="00A51A76">
        <w:trPr>
          <w:trHeight w:val="752"/>
        </w:trPr>
        <w:tc>
          <w:tcPr>
            <w:tcW w:w="421" w:type="dxa"/>
            <w:vAlign w:val="center"/>
          </w:tcPr>
          <w:p w14:paraId="27805D88" w14:textId="77777777" w:rsidR="005177EF" w:rsidRPr="00A820CD" w:rsidRDefault="005177EF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0290E634" w14:textId="2228350A" w:rsidR="005177EF" w:rsidRPr="00A820CD" w:rsidRDefault="005177EF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Heute _________ _________ </w:t>
            </w:r>
            <w:r w:rsidR="00CD20FE" w:rsidRPr="00A820CD">
              <w:rPr>
                <w:color w:val="1F4E79" w:themeColor="accent1" w:themeShade="80"/>
              </w:rPr>
              <w:t>das Haus</w:t>
            </w:r>
            <w:r w:rsidRPr="00A820CD">
              <w:rPr>
                <w:color w:val="1F4E79" w:themeColor="accent1" w:themeShade="80"/>
              </w:rPr>
              <w:t>. (we are cleaning)</w:t>
            </w:r>
          </w:p>
        </w:tc>
        <w:tc>
          <w:tcPr>
            <w:tcW w:w="3321" w:type="dxa"/>
            <w:vAlign w:val="center"/>
          </w:tcPr>
          <w:p w14:paraId="0BDC0A6C" w14:textId="77777777" w:rsidR="005177EF" w:rsidRPr="00A820CD" w:rsidRDefault="005177EF" w:rsidP="00D20C12">
            <w:pPr>
              <w:rPr>
                <w:color w:val="1F4E79" w:themeColor="accent1" w:themeShade="80"/>
                <w:sz w:val="22"/>
              </w:rPr>
            </w:pPr>
            <w:r w:rsidRPr="00A820CD">
              <w:rPr>
                <w:b/>
                <w:color w:val="1F4E79" w:themeColor="accent1" w:themeShade="80"/>
                <w:sz w:val="22"/>
              </w:rPr>
              <w:t>we</w:t>
            </w:r>
            <w:r w:rsidRPr="00A820CD">
              <w:rPr>
                <w:color w:val="1F4E79" w:themeColor="accent1" w:themeShade="80"/>
                <w:sz w:val="22"/>
              </w:rPr>
              <w:t xml:space="preserve"> = </w:t>
            </w:r>
            <w:r w:rsidRPr="00A820CD">
              <w:rPr>
                <w:i/>
                <w:color w:val="1F4E79" w:themeColor="accent1" w:themeShade="80"/>
                <w:sz w:val="22"/>
              </w:rPr>
              <w:t>wir</w:t>
            </w:r>
          </w:p>
          <w:p w14:paraId="13888730" w14:textId="1AE0727A" w:rsidR="005177EF" w:rsidRPr="00A820CD" w:rsidRDefault="005177EF" w:rsidP="00D20C12">
            <w:pPr>
              <w:rPr>
                <w:i/>
                <w:color w:val="1F4E79" w:themeColor="accent1" w:themeShade="80"/>
                <w:sz w:val="22"/>
              </w:rPr>
            </w:pPr>
            <w:r w:rsidRPr="00A820CD">
              <w:rPr>
                <w:b/>
                <w:color w:val="1F4E79" w:themeColor="accent1" w:themeShade="80"/>
                <w:sz w:val="22"/>
              </w:rPr>
              <w:t>to clean</w:t>
            </w:r>
            <w:r w:rsidRPr="00A820CD">
              <w:rPr>
                <w:color w:val="1F4E79" w:themeColor="accent1" w:themeShade="80"/>
                <w:sz w:val="22"/>
              </w:rPr>
              <w:t xml:space="preserve"> = </w:t>
            </w:r>
            <w:r w:rsidRPr="00A820CD">
              <w:rPr>
                <w:i/>
                <w:color w:val="1F4E79" w:themeColor="accent1" w:themeShade="80"/>
                <w:sz w:val="22"/>
              </w:rPr>
              <w:t>putzen</w:t>
            </w:r>
          </w:p>
        </w:tc>
      </w:tr>
    </w:tbl>
    <w:p w14:paraId="51875EE8" w14:textId="77777777" w:rsidR="005177EF" w:rsidRPr="00A820CD" w:rsidRDefault="005177EF" w:rsidP="00D20C12">
      <w:pPr>
        <w:spacing w:after="0" w:line="240" w:lineRule="auto"/>
        <w:rPr>
          <w:b/>
          <w:bCs/>
          <w:color w:val="1F4E79" w:themeColor="accent1" w:themeShade="80"/>
        </w:rPr>
      </w:pPr>
    </w:p>
    <w:p w14:paraId="1852C1EF" w14:textId="42C79F1A" w:rsidR="00625F0D" w:rsidRPr="00D20C12" w:rsidRDefault="00625F0D" w:rsidP="00D20C12">
      <w:pPr>
        <w:spacing w:after="0" w:line="240" w:lineRule="auto"/>
        <w:rPr>
          <w:b/>
          <w:bCs/>
          <w:color w:val="1F4E79" w:themeColor="accent1" w:themeShade="80"/>
        </w:rPr>
      </w:pPr>
      <w:r w:rsidRPr="00A820CD">
        <w:rPr>
          <w:b/>
          <w:bCs/>
          <w:color w:val="1F4E79" w:themeColor="accent1" w:themeShade="80"/>
        </w:rPr>
        <w:t>PART D (PAST)</w:t>
      </w:r>
      <w:r w:rsidRPr="00A820CD">
        <w:rPr>
          <w:color w:val="1F4E79" w:themeColor="accent1" w:themeShade="80"/>
        </w:rPr>
        <w:t xml:space="preserve"> </w:t>
      </w:r>
    </w:p>
    <w:p w14:paraId="5B726A07" w14:textId="77777777" w:rsidR="00D20C12" w:rsidRDefault="00D20C12" w:rsidP="00D20C12">
      <w:pPr>
        <w:spacing w:after="0" w:line="240" w:lineRule="auto"/>
        <w:rPr>
          <w:b/>
          <w:bCs/>
          <w:color w:val="1F4E79" w:themeColor="accent1" w:themeShade="80"/>
        </w:rPr>
      </w:pPr>
      <w:bookmarkStart w:id="29" w:name="_Hlk59382886"/>
    </w:p>
    <w:p w14:paraId="39E6B528" w14:textId="7F2F7A43" w:rsidR="00625F0D" w:rsidRPr="00A820CD" w:rsidRDefault="00625F0D" w:rsidP="00D20C12">
      <w:pPr>
        <w:spacing w:after="0" w:line="240" w:lineRule="auto"/>
        <w:rPr>
          <w:color w:val="1F4E79" w:themeColor="accent1" w:themeShade="80"/>
        </w:rPr>
      </w:pPr>
      <w:r w:rsidRPr="00D20C12">
        <w:rPr>
          <w:b/>
          <w:bCs/>
          <w:color w:val="1F4E79" w:themeColor="accent1" w:themeShade="80"/>
        </w:rPr>
        <w:t>Write</w:t>
      </w:r>
      <w:r w:rsidRPr="00A820CD">
        <w:rPr>
          <w:color w:val="1F4E79" w:themeColor="accent1" w:themeShade="80"/>
        </w:rPr>
        <w:t xml:space="preserve"> the </w:t>
      </w:r>
      <w:r w:rsidRPr="00D20C12">
        <w:rPr>
          <w:b/>
          <w:bCs/>
          <w:color w:val="1F4E79" w:themeColor="accent1" w:themeShade="80"/>
        </w:rPr>
        <w:t>German</w:t>
      </w:r>
      <w:r w:rsidRPr="00A820CD">
        <w:rPr>
          <w:color w:val="1F4E79" w:themeColor="accent1" w:themeShade="80"/>
        </w:rPr>
        <w:t xml:space="preserve"> for the English in brackets. Use the clues to help you.</w:t>
      </w:r>
    </w:p>
    <w:p w14:paraId="62C0965F" w14:textId="53954BDF" w:rsidR="00625F0D" w:rsidRPr="00A820CD" w:rsidRDefault="00625F0D" w:rsidP="00D20C12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Remember to use the </w:t>
      </w:r>
      <w:r w:rsidRPr="00D20C12">
        <w:rPr>
          <w:b/>
          <w:bCs/>
          <w:color w:val="1F4E79" w:themeColor="accent1" w:themeShade="80"/>
        </w:rPr>
        <w:t>perfect tense</w:t>
      </w:r>
      <w:r w:rsidRPr="00A820CD">
        <w:rPr>
          <w:color w:val="1F4E79" w:themeColor="accent1" w:themeShade="80"/>
        </w:rPr>
        <w:t xml:space="preserve"> and think about </w:t>
      </w:r>
      <w:r w:rsidR="00C70ADF" w:rsidRPr="00C70ADF">
        <w:rPr>
          <w:b/>
          <w:bCs/>
          <w:color w:val="1F4E79" w:themeColor="accent1" w:themeShade="80"/>
        </w:rPr>
        <w:t>movement vs location</w:t>
      </w:r>
      <w:r w:rsidR="00C70ADF">
        <w:rPr>
          <w:color w:val="1F4E79" w:themeColor="accent1" w:themeShade="80"/>
        </w:rPr>
        <w:t xml:space="preserve"> and </w:t>
      </w:r>
      <w:r w:rsidRPr="00D20C12">
        <w:rPr>
          <w:b/>
          <w:bCs/>
          <w:color w:val="1F4E79" w:themeColor="accent1" w:themeShade="80"/>
        </w:rPr>
        <w:t>word order</w:t>
      </w:r>
      <w:r w:rsidRPr="00A820CD">
        <w:rPr>
          <w:color w:val="1F4E79" w:themeColor="accent1" w:themeShade="80"/>
        </w:rPr>
        <w:t>.</w:t>
      </w:r>
    </w:p>
    <w:bookmarkEnd w:id="29"/>
    <w:p w14:paraId="1155A85C" w14:textId="77777777" w:rsidR="00625F0D" w:rsidRPr="00A820CD" w:rsidRDefault="00625F0D" w:rsidP="00D20C12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  <w:t xml:space="preserve">  </w:t>
      </w:r>
      <w:r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A820CD" w:rsidRPr="00A820CD" w14:paraId="745C2C7E" w14:textId="77777777" w:rsidTr="000D6847">
        <w:trPr>
          <w:trHeight w:val="905"/>
        </w:trPr>
        <w:tc>
          <w:tcPr>
            <w:tcW w:w="421" w:type="dxa"/>
            <w:vAlign w:val="center"/>
          </w:tcPr>
          <w:p w14:paraId="1E288FD7" w14:textId="77777777" w:rsidR="00625F0D" w:rsidRPr="00A820CD" w:rsidRDefault="00625F0D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1522EA59" w14:textId="4DDD5B9B" w:rsidR="00625F0D" w:rsidRPr="00A820CD" w:rsidRDefault="00625F0D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Sie </w:t>
            </w:r>
            <w:r w:rsidRPr="00A820CD">
              <w:rPr>
                <w:color w:val="1F4E79" w:themeColor="accent1" w:themeShade="80"/>
                <w:vertAlign w:val="subscript"/>
              </w:rPr>
              <w:t>[they]</w:t>
            </w:r>
            <w:r w:rsidRPr="00A820CD">
              <w:rPr>
                <w:color w:val="1F4E79" w:themeColor="accent1" w:themeShade="80"/>
              </w:rPr>
              <w:t xml:space="preserve"> ________ ________ ________ ________. (wrote a letter)</w:t>
            </w:r>
          </w:p>
        </w:tc>
        <w:tc>
          <w:tcPr>
            <w:tcW w:w="3402" w:type="dxa"/>
            <w:vAlign w:val="center"/>
          </w:tcPr>
          <w:p w14:paraId="7785177E" w14:textId="0BEDDCB6" w:rsidR="00625F0D" w:rsidRPr="002012A8" w:rsidRDefault="00625F0D" w:rsidP="00D20C12">
            <w:pPr>
              <w:rPr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>to write</w:t>
            </w:r>
            <w:r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Pr="002012A8">
              <w:rPr>
                <w:i/>
                <w:color w:val="1F4E79" w:themeColor="accent1" w:themeShade="80"/>
                <w:lang w:val="de-DE"/>
              </w:rPr>
              <w:t>schreiben</w:t>
            </w:r>
            <w:r w:rsidRPr="002012A8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47E341B2" w14:textId="7F583051" w:rsidR="00625F0D" w:rsidRPr="002012A8" w:rsidRDefault="00625F0D" w:rsidP="00D20C12">
            <w:pPr>
              <w:rPr>
                <w:i/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>a letter</w:t>
            </w:r>
            <w:r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Pr="002012A8">
              <w:rPr>
                <w:i/>
                <w:color w:val="1F4E79" w:themeColor="accent1" w:themeShade="80"/>
                <w:lang w:val="de-DE"/>
              </w:rPr>
              <w:t>einen Brief</w:t>
            </w:r>
          </w:p>
        </w:tc>
      </w:tr>
      <w:tr w:rsidR="00625F0D" w:rsidRPr="00A820CD" w14:paraId="19F74C6E" w14:textId="77777777" w:rsidTr="000D6847">
        <w:trPr>
          <w:trHeight w:val="752"/>
        </w:trPr>
        <w:tc>
          <w:tcPr>
            <w:tcW w:w="421" w:type="dxa"/>
            <w:vAlign w:val="center"/>
          </w:tcPr>
          <w:p w14:paraId="0F23CE05" w14:textId="77777777" w:rsidR="00625F0D" w:rsidRPr="00A820CD" w:rsidRDefault="00625F0D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6BA34D30" w14:textId="7F9C384F" w:rsidR="00625F0D" w:rsidRPr="00A820CD" w:rsidRDefault="00625F0D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Er ________ ________ ________ ________. (went to the cinema)</w:t>
            </w:r>
          </w:p>
        </w:tc>
        <w:tc>
          <w:tcPr>
            <w:tcW w:w="3402" w:type="dxa"/>
            <w:vAlign w:val="center"/>
          </w:tcPr>
          <w:p w14:paraId="72D50D31" w14:textId="7406D140" w:rsidR="00625F0D" w:rsidRPr="002012A8" w:rsidRDefault="00625F0D" w:rsidP="00D20C12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to go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Pr="002012A8">
              <w:rPr>
                <w:i/>
                <w:color w:val="1F4E79" w:themeColor="accent1" w:themeShade="80"/>
              </w:rPr>
              <w:t>gehen</w:t>
            </w:r>
          </w:p>
          <w:p w14:paraId="7267FA39" w14:textId="3C5A7E14" w:rsidR="00625F0D" w:rsidRPr="002012A8" w:rsidRDefault="00625F0D" w:rsidP="00D20C12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to the cinema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Pr="002012A8">
              <w:rPr>
                <w:i/>
                <w:color w:val="1F4E79" w:themeColor="accent1" w:themeShade="80"/>
              </w:rPr>
              <w:t>ins Kino</w:t>
            </w:r>
          </w:p>
        </w:tc>
      </w:tr>
    </w:tbl>
    <w:p w14:paraId="588447A6" w14:textId="0BBDCF74" w:rsidR="00BB09FE" w:rsidRPr="00A820CD" w:rsidRDefault="00BB09FE" w:rsidP="00D20C12">
      <w:pPr>
        <w:spacing w:after="0" w:line="240" w:lineRule="auto"/>
        <w:rPr>
          <w:b/>
          <w:bCs/>
          <w:color w:val="1F4E79" w:themeColor="accent1" w:themeShade="80"/>
        </w:rPr>
      </w:pPr>
      <w:r w:rsidRPr="00A820CD">
        <w:rPr>
          <w:b/>
          <w:bCs/>
          <w:color w:val="1F4E79" w:themeColor="accent1" w:themeShade="80"/>
        </w:rPr>
        <w:lastRenderedPageBreak/>
        <w:t>PART E (PLURAL NOUNS)</w:t>
      </w:r>
    </w:p>
    <w:p w14:paraId="5D2C2933" w14:textId="77777777" w:rsidR="00D20C12" w:rsidRDefault="00D20C12" w:rsidP="00D20C12">
      <w:pPr>
        <w:spacing w:after="0" w:line="240" w:lineRule="auto"/>
        <w:rPr>
          <w:b/>
          <w:bCs/>
          <w:color w:val="1F4E79" w:themeColor="accent1" w:themeShade="80"/>
        </w:rPr>
      </w:pPr>
    </w:p>
    <w:p w14:paraId="65BD9BEC" w14:textId="4F5A7AF7" w:rsidR="00BB09FE" w:rsidRPr="00A820CD" w:rsidRDefault="00BB09FE" w:rsidP="00D20C12">
      <w:pPr>
        <w:spacing w:after="0" w:line="240" w:lineRule="auto"/>
        <w:rPr>
          <w:color w:val="1F4E79" w:themeColor="accent1" w:themeShade="80"/>
        </w:rPr>
      </w:pPr>
      <w:r w:rsidRPr="00A820CD">
        <w:rPr>
          <w:b/>
          <w:bCs/>
          <w:color w:val="1F4E79" w:themeColor="accent1" w:themeShade="80"/>
        </w:rPr>
        <w:t>Complete</w:t>
      </w:r>
      <w:r w:rsidRPr="00A820CD">
        <w:rPr>
          <w:color w:val="1F4E79" w:themeColor="accent1" w:themeShade="80"/>
        </w:rPr>
        <w:t xml:space="preserve"> sentence 2 with the </w:t>
      </w:r>
      <w:r w:rsidRPr="00A820CD">
        <w:rPr>
          <w:b/>
          <w:bCs/>
          <w:color w:val="1F4E79" w:themeColor="accent1" w:themeShade="80"/>
        </w:rPr>
        <w:t>plural</w:t>
      </w:r>
      <w:r w:rsidRPr="00A820CD">
        <w:rPr>
          <w:color w:val="1F4E79" w:themeColor="accent1" w:themeShade="80"/>
        </w:rPr>
        <w:t> form of the </w:t>
      </w:r>
      <w:r w:rsidRPr="00A820CD">
        <w:rPr>
          <w:b/>
          <w:bCs/>
          <w:color w:val="1F4E79" w:themeColor="accent1" w:themeShade="80"/>
          <w:u w:val="single"/>
        </w:rPr>
        <w:t xml:space="preserve">underlined noun </w:t>
      </w:r>
      <w:r w:rsidRPr="00A820CD">
        <w:rPr>
          <w:color w:val="1F4E79" w:themeColor="accent1" w:themeShade="80"/>
        </w:rPr>
        <w:t>in sentence 1.</w:t>
      </w:r>
    </w:p>
    <w:p w14:paraId="361386CD" w14:textId="77777777" w:rsidR="00BB09FE" w:rsidRPr="00A820CD" w:rsidRDefault="00BB09FE" w:rsidP="00D20C12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A820CD" w:rsidRPr="00A820CD" w14:paraId="192CD7D2" w14:textId="77777777" w:rsidTr="00521035">
        <w:trPr>
          <w:trHeight w:val="454"/>
        </w:trPr>
        <w:tc>
          <w:tcPr>
            <w:tcW w:w="419" w:type="dxa"/>
            <w:vAlign w:val="center"/>
          </w:tcPr>
          <w:p w14:paraId="262726B0" w14:textId="77777777" w:rsidR="00BB09FE" w:rsidRPr="00A820CD" w:rsidRDefault="00BB09FE" w:rsidP="00D20C12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4703FAF7" w14:textId="77777777" w:rsidR="00BB09FE" w:rsidRPr="00A820CD" w:rsidRDefault="00BB09FE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EBFA513" w14:textId="77777777" w:rsidR="00BB09FE" w:rsidRPr="00A820CD" w:rsidRDefault="00BB09FE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  <w:lang w:val="de-DE"/>
              </w:rPr>
              <w:t>Sentence 2</w:t>
            </w:r>
          </w:p>
        </w:tc>
      </w:tr>
      <w:tr w:rsidR="00A820CD" w:rsidRPr="00A820CD" w14:paraId="4FA8C0AC" w14:textId="77777777" w:rsidTr="00521035">
        <w:trPr>
          <w:trHeight w:val="454"/>
        </w:trPr>
        <w:tc>
          <w:tcPr>
            <w:tcW w:w="419" w:type="dxa"/>
            <w:vAlign w:val="center"/>
          </w:tcPr>
          <w:p w14:paraId="686047F6" w14:textId="77777777" w:rsidR="00BB09FE" w:rsidRPr="00A820CD" w:rsidRDefault="00BB09FE" w:rsidP="00D20C12">
            <w:pPr>
              <w:jc w:val="center"/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50B59CCE" w14:textId="54240923" w:rsidR="00BB09FE" w:rsidRPr="00A820CD" w:rsidRDefault="00BB09FE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  <w:lang w:val="de-DE"/>
              </w:rPr>
              <w:t>Hier ist das </w:t>
            </w:r>
            <w:r w:rsidRPr="00A820CD">
              <w:rPr>
                <w:b/>
                <w:bCs/>
                <w:color w:val="1F4E79" w:themeColor="accent1" w:themeShade="80"/>
                <w:u w:val="single"/>
                <w:lang w:val="de-DE"/>
              </w:rPr>
              <w:t>Foto</w:t>
            </w:r>
            <w:r w:rsidRPr="00A820CD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624D6F03" w14:textId="77777777" w:rsidR="00BB09FE" w:rsidRPr="00A820CD" w:rsidRDefault="00BB09FE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  <w:lang w:val="de-DE"/>
              </w:rPr>
              <w:t>Hier sind die __________ .</w:t>
            </w:r>
          </w:p>
        </w:tc>
      </w:tr>
      <w:tr w:rsidR="00A820CD" w:rsidRPr="00A820CD" w14:paraId="16A74642" w14:textId="77777777" w:rsidTr="00521035">
        <w:trPr>
          <w:trHeight w:val="454"/>
        </w:trPr>
        <w:tc>
          <w:tcPr>
            <w:tcW w:w="419" w:type="dxa"/>
            <w:vAlign w:val="center"/>
          </w:tcPr>
          <w:p w14:paraId="17F4669F" w14:textId="77777777" w:rsidR="00BB09FE" w:rsidRPr="00A820CD" w:rsidRDefault="00BB09FE" w:rsidP="00D20C12">
            <w:pPr>
              <w:jc w:val="center"/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161196F7" w14:textId="71C7740C" w:rsidR="00BB09FE" w:rsidRPr="00A820CD" w:rsidRDefault="00BB09FE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  <w:lang w:val="de-DE"/>
              </w:rPr>
              <w:t xml:space="preserve">Hier ist der </w:t>
            </w:r>
            <w:r w:rsidRPr="00A820CD">
              <w:rPr>
                <w:b/>
                <w:color w:val="1F4E79" w:themeColor="accent1" w:themeShade="80"/>
                <w:u w:val="single"/>
                <w:lang w:val="de-DE"/>
              </w:rPr>
              <w:t>Stern</w:t>
            </w:r>
            <w:r w:rsidRPr="00A820CD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3BD933DC" w14:textId="1A56B72C" w:rsidR="00BB09FE" w:rsidRPr="00A820CD" w:rsidRDefault="00BB09FE" w:rsidP="00D20C12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  <w:lang w:val="de-DE"/>
              </w:rPr>
              <w:t>Hier sind die __________ .</w:t>
            </w:r>
          </w:p>
        </w:tc>
      </w:tr>
      <w:tr w:rsidR="00BB09FE" w:rsidRPr="00A820CD" w14:paraId="4D1ADB2A" w14:textId="77777777" w:rsidTr="00521035">
        <w:trPr>
          <w:trHeight w:val="454"/>
        </w:trPr>
        <w:tc>
          <w:tcPr>
            <w:tcW w:w="419" w:type="dxa"/>
            <w:vAlign w:val="center"/>
          </w:tcPr>
          <w:p w14:paraId="0086E52C" w14:textId="27056B87" w:rsidR="00BB09FE" w:rsidRPr="00A820CD" w:rsidRDefault="00BB09FE" w:rsidP="00D20C12">
            <w:pPr>
              <w:jc w:val="center"/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3.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521288AC" w14:textId="3D2A88FC" w:rsidR="00BB09FE" w:rsidRPr="00A820CD" w:rsidRDefault="00BB09FE" w:rsidP="00D20C12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 xml:space="preserve">Hier ist die </w:t>
            </w:r>
            <w:r w:rsidRPr="00A820CD">
              <w:rPr>
                <w:b/>
                <w:color w:val="1F4E79" w:themeColor="accent1" w:themeShade="80"/>
                <w:u w:val="single"/>
                <w:lang w:val="de-DE"/>
              </w:rPr>
              <w:t>Familie</w:t>
            </w:r>
            <w:r w:rsidRPr="00A820CD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2C121776" w14:textId="63BCD3EB" w:rsidR="00BB09FE" w:rsidRPr="00A820CD" w:rsidRDefault="00BB09FE" w:rsidP="00D20C12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Hier sind die __________ .</w:t>
            </w:r>
          </w:p>
        </w:tc>
      </w:tr>
    </w:tbl>
    <w:p w14:paraId="34ECDD3B" w14:textId="77777777" w:rsidR="00817E11" w:rsidRPr="00A820CD" w:rsidRDefault="00817E11" w:rsidP="00D20C12">
      <w:pPr>
        <w:spacing w:after="0" w:line="240" w:lineRule="auto"/>
        <w:rPr>
          <w:b/>
          <w:bCs/>
          <w:color w:val="1F4E79" w:themeColor="accent1" w:themeShade="80"/>
          <w:lang w:val="de-DE"/>
        </w:rPr>
      </w:pPr>
    </w:p>
    <w:p w14:paraId="6CEC2110" w14:textId="1C214A89" w:rsidR="00817E11" w:rsidRPr="00A820CD" w:rsidRDefault="005177EF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bookmarkStart w:id="30" w:name="_Hlk59399952"/>
      <w:bookmarkStart w:id="31" w:name="_Hlk59284414"/>
      <w:bookmarkStart w:id="32" w:name="_Hlk59399996"/>
      <w:r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F</w:t>
      </w:r>
      <w:r w:rsidR="00817E11"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(OBJECT PRONOUNS)</w:t>
      </w:r>
    </w:p>
    <w:p w14:paraId="573187CD" w14:textId="77777777" w:rsidR="00D20C12" w:rsidRDefault="00D20C12" w:rsidP="00D20C12">
      <w:pPr>
        <w:spacing w:after="0" w:line="240" w:lineRule="auto"/>
        <w:rPr>
          <w:color w:val="1F4E79" w:themeColor="accent1" w:themeShade="80"/>
          <w:lang w:val="en-US"/>
        </w:rPr>
      </w:pPr>
    </w:p>
    <w:p w14:paraId="30637788" w14:textId="77777777" w:rsidR="00D20C12" w:rsidRDefault="00817E11" w:rsidP="00D20C12">
      <w:pPr>
        <w:spacing w:after="0" w:line="240" w:lineRule="auto"/>
        <w:rPr>
          <w:color w:val="1F4E79" w:themeColor="accent1" w:themeShade="80"/>
          <w:lang w:val="en-US"/>
        </w:rPr>
      </w:pPr>
      <w:r w:rsidRPr="00D20C12">
        <w:rPr>
          <w:b/>
          <w:bCs/>
          <w:color w:val="1F4E79" w:themeColor="accent1" w:themeShade="80"/>
          <w:lang w:val="en-US"/>
        </w:rPr>
        <w:t xml:space="preserve">Write </w:t>
      </w:r>
      <w:r w:rsidRPr="00A820CD">
        <w:rPr>
          <w:color w:val="1F4E79" w:themeColor="accent1" w:themeShade="80"/>
          <w:lang w:val="en-US"/>
        </w:rPr>
        <w:t xml:space="preserve">the </w:t>
      </w:r>
      <w:r w:rsidRPr="00D20C12">
        <w:rPr>
          <w:b/>
          <w:bCs/>
          <w:color w:val="1F4E79" w:themeColor="accent1" w:themeShade="80"/>
          <w:lang w:val="en-US"/>
        </w:rPr>
        <w:t>German</w:t>
      </w:r>
      <w:r w:rsidRPr="00A820CD">
        <w:rPr>
          <w:b/>
          <w:bCs/>
          <w:color w:val="1F4E79" w:themeColor="accent1" w:themeShade="80"/>
          <w:lang w:val="en-US"/>
        </w:rPr>
        <w:t xml:space="preserve"> </w:t>
      </w:r>
      <w:r w:rsidRPr="00A820CD">
        <w:rPr>
          <w:color w:val="1F4E79" w:themeColor="accent1" w:themeShade="80"/>
          <w:lang w:val="en-US"/>
        </w:rPr>
        <w:t>for the English given in brackets.</w:t>
      </w:r>
      <w:bookmarkEnd w:id="30"/>
    </w:p>
    <w:bookmarkEnd w:id="31"/>
    <w:p w14:paraId="39BD58FA" w14:textId="508FD9F2" w:rsidR="00817E11" w:rsidRDefault="00817E11" w:rsidP="00D20C12">
      <w:pPr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A91AAF" w:rsidRPr="00A820CD" w14:paraId="36DCBE7E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6D557E3E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03D8FFDF" w14:textId="4AD857E5" w:rsidR="00A91AAF" w:rsidRPr="00A820CD" w:rsidRDefault="00A91AAF" w:rsidP="000561C7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Er kommt mit ________ an. (them)</w:t>
            </w:r>
          </w:p>
        </w:tc>
      </w:tr>
      <w:tr w:rsidR="00A91AAF" w:rsidRPr="00A820CD" w14:paraId="31C122EF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4D84AF41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76443564" w14:textId="365F7B08" w:rsidR="00A91AAF" w:rsidRPr="00A820CD" w:rsidRDefault="00A91AAF" w:rsidP="000561C7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Meine Oma wohnt bei </w:t>
            </w:r>
            <w:r w:rsidRPr="00A820CD">
              <w:rPr>
                <w:color w:val="1F4E79" w:themeColor="accent1" w:themeShade="80"/>
                <w:lang w:val="de-DE"/>
              </w:rPr>
              <w:t>________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. </w:t>
            </w:r>
            <w:r w:rsidRPr="00A820CD">
              <w:rPr>
                <w:color w:val="1F4E79" w:themeColor="accent1" w:themeShade="80"/>
                <w:lang w:val="de-DE"/>
              </w:rPr>
              <w:t>(us)</w:t>
            </w:r>
          </w:p>
        </w:tc>
      </w:tr>
      <w:tr w:rsidR="00A91AAF" w:rsidRPr="00A820CD" w14:paraId="4B130420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4B4A7746" w14:textId="45FFA540" w:rsidR="00A91AAF" w:rsidRPr="00A820CD" w:rsidRDefault="00A91AAF" w:rsidP="000561C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</w:t>
            </w:r>
          </w:p>
        </w:tc>
        <w:tc>
          <w:tcPr>
            <w:tcW w:w="7229" w:type="dxa"/>
            <w:vAlign w:val="center"/>
          </w:tcPr>
          <w:p w14:paraId="02CE9ABD" w14:textId="1CD74490" w:rsidR="00A91AAF" w:rsidRPr="00A820CD" w:rsidRDefault="00A91AAF" w:rsidP="000561C7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Glaubst du </w:t>
            </w:r>
            <w:r w:rsidRPr="00A820CD">
              <w:rPr>
                <w:color w:val="1F4E79" w:themeColor="accent1" w:themeShade="80"/>
                <w:lang w:val="de-DE"/>
              </w:rPr>
              <w:t>________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? (me)</w:t>
            </w:r>
          </w:p>
        </w:tc>
      </w:tr>
      <w:tr w:rsidR="00A91AAF" w:rsidRPr="00A820CD" w14:paraId="0B5D60B1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5B650506" w14:textId="15A3713A" w:rsidR="00A91AAF" w:rsidRPr="00A820CD" w:rsidRDefault="00A91AAF" w:rsidP="000561C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7229" w:type="dxa"/>
            <w:vAlign w:val="center"/>
          </w:tcPr>
          <w:p w14:paraId="4D7E8FBF" w14:textId="1B9B989D" w:rsidR="00A91AAF" w:rsidRPr="00A91AAF" w:rsidRDefault="00A91AAF" w:rsidP="00A91AAF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hilft </w:t>
            </w:r>
            <w:r w:rsidRPr="00A820CD">
              <w:rPr>
                <w:color w:val="1F4E79" w:themeColor="accent1" w:themeShade="80"/>
                <w:lang w:val="de-DE"/>
              </w:rPr>
              <w:t>________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mit seinen Hausaufgaben.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(him)</w:t>
            </w:r>
          </w:p>
        </w:tc>
      </w:tr>
    </w:tbl>
    <w:p w14:paraId="6ED57771" w14:textId="77777777" w:rsidR="005177EF" w:rsidRPr="00A820CD" w:rsidRDefault="005177EF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</w:p>
    <w:p w14:paraId="2BAB4C73" w14:textId="72ED786A" w:rsidR="00817E11" w:rsidRDefault="00817E11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PART </w:t>
      </w:r>
      <w:r w:rsidR="00CD20FE"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G</w:t>
      </w:r>
      <w:r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(PREPOSITIONS </w:t>
      </w:r>
      <w:r w:rsidR="00711890"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AND</w:t>
      </w:r>
      <w:r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ARTICLE AGREEMENT)</w:t>
      </w:r>
    </w:p>
    <w:p w14:paraId="1B317CD0" w14:textId="77777777" w:rsidR="00D20C12" w:rsidRPr="00A820CD" w:rsidRDefault="00D20C12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</w:p>
    <w:p w14:paraId="418F3221" w14:textId="62C6B894" w:rsidR="00817E11" w:rsidRDefault="00817E11" w:rsidP="00D20C12">
      <w:pPr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D20C12">
        <w:rPr>
          <w:b/>
          <w:bCs/>
          <w:color w:val="1F4E79" w:themeColor="accent1" w:themeShade="80"/>
          <w:lang w:val="en-US"/>
        </w:rPr>
        <w:t>Write</w:t>
      </w:r>
      <w:r w:rsidRPr="00A820CD">
        <w:rPr>
          <w:color w:val="1F4E79" w:themeColor="accent1" w:themeShade="80"/>
          <w:lang w:val="en-US"/>
        </w:rPr>
        <w:t xml:space="preserve"> the </w:t>
      </w:r>
      <w:r w:rsidRPr="00D20C12">
        <w:rPr>
          <w:b/>
          <w:bCs/>
          <w:color w:val="1F4E79" w:themeColor="accent1" w:themeShade="80"/>
          <w:lang w:val="en-US"/>
        </w:rPr>
        <w:t>German</w:t>
      </w:r>
      <w:r w:rsidRPr="00A820CD">
        <w:rPr>
          <w:b/>
          <w:bCs/>
          <w:color w:val="1F4E79" w:themeColor="accent1" w:themeShade="80"/>
          <w:lang w:val="en-US"/>
        </w:rPr>
        <w:t xml:space="preserve"> </w:t>
      </w:r>
      <w:r w:rsidRPr="00A820CD">
        <w:rPr>
          <w:color w:val="1F4E79" w:themeColor="accent1" w:themeShade="80"/>
          <w:lang w:val="en-US"/>
        </w:rPr>
        <w:t>for the English given in brackets.</w:t>
      </w:r>
    </w:p>
    <w:p w14:paraId="7CA400B8" w14:textId="77777777" w:rsidR="00D20C12" w:rsidRPr="00A820CD" w:rsidRDefault="00D20C12" w:rsidP="00D20C12">
      <w:pPr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A91AAF" w:rsidRPr="00A820CD" w14:paraId="61784D52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0876B2F4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4CBBF379" w14:textId="047B1540" w:rsidR="00A91AAF" w:rsidRPr="00A820CD" w:rsidRDefault="00A91AAF" w:rsidP="000561C7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Sie legt das Handy auf </w:t>
            </w:r>
            <w:r w:rsidRPr="00A820CD">
              <w:rPr>
                <w:color w:val="1F4E79" w:themeColor="accent1" w:themeShade="80"/>
                <w:lang w:val="de-DE"/>
              </w:rPr>
              <w:t>________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Tisch (m).</w:t>
            </w:r>
            <w:r w:rsidRPr="00A820CD">
              <w:rPr>
                <w:rFonts w:cs="Arial"/>
                <w:color w:val="1F4E79" w:themeColor="accent1" w:themeShade="80"/>
                <w:sz w:val="32"/>
                <w:szCs w:val="20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(a)</w:t>
            </w:r>
          </w:p>
        </w:tc>
      </w:tr>
      <w:tr w:rsidR="00A91AAF" w:rsidRPr="00A820CD" w14:paraId="2818B921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5F3B3B92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7E6948BF" w14:textId="2820BDFE" w:rsidR="00A91AAF" w:rsidRPr="00A91AAF" w:rsidRDefault="00A91AAF" w:rsidP="00A91AAF">
            <w:pPr>
              <w:spacing w:line="276" w:lineRule="auto"/>
              <w:rPr>
                <w:color w:val="1F4E79" w:themeColor="accent1" w:themeShade="80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Das Bild  hängt an </w:t>
            </w:r>
            <w:r w:rsidRPr="00A820CD">
              <w:rPr>
                <w:color w:val="1F4E79" w:themeColor="accent1" w:themeShade="80"/>
                <w:lang w:val="de-DE"/>
              </w:rPr>
              <w:t xml:space="preserve">________ 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Wand (f).</w:t>
            </w:r>
            <w:r w:rsidRPr="00A820CD">
              <w:rPr>
                <w:color w:val="1F4E79" w:themeColor="accent1" w:themeShade="80"/>
                <w:sz w:val="32"/>
                <w:lang w:val="de-DE"/>
              </w:rPr>
              <w:t xml:space="preserve"> </w:t>
            </w:r>
            <w:r w:rsidRPr="00A820CD">
              <w:rPr>
                <w:color w:val="1F4E79" w:themeColor="accent1" w:themeShade="80"/>
              </w:rPr>
              <w:t>(the)</w:t>
            </w:r>
          </w:p>
        </w:tc>
      </w:tr>
    </w:tbl>
    <w:p w14:paraId="37B83D2E" w14:textId="77777777" w:rsidR="00A91AAF" w:rsidRPr="00A820CD" w:rsidRDefault="00A91AAF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</w:p>
    <w:p w14:paraId="4C9334B5" w14:textId="6FCC603E" w:rsidR="00817E11" w:rsidRPr="00A820CD" w:rsidRDefault="00817E11" w:rsidP="00D20C12">
      <w:pPr>
        <w:spacing w:after="0" w:line="240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PART </w:t>
      </w:r>
      <w:r w:rsidR="00CD20FE"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H</w:t>
      </w:r>
      <w:r w:rsidRPr="00A820C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(SEPARABLE VERBS)</w:t>
      </w:r>
    </w:p>
    <w:p w14:paraId="0B696670" w14:textId="77777777" w:rsidR="00D20C12" w:rsidRDefault="00D20C12" w:rsidP="00D20C12">
      <w:pPr>
        <w:spacing w:after="0" w:line="240" w:lineRule="auto"/>
        <w:rPr>
          <w:color w:val="1F4E79" w:themeColor="accent1" w:themeShade="80"/>
          <w:lang w:val="en-US"/>
        </w:rPr>
      </w:pPr>
    </w:p>
    <w:p w14:paraId="1DDC0D34" w14:textId="2C84CDFC" w:rsidR="00D20C12" w:rsidRPr="00521035" w:rsidRDefault="00817E11" w:rsidP="00D20C12">
      <w:pPr>
        <w:spacing w:after="0" w:line="240" w:lineRule="auto"/>
        <w:rPr>
          <w:color w:val="1F4E79" w:themeColor="accent1" w:themeShade="80"/>
        </w:rPr>
      </w:pPr>
      <w:r w:rsidRPr="00D20C12">
        <w:rPr>
          <w:b/>
          <w:bCs/>
          <w:color w:val="1F4E79" w:themeColor="accent1" w:themeShade="80"/>
          <w:lang w:val="en-US"/>
        </w:rPr>
        <w:t>Write</w:t>
      </w:r>
      <w:r w:rsidRPr="00A820CD">
        <w:rPr>
          <w:color w:val="1F4E79" w:themeColor="accent1" w:themeShade="80"/>
          <w:lang w:val="en-US"/>
        </w:rPr>
        <w:t xml:space="preserve"> the </w:t>
      </w:r>
      <w:r w:rsidRPr="00D20C12">
        <w:rPr>
          <w:b/>
          <w:bCs/>
          <w:color w:val="1F4E79" w:themeColor="accent1" w:themeShade="80"/>
          <w:lang w:val="en-US"/>
        </w:rPr>
        <w:t>German</w:t>
      </w:r>
      <w:r w:rsidRPr="00A820CD">
        <w:rPr>
          <w:b/>
          <w:bCs/>
          <w:color w:val="1F4E79" w:themeColor="accent1" w:themeShade="80"/>
          <w:lang w:val="en-US"/>
        </w:rPr>
        <w:t xml:space="preserve"> </w:t>
      </w:r>
      <w:r w:rsidRPr="00A820CD">
        <w:rPr>
          <w:color w:val="1F4E79" w:themeColor="accent1" w:themeShade="80"/>
          <w:lang w:val="en-US"/>
        </w:rPr>
        <w:t>for the English given in brackets.</w:t>
      </w:r>
      <w:r w:rsidR="00D20C12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A820CD">
        <w:rPr>
          <w:color w:val="1F4E79" w:themeColor="accent1" w:themeShade="80"/>
        </w:rPr>
        <w:t xml:space="preserve">Remember, these are </w:t>
      </w:r>
      <w:r w:rsidRPr="00D20C12">
        <w:rPr>
          <w:b/>
          <w:bCs/>
          <w:color w:val="1F4E79" w:themeColor="accent1" w:themeShade="80"/>
        </w:rPr>
        <w:t>separable verbs</w:t>
      </w:r>
      <w:r w:rsidRPr="00A820CD">
        <w:rPr>
          <w:color w:val="1F4E79" w:themeColor="accent1" w:themeShade="8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A820CD" w:rsidRPr="00A820CD" w14:paraId="031D683F" w14:textId="77777777" w:rsidTr="00625F0D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1C95D" w14:textId="77777777" w:rsidR="00817E11" w:rsidRPr="00A820CD" w:rsidRDefault="00817E11" w:rsidP="00D20C12">
            <w:pPr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6A304" w14:textId="77777777" w:rsidR="00817E11" w:rsidRPr="00A820CD" w:rsidRDefault="00817E11" w:rsidP="00D20C12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8B890" w14:textId="7624E294" w:rsidR="00817E11" w:rsidRPr="00A820CD" w:rsidRDefault="00817E11" w:rsidP="00D20C12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A820CD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</w:p>
        </w:tc>
      </w:tr>
      <w:tr w:rsidR="00A820CD" w:rsidRPr="00A820CD" w14:paraId="3E2586E1" w14:textId="77777777" w:rsidTr="00521035">
        <w:trPr>
          <w:trHeight w:val="454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1A34FD00" w14:textId="77777777" w:rsidR="00817E11" w:rsidRPr="00A820CD" w:rsidRDefault="00817E11" w:rsidP="00D20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A820CD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7DDAA0BF" w14:textId="310E64A9" w:rsidR="00817E11" w:rsidRPr="00A820CD" w:rsidRDefault="00817E11" w:rsidP="00D20C12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Du __</w:t>
            </w:r>
            <w:r w:rsidR="00CD20FE"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__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_____ am Montag </w:t>
            </w:r>
            <w:r w:rsidR="00CD20FE"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_________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. (are stopping)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4755B5A0" w14:textId="62E941FD" w:rsidR="00817E11" w:rsidRPr="00A820CD" w:rsidRDefault="00817E11" w:rsidP="00D20C12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A820CD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stop =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A820CD"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  <w:t>aufhören</w:t>
            </w:r>
          </w:p>
        </w:tc>
      </w:tr>
      <w:tr w:rsidR="00817E11" w:rsidRPr="00A820CD" w14:paraId="603423FA" w14:textId="77777777" w:rsidTr="00521035">
        <w:trPr>
          <w:trHeight w:val="454"/>
        </w:trPr>
        <w:tc>
          <w:tcPr>
            <w:tcW w:w="416" w:type="dxa"/>
            <w:vAlign w:val="center"/>
          </w:tcPr>
          <w:p w14:paraId="40B431B7" w14:textId="77777777" w:rsidR="00817E11" w:rsidRPr="00A820CD" w:rsidRDefault="00817E11" w:rsidP="00D20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A820CD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5BE41A5D" w14:textId="2CBA4CF8" w:rsidR="00817E11" w:rsidRPr="00A820CD" w:rsidRDefault="00817E11" w:rsidP="00D20C12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Sie 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vertAlign w:val="subscript"/>
                <w:lang w:val="de-DE"/>
              </w:rPr>
              <w:t>[they]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____</w:t>
            </w:r>
            <w:r w:rsidR="00CD20FE"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__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___ ihren Freund __</w:t>
            </w:r>
            <w:r w:rsidR="00CD20FE"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__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_____.</w:t>
            </w:r>
            <w:r w:rsidRPr="00A820CD"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(are bringing)</w:t>
            </w:r>
          </w:p>
        </w:tc>
        <w:tc>
          <w:tcPr>
            <w:tcW w:w="3382" w:type="dxa"/>
            <w:vAlign w:val="center"/>
          </w:tcPr>
          <w:p w14:paraId="58D4364E" w14:textId="627BF350" w:rsidR="00817E11" w:rsidRPr="00A820CD" w:rsidRDefault="00817E11" w:rsidP="00D20C12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A820CD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bring =</w:t>
            </w:r>
            <w:r w:rsidRPr="00A820CD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A820CD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mitbringen</w:t>
            </w:r>
          </w:p>
        </w:tc>
      </w:tr>
      <w:bookmarkEnd w:id="32"/>
    </w:tbl>
    <w:p w14:paraId="45782088" w14:textId="77777777" w:rsidR="00521035" w:rsidRDefault="00521035" w:rsidP="00D20C12">
      <w:pPr>
        <w:spacing w:after="0" w:line="240" w:lineRule="auto"/>
        <w:rPr>
          <w:rFonts w:cs="Helvetica"/>
          <w:b/>
          <w:color w:val="1F4E79" w:themeColor="accent1" w:themeShade="80"/>
          <w:shd w:val="clear" w:color="auto" w:fill="FFFFFF"/>
        </w:rPr>
      </w:pPr>
    </w:p>
    <w:p w14:paraId="64F6B3D6" w14:textId="621E74EA" w:rsidR="005177EF" w:rsidRPr="00A820CD" w:rsidRDefault="005177EF" w:rsidP="00D20C12">
      <w:pPr>
        <w:spacing w:after="0" w:line="240" w:lineRule="auto"/>
        <w:rPr>
          <w:rFonts w:cs="Helvetica"/>
          <w:b/>
          <w:color w:val="1F4E79" w:themeColor="accent1" w:themeShade="80"/>
          <w:shd w:val="clear" w:color="auto" w:fill="FFFFFF"/>
        </w:rPr>
      </w:pP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PART </w:t>
      </w:r>
      <w:r w:rsidR="00CD20FE" w:rsidRPr="00A820CD">
        <w:rPr>
          <w:rFonts w:cs="Helvetica"/>
          <w:b/>
          <w:color w:val="1F4E79" w:themeColor="accent1" w:themeShade="80"/>
          <w:shd w:val="clear" w:color="auto" w:fill="FFFFFF"/>
        </w:rPr>
        <w:t>I</w:t>
      </w: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 (GENDER, NUMBER, </w:t>
      </w:r>
      <w:r w:rsidR="00711890" w:rsidRPr="00A820CD">
        <w:rPr>
          <w:rFonts w:cs="Helvetica"/>
          <w:b/>
          <w:color w:val="1F4E79" w:themeColor="accent1" w:themeShade="80"/>
          <w:shd w:val="clear" w:color="auto" w:fill="FFFFFF"/>
        </w:rPr>
        <w:t>AND</w:t>
      </w:r>
      <w:r w:rsidRPr="00A820CD">
        <w:rPr>
          <w:rFonts w:cs="Helvetica"/>
          <w:b/>
          <w:color w:val="1F4E79" w:themeColor="accent1" w:themeShade="80"/>
          <w:shd w:val="clear" w:color="auto" w:fill="FFFFFF"/>
        </w:rPr>
        <w:t xml:space="preserve"> CASE AGREEMENT)</w:t>
      </w:r>
    </w:p>
    <w:p w14:paraId="19042747" w14:textId="77777777" w:rsidR="00D20C12" w:rsidRDefault="00D20C12" w:rsidP="00D20C12">
      <w:pPr>
        <w:spacing w:after="0" w:line="240" w:lineRule="auto"/>
        <w:rPr>
          <w:color w:val="1F4E79" w:themeColor="accent1" w:themeShade="80"/>
          <w:lang w:val="en-US"/>
        </w:rPr>
      </w:pPr>
    </w:p>
    <w:p w14:paraId="35F2A1E3" w14:textId="1DF34754" w:rsidR="005177EF" w:rsidRPr="00A820CD" w:rsidRDefault="005177EF" w:rsidP="00D20C12">
      <w:pPr>
        <w:spacing w:after="0" w:line="240" w:lineRule="auto"/>
        <w:rPr>
          <w:color w:val="1F4E79" w:themeColor="accent1" w:themeShade="80"/>
          <w:lang w:val="en-US"/>
        </w:rPr>
      </w:pPr>
      <w:r w:rsidRPr="00D20C12">
        <w:rPr>
          <w:b/>
          <w:bCs/>
          <w:color w:val="1F4E79" w:themeColor="accent1" w:themeShade="80"/>
          <w:lang w:val="en-US"/>
        </w:rPr>
        <w:t>Write</w:t>
      </w:r>
      <w:r w:rsidRPr="00A820CD">
        <w:rPr>
          <w:color w:val="1F4E79" w:themeColor="accent1" w:themeShade="80"/>
          <w:lang w:val="en-US"/>
        </w:rPr>
        <w:t xml:space="preserve"> the </w:t>
      </w:r>
      <w:r w:rsidRPr="00D20C12">
        <w:rPr>
          <w:b/>
          <w:bCs/>
          <w:color w:val="1F4E79" w:themeColor="accent1" w:themeShade="80"/>
          <w:lang w:val="en-US"/>
        </w:rPr>
        <w:t>German</w:t>
      </w:r>
      <w:r w:rsidRPr="00A820CD">
        <w:rPr>
          <w:b/>
          <w:bCs/>
          <w:color w:val="1F4E79" w:themeColor="accent1" w:themeShade="80"/>
          <w:lang w:val="en-US"/>
        </w:rPr>
        <w:t xml:space="preserve"> </w:t>
      </w:r>
      <w:r w:rsidRPr="00A820CD">
        <w:rPr>
          <w:color w:val="1F4E79" w:themeColor="accent1" w:themeShade="80"/>
          <w:lang w:val="en-US"/>
        </w:rPr>
        <w:t>for the English given in brackets.</w:t>
      </w:r>
    </w:p>
    <w:p w14:paraId="6101FA69" w14:textId="714CD99D" w:rsidR="005177EF" w:rsidRPr="00A820CD" w:rsidRDefault="005177EF" w:rsidP="00D20C12">
      <w:pPr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A91AAF" w:rsidRPr="00A820CD" w14:paraId="4DB40A00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0E3BB1D0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2321407F" w14:textId="4756A720" w:rsidR="00A91AAF" w:rsidRPr="00A820CD" w:rsidRDefault="00A91AAF" w:rsidP="000561C7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Du schreibst an </w:t>
            </w:r>
            <w:r w:rsidRPr="00A820CD">
              <w:rPr>
                <w:color w:val="1F4E79" w:themeColor="accent1" w:themeShade="80"/>
                <w:lang w:val="de-DE"/>
              </w:rPr>
              <w:t>________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Bruder (m.). (my)</w:t>
            </w:r>
          </w:p>
        </w:tc>
      </w:tr>
      <w:tr w:rsidR="00A91AAF" w:rsidRPr="00A820CD" w14:paraId="2EE6F499" w14:textId="77777777" w:rsidTr="00521035">
        <w:trPr>
          <w:trHeight w:val="454"/>
        </w:trPr>
        <w:tc>
          <w:tcPr>
            <w:tcW w:w="421" w:type="dxa"/>
            <w:vAlign w:val="center"/>
          </w:tcPr>
          <w:p w14:paraId="0EF06EE1" w14:textId="77777777" w:rsidR="00A91AAF" w:rsidRPr="00A820CD" w:rsidRDefault="00A91AAF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38DA6F27" w14:textId="534D277D" w:rsidR="00A91AAF" w:rsidRPr="00A91AAF" w:rsidRDefault="00A91AAF" w:rsidP="000561C7">
            <w:pPr>
              <w:spacing w:line="276" w:lineRule="auto"/>
              <w:rPr>
                <w:color w:val="1F4E79" w:themeColor="accent1" w:themeShade="80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hat </w:t>
            </w:r>
            <w:r w:rsidRPr="00A820CD">
              <w:rPr>
                <w:color w:val="1F4E79" w:themeColor="accent1" w:themeShade="80"/>
                <w:lang w:val="de-DE"/>
              </w:rPr>
              <w:t>________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Handy (n.) verloren!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(her)</w:t>
            </w:r>
          </w:p>
        </w:tc>
      </w:tr>
    </w:tbl>
    <w:p w14:paraId="4B5B7423" w14:textId="77777777" w:rsidR="00A91AAF" w:rsidRDefault="00A91AAF" w:rsidP="00D20C12">
      <w:pPr>
        <w:spacing w:after="0" w:line="276" w:lineRule="auto"/>
        <w:rPr>
          <w:color w:val="1F4E79" w:themeColor="accent1" w:themeShade="80"/>
          <w:lang w:val="de-DE"/>
        </w:rPr>
      </w:pPr>
    </w:p>
    <w:p w14:paraId="68F8D1E5" w14:textId="7DDF0872" w:rsidR="002012A8" w:rsidRPr="00521035" w:rsidRDefault="00CD20FE" w:rsidP="00521035">
      <w:pPr>
        <w:spacing w:after="0" w:line="240" w:lineRule="auto"/>
        <w:rPr>
          <w:color w:val="1F4E79" w:themeColor="accent1" w:themeShade="80"/>
        </w:rPr>
      </w:pPr>
      <w:r w:rsidRPr="00A820CD">
        <w:rPr>
          <w:bCs/>
          <w:color w:val="1F4E79" w:themeColor="accent1" w:themeShade="80"/>
          <w:lang w:val="en-US"/>
        </w:rPr>
        <w:t>That’s the end of the writing section! Now turn the page and begin the speaking section.</w:t>
      </w:r>
    </w:p>
    <w:p w14:paraId="5069DD0B" w14:textId="549D5F7A" w:rsidR="005177EF" w:rsidRPr="00A820CD" w:rsidRDefault="002150D9" w:rsidP="00D20C12">
      <w:pPr>
        <w:spacing w:after="0" w:line="240" w:lineRule="auto"/>
        <w:jc w:val="righ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  <w:r w:rsidR="00CD20FE" w:rsidRPr="00A820CD">
        <w:rPr>
          <w:b/>
          <w:color w:val="1F4E79" w:themeColor="accent1" w:themeShade="80"/>
        </w:rPr>
        <w:t xml:space="preserve">TOTAL MARKS AVAILABLE (GRAMMAR, WRITING): </w:t>
      </w:r>
      <w:r w:rsidR="009C66BD" w:rsidRPr="00A820CD">
        <w:rPr>
          <w:b/>
          <w:color w:val="1F4E79" w:themeColor="accent1" w:themeShade="80"/>
        </w:rPr>
        <w:t>2</w:t>
      </w:r>
      <w:r w:rsidR="000E693C" w:rsidRPr="00A820CD">
        <w:rPr>
          <w:b/>
          <w:color w:val="1F4E79" w:themeColor="accent1" w:themeShade="80"/>
        </w:rPr>
        <w:t>8</w:t>
      </w:r>
    </w:p>
    <w:p w14:paraId="578864CE" w14:textId="0BA9127E" w:rsidR="007D3DB7" w:rsidRPr="00A820CD" w:rsidRDefault="00D20C12" w:rsidP="00D20C12">
      <w:pPr>
        <w:spacing w:line="240" w:lineRule="auto"/>
        <w:jc w:val="center"/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</w:pPr>
      <w:r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br w:type="page"/>
      </w:r>
      <w:r w:rsidR="007D3DB7" w:rsidRPr="00A820CD">
        <w:rPr>
          <w:rFonts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lastRenderedPageBreak/>
        <w:t>SECTION D: Speaking</w:t>
      </w:r>
    </w:p>
    <w:p w14:paraId="268F9B26" w14:textId="77777777" w:rsidR="002C4B0D" w:rsidRPr="00A820CD" w:rsidRDefault="002C4B0D" w:rsidP="002C4B0D">
      <w:pPr>
        <w:spacing w:after="0" w:line="480" w:lineRule="auto"/>
        <w:rPr>
          <w:b/>
          <w:bCs/>
          <w:color w:val="1F4E79" w:themeColor="accent1" w:themeShade="80"/>
          <w:lang w:val="en-US"/>
        </w:rPr>
      </w:pPr>
    </w:p>
    <w:p w14:paraId="4CEE4898" w14:textId="0A70DB09" w:rsidR="002C4B0D" w:rsidRPr="00A820CD" w:rsidRDefault="002C4B0D" w:rsidP="002C4B0D">
      <w:pPr>
        <w:spacing w:after="0" w:line="480" w:lineRule="auto"/>
        <w:rPr>
          <w:color w:val="1F4E79" w:themeColor="accent1" w:themeShade="80"/>
          <w:lang w:val="en-US"/>
        </w:rPr>
      </w:pPr>
      <w:r w:rsidRPr="00A820CD">
        <w:rPr>
          <w:b/>
          <w:bCs/>
          <w:color w:val="1F4E79" w:themeColor="accent1" w:themeShade="80"/>
          <w:lang w:val="en-US"/>
        </w:rPr>
        <w:t>Before you start</w:t>
      </w:r>
      <w:r w:rsidRPr="00A820CD">
        <w:rPr>
          <w:color w:val="1F4E79" w:themeColor="accent1" w:themeShade="80"/>
          <w:lang w:val="en-US"/>
        </w:rPr>
        <w:t xml:space="preserve"> this section of the test, please go to this website: </w:t>
      </w:r>
      <w:hyperlink r:id="rId11" w:history="1">
        <w:r w:rsidRPr="00A820CD">
          <w:rPr>
            <w:rStyle w:val="Hyperlink"/>
            <w:color w:val="1F4E79" w:themeColor="accent1" w:themeShade="80"/>
            <w:lang w:val="en-US"/>
          </w:rPr>
          <w:t>vocaroo.com</w:t>
        </w:r>
      </w:hyperlink>
      <w:r w:rsidRPr="00A820CD">
        <w:rPr>
          <w:color w:val="1F4E79" w:themeColor="accent1" w:themeShade="80"/>
          <w:lang w:val="en-US"/>
        </w:rPr>
        <w:t xml:space="preserve">. </w:t>
      </w:r>
    </w:p>
    <w:p w14:paraId="6C63DEA2" w14:textId="77777777" w:rsidR="002C4B0D" w:rsidRPr="00A820CD" w:rsidRDefault="002C4B0D" w:rsidP="002C4B0D">
      <w:pPr>
        <w:spacing w:after="0" w:line="480" w:lineRule="auto"/>
        <w:rPr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It will open in a new tab. </w:t>
      </w:r>
      <w:r w:rsidRPr="00A820CD">
        <w:rPr>
          <w:b/>
          <w:bCs/>
          <w:color w:val="1F4E79" w:themeColor="accent1" w:themeShade="80"/>
          <w:lang w:val="en-US"/>
        </w:rPr>
        <w:t>Click</w:t>
      </w:r>
      <w:r w:rsidRPr="00A820CD">
        <w:rPr>
          <w:color w:val="1F4E79" w:themeColor="accent1" w:themeShade="80"/>
          <w:lang w:val="en-US"/>
        </w:rPr>
        <w:t xml:space="preserve"> the red record button, then come back to this test.</w:t>
      </w:r>
    </w:p>
    <w:p w14:paraId="21CD045D" w14:textId="77777777" w:rsidR="002C4B0D" w:rsidRPr="00A820CD" w:rsidRDefault="002C4B0D" w:rsidP="002C4B0D">
      <w:pPr>
        <w:pStyle w:val="Heading2"/>
        <w:jc w:val="left"/>
        <w:rPr>
          <w:color w:val="1F4E79" w:themeColor="accent1" w:themeShade="80"/>
          <w:lang w:val="en-US"/>
        </w:rPr>
      </w:pPr>
    </w:p>
    <w:p w14:paraId="1B0EAD58" w14:textId="0DA8DA57" w:rsidR="00054CE1" w:rsidRPr="00A820CD" w:rsidRDefault="00054CE1" w:rsidP="00054CE1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A820CD">
        <w:rPr>
          <w:color w:val="1F4E79" w:themeColor="accent1" w:themeShade="80"/>
          <w:lang w:val="en-US"/>
        </w:rPr>
        <w:t>Sounds of the Language</w:t>
      </w:r>
    </w:p>
    <w:p w14:paraId="1D1CD386" w14:textId="77777777" w:rsidR="00054CE1" w:rsidRPr="00A820CD" w:rsidRDefault="00054CE1" w:rsidP="00054CE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5EB8B40" w14:textId="77777777" w:rsidR="00054CE1" w:rsidRPr="00A820CD" w:rsidRDefault="00054CE1" w:rsidP="00054CE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2 minutes.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 That’s 6 seconds per word – you have time to think about each one carefully. </w:t>
      </w:r>
    </w:p>
    <w:p w14:paraId="684A12B4" w14:textId="77777777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7CBC785A" w14:textId="77777777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Read this list of German words aloud. You won't know the words – they are rare. </w:t>
      </w:r>
    </w:p>
    <w:p w14:paraId="6562034A" w14:textId="77777777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cs="Arial"/>
          <w:color w:val="1F4E79" w:themeColor="accent1" w:themeShade="80"/>
          <w:shd w:val="clear" w:color="auto" w:fill="FFFFFF"/>
          <w:lang w:val="en-US"/>
        </w:rPr>
        <w:t>Just say them as you think they should sound.</w:t>
      </w:r>
    </w:p>
    <w:p w14:paraId="7C250B9D" w14:textId="77777777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343B8F28" w14:textId="77777777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 pronouncing the </w:t>
      </w:r>
      <w:r w:rsidRPr="00A820CD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bold</w:t>
      </w:r>
      <w:r w:rsidRPr="00A820CD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, </w:t>
      </w:r>
      <w:r w:rsidRPr="00A820CD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underlined</w:t>
      </w:r>
      <w:r w:rsidRPr="00A820CD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correctly.</w:t>
      </w:r>
    </w:p>
    <w:p w14:paraId="6BEFB497" w14:textId="77777777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5EFF47F" w14:textId="41ACE6AA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you’re not sure, don’t worry – just have a go and do your best. </w:t>
      </w:r>
    </w:p>
    <w:p w14:paraId="5619E037" w14:textId="69EB8150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7"/>
        <w:gridCol w:w="710"/>
        <w:gridCol w:w="4672"/>
      </w:tblGrid>
      <w:tr w:rsidR="00A820CD" w:rsidRPr="00A820CD" w14:paraId="73DDFBE2" w14:textId="77777777" w:rsidTr="00054CE1">
        <w:tc>
          <w:tcPr>
            <w:tcW w:w="704" w:type="dxa"/>
          </w:tcPr>
          <w:p w14:paraId="00E0017D" w14:textId="54BC1BED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2CA5C631" w14:textId="33D2BC8F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l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äu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ten</w:t>
            </w:r>
          </w:p>
        </w:tc>
        <w:tc>
          <w:tcPr>
            <w:tcW w:w="710" w:type="dxa"/>
          </w:tcPr>
          <w:p w14:paraId="6EB11EF7" w14:textId="59B1637C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9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2" w:type="dxa"/>
          </w:tcPr>
          <w:p w14:paraId="1BFDD4EB" w14:textId="0C94F7B8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p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er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len</w:t>
            </w:r>
          </w:p>
        </w:tc>
      </w:tr>
      <w:tr w:rsidR="00A820CD" w:rsidRPr="00A820CD" w14:paraId="4338E99F" w14:textId="77777777" w:rsidTr="00054CE1">
        <w:tc>
          <w:tcPr>
            <w:tcW w:w="704" w:type="dxa"/>
          </w:tcPr>
          <w:p w14:paraId="2614F601" w14:textId="4F884164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2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0D2E433B" w14:textId="36989896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z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ellig</w:t>
            </w:r>
          </w:p>
        </w:tc>
        <w:tc>
          <w:tcPr>
            <w:tcW w:w="710" w:type="dxa"/>
          </w:tcPr>
          <w:p w14:paraId="42D5F11F" w14:textId="05427D6B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10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2" w:type="dxa"/>
          </w:tcPr>
          <w:p w14:paraId="248FFF11" w14:textId="49EFF75B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L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öh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nung</w:t>
            </w:r>
          </w:p>
        </w:tc>
      </w:tr>
      <w:tr w:rsidR="00A820CD" w:rsidRPr="00A820CD" w14:paraId="7DAD8FD6" w14:textId="77777777" w:rsidTr="00054CE1">
        <w:tc>
          <w:tcPr>
            <w:tcW w:w="704" w:type="dxa"/>
          </w:tcPr>
          <w:p w14:paraId="7967464F" w14:textId="3941818E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3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0A0144D5" w14:textId="172275C8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kn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apsen</w:t>
            </w:r>
          </w:p>
        </w:tc>
        <w:tc>
          <w:tcPr>
            <w:tcW w:w="710" w:type="dxa"/>
          </w:tcPr>
          <w:p w14:paraId="6DBA43DE" w14:textId="62D21E87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11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2" w:type="dxa"/>
          </w:tcPr>
          <w:p w14:paraId="1DCA8719" w14:textId="15F129AA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Kau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tion</w:t>
            </w:r>
          </w:p>
        </w:tc>
      </w:tr>
      <w:tr w:rsidR="00A820CD" w:rsidRPr="00A820CD" w14:paraId="4D709BF8" w14:textId="77777777" w:rsidTr="00054CE1">
        <w:tc>
          <w:tcPr>
            <w:tcW w:w="704" w:type="dxa"/>
          </w:tcPr>
          <w:p w14:paraId="06740912" w14:textId="2113F177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4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2C8CA2A0" w14:textId="200D317B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H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e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 xml:space="preserve">cke </w:t>
            </w:r>
          </w:p>
        </w:tc>
        <w:tc>
          <w:tcPr>
            <w:tcW w:w="710" w:type="dxa"/>
          </w:tcPr>
          <w:p w14:paraId="2A47989C" w14:textId="31EA04C6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12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2" w:type="dxa"/>
          </w:tcPr>
          <w:p w14:paraId="17B67343" w14:textId="5FD81CCC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f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ah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l</w:t>
            </w:r>
          </w:p>
        </w:tc>
      </w:tr>
      <w:tr w:rsidR="00A820CD" w:rsidRPr="00A820CD" w14:paraId="471CDC3C" w14:textId="77777777" w:rsidTr="00054CE1">
        <w:tc>
          <w:tcPr>
            <w:tcW w:w="704" w:type="dxa"/>
          </w:tcPr>
          <w:p w14:paraId="741C4FA2" w14:textId="152323A5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5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7D27F22F" w14:textId="352FFB86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k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ü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ren</w:t>
            </w:r>
          </w:p>
        </w:tc>
        <w:tc>
          <w:tcPr>
            <w:tcW w:w="710" w:type="dxa"/>
          </w:tcPr>
          <w:p w14:paraId="0082EA7E" w14:textId="79C5F0B3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13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2" w:type="dxa"/>
          </w:tcPr>
          <w:p w14:paraId="396A892A" w14:textId="00D5A73D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zw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icken</w:t>
            </w:r>
          </w:p>
        </w:tc>
      </w:tr>
      <w:tr w:rsidR="00A820CD" w:rsidRPr="00A820CD" w14:paraId="094367FE" w14:textId="77777777" w:rsidTr="00054CE1">
        <w:tc>
          <w:tcPr>
            <w:tcW w:w="704" w:type="dxa"/>
          </w:tcPr>
          <w:p w14:paraId="3939D625" w14:textId="001B3A60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6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7AD915F1" w14:textId="41D535C4" w:rsidR="00C77248" w:rsidRPr="00A820CD" w:rsidRDefault="00FF402B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M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ai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wurm</w:t>
            </w:r>
            <w:r w:rsidR="00C77248"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710" w:type="dxa"/>
          </w:tcPr>
          <w:p w14:paraId="752BA9D8" w14:textId="39AFFBE3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14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2" w:type="dxa"/>
          </w:tcPr>
          <w:p w14:paraId="271FC7DE" w14:textId="1F7D7C92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Ei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mer</w:t>
            </w:r>
          </w:p>
        </w:tc>
      </w:tr>
      <w:tr w:rsidR="00A820CD" w:rsidRPr="00A820CD" w14:paraId="287B997E" w14:textId="77777777" w:rsidTr="00054CE1">
        <w:tc>
          <w:tcPr>
            <w:tcW w:w="704" w:type="dxa"/>
          </w:tcPr>
          <w:p w14:paraId="79F934AA" w14:textId="2F9B28A7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7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68666334" w14:textId="4C01D906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Z</w:t>
            </w: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y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klus</w:t>
            </w:r>
          </w:p>
        </w:tc>
        <w:tc>
          <w:tcPr>
            <w:tcW w:w="710" w:type="dxa"/>
          </w:tcPr>
          <w:p w14:paraId="3AF8AF10" w14:textId="2F5F0CDB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15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2" w:type="dxa"/>
          </w:tcPr>
          <w:p w14:paraId="7160C53D" w14:textId="2C20A35D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W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irsing</w:t>
            </w:r>
          </w:p>
        </w:tc>
      </w:tr>
      <w:tr w:rsidR="002C4B0D" w:rsidRPr="00A820CD" w14:paraId="6550C646" w14:textId="77777777" w:rsidTr="00054CE1">
        <w:tc>
          <w:tcPr>
            <w:tcW w:w="704" w:type="dxa"/>
          </w:tcPr>
          <w:p w14:paraId="28BC32A5" w14:textId="6E7355D9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8</w:t>
            </w:r>
            <w:r w:rsidR="002C4B0D" w:rsidRPr="00A820CD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4677" w:type="dxa"/>
          </w:tcPr>
          <w:p w14:paraId="56EF9C70" w14:textId="7DEFA0DB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  <w:r w:rsidRPr="00A820CD">
              <w:rPr>
                <w:b/>
                <w:bCs/>
                <w:color w:val="1F4E79" w:themeColor="accent1" w:themeShade="80"/>
                <w:sz w:val="28"/>
                <w:szCs w:val="28"/>
                <w:u w:val="single"/>
                <w:lang w:val="de-DE"/>
              </w:rPr>
              <w:t>ä</w:t>
            </w:r>
            <w:r w:rsidRPr="00A820CD">
              <w:rPr>
                <w:color w:val="1F4E79" w:themeColor="accent1" w:themeShade="80"/>
                <w:sz w:val="28"/>
                <w:szCs w:val="28"/>
                <w:lang w:val="de-DE"/>
              </w:rPr>
              <w:t>tzen</w:t>
            </w:r>
          </w:p>
        </w:tc>
        <w:tc>
          <w:tcPr>
            <w:tcW w:w="710" w:type="dxa"/>
          </w:tcPr>
          <w:p w14:paraId="41514CE1" w14:textId="77777777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</w:p>
        </w:tc>
        <w:tc>
          <w:tcPr>
            <w:tcW w:w="4672" w:type="dxa"/>
          </w:tcPr>
          <w:p w14:paraId="66FF258F" w14:textId="77777777" w:rsidR="00C77248" w:rsidRPr="00A820CD" w:rsidRDefault="00C77248" w:rsidP="00C77248">
            <w:pPr>
              <w:spacing w:line="360" w:lineRule="auto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14:paraId="0ACCCDD5" w14:textId="59735510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389327D8" w14:textId="16122BC0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52251980" w14:textId="79C13A97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04F1B948" w14:textId="12C40FB7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069BA3BE" w14:textId="4DFBF17E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556C4491" w14:textId="646C1B6F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22656E15" w14:textId="5FFA1404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8F20284" w14:textId="22735B3A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3E7F7246" w14:textId="77777777" w:rsidR="00FF402B" w:rsidRPr="00A820CD" w:rsidRDefault="00FF402B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5EC061D" w14:textId="211CFB6A" w:rsidR="00054CE1" w:rsidRPr="00A820CD" w:rsidRDefault="00054CE1" w:rsidP="00054CE1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F2C2C1F" w14:textId="77777777" w:rsidR="00054CE1" w:rsidRPr="00A820CD" w:rsidRDefault="00054CE1" w:rsidP="00054CE1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  <w:r w:rsidRPr="00A820CD">
        <w:rPr>
          <w:b/>
          <w:color w:val="1F4E79" w:themeColor="accent1" w:themeShade="80"/>
        </w:rPr>
        <w:t>TOTAL MARKS AVAILABLE (SOUNDS OF THE LANGUAGE, SPEAKING): 15</w:t>
      </w:r>
    </w:p>
    <w:p w14:paraId="2EDC60C4" w14:textId="77777777" w:rsidR="00054CE1" w:rsidRPr="00A820CD" w:rsidRDefault="00054CE1" w:rsidP="00054CE1">
      <w:pPr>
        <w:outlineLvl w:val="1"/>
        <w:rPr>
          <w:b/>
          <w:color w:val="1F4E79" w:themeColor="accent1" w:themeShade="80"/>
          <w:sz w:val="36"/>
          <w:szCs w:val="36"/>
        </w:rPr>
        <w:sectPr w:rsidR="00054CE1" w:rsidRPr="00A820CD" w:rsidSect="00DE3753">
          <w:headerReference w:type="default" r:id="rId12"/>
          <w:footerReference w:type="default" r:id="rId13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69022EE" w14:textId="20C1B760" w:rsidR="007D3DB7" w:rsidRPr="00A820CD" w:rsidRDefault="007D3DB7" w:rsidP="007D3DB7">
      <w:pPr>
        <w:jc w:val="center"/>
        <w:outlineLvl w:val="1"/>
        <w:rPr>
          <w:color w:val="1F4E79" w:themeColor="accent1" w:themeShade="80"/>
          <w:sz w:val="36"/>
          <w:szCs w:val="36"/>
        </w:rPr>
      </w:pPr>
      <w:r w:rsidRPr="00A820CD">
        <w:rPr>
          <w:b/>
          <w:color w:val="1F4E79" w:themeColor="accent1" w:themeShade="80"/>
          <w:sz w:val="36"/>
          <w:szCs w:val="36"/>
        </w:rPr>
        <w:lastRenderedPageBreak/>
        <w:t>Vocabulary</w:t>
      </w:r>
    </w:p>
    <w:p w14:paraId="0298D41D" w14:textId="289F3D5E" w:rsidR="007D3DB7" w:rsidRPr="00A820CD" w:rsidRDefault="002C4B0D" w:rsidP="002C4B0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C11380">
        <w:rPr>
          <w:rFonts w:eastAsia="Times New Roman" w:cs="Arial"/>
          <w:bCs/>
          <w:lang w:val="en-US" w:eastAsia="en-GB"/>
        </w:rPr>
        <w:t xml:space="preserve"> </w:t>
      </w:r>
      <w:r w:rsidR="00DA7132" w:rsidRPr="00C11380">
        <w:rPr>
          <w:rFonts w:eastAsia="Times New Roman" w:cs="Arial"/>
          <w:b/>
          <w:lang w:val="en-US" w:eastAsia="en-GB"/>
        </w:rPr>
        <w:t xml:space="preserve">4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minutes.</w:t>
      </w:r>
      <w:r w:rsidRPr="00A820CD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</w:t>
      </w:r>
    </w:p>
    <w:p w14:paraId="0C722076" w14:textId="77777777" w:rsidR="002C4B0D" w:rsidRPr="00A820CD" w:rsidRDefault="002C4B0D" w:rsidP="002C4B0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0304AF35" w14:textId="3055EB5B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A (</w:t>
      </w:r>
      <w:r w:rsidR="00861EE1"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AN</w:t>
      </w:r>
      <w:r w:rsidR="00861EE1"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SLATION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)</w:t>
      </w:r>
    </w:p>
    <w:p w14:paraId="65C23687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6B2D4AD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German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33" w:name="_Hlk54359453"/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Remember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to say the word for ‘</w:t>
      </w:r>
      <w:r w:rsidRPr="00A820CD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33"/>
    </w:p>
    <w:bookmarkEnd w:id="25"/>
    <w:p w14:paraId="7595D673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050DF4F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99391F9" w14:textId="0EF998E5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1. </w:t>
      </w:r>
      <w:r w:rsidR="00F54B06"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things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words)</w:t>
      </w:r>
    </w:p>
    <w:p w14:paraId="7D53C0BD" w14:textId="306900FF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2. had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11161736" w14:textId="785FDEDA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3. on</w:t>
      </w:r>
      <w:r w:rsidR="00C70ADF">
        <w:rPr>
          <w:rFonts w:eastAsia="Times New Roman" w:cs="Arial"/>
          <w:color w:val="1F4E79" w:themeColor="accent1" w:themeShade="80"/>
          <w:lang w:val="en-US" w:eastAsia="en-GB"/>
        </w:rPr>
        <w:t xml:space="preserve"> the right</w:t>
      </w:r>
      <w:r w:rsidR="00610032" w:rsidRPr="00A820CD">
        <w:rPr>
          <w:rFonts w:eastAsia="Times New Roman" w:cs="Arial"/>
          <w:color w:val="1F4E79" w:themeColor="accent1" w:themeShade="80"/>
          <w:lang w:val="en-US" w:eastAsia="en-GB"/>
        </w:rPr>
        <w:t>,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to the right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17853289" w14:textId="547F3D8C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4. to stop, stopping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6BF062EC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5. old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000FD792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6. (to) them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7ACDBBCD" w14:textId="4D2BAEB0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7. he will</w:t>
      </w:r>
      <w:r w:rsidR="001B340C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B340C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B340C"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words)</w:t>
      </w:r>
    </w:p>
    <w:p w14:paraId="41AA976B" w14:textId="21542C25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8. million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C70AD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</w:t>
      </w:r>
      <w:r w:rsidR="00C70ADF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487FB35F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9. instead of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661112A2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10. castle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words)</w:t>
      </w:r>
    </w:p>
    <w:p w14:paraId="3804C9DD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11. to explain, explaining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2AC0E42D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12. narrow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44FE515D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13. same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word)</w:t>
      </w:r>
    </w:p>
    <w:p w14:paraId="6B842D68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14. air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words)</w:t>
      </w:r>
    </w:p>
    <w:p w14:paraId="48CED9B4" w14:textId="77777777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15. face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words)</w:t>
      </w:r>
    </w:p>
    <w:p w14:paraId="4282B006" w14:textId="05AFBD24" w:rsidR="007D3DB7" w:rsidRPr="00A820CD" w:rsidRDefault="007D3DB7" w:rsidP="008E110D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color w:val="1F4E79" w:themeColor="accent1" w:themeShade="80"/>
          <w:lang w:val="en-US" w:eastAsia="en-GB"/>
        </w:rPr>
        <w:t>16. fun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C70AD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 German word</w:t>
      </w:r>
      <w:r w:rsidR="00C70ADF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2AA7A3A8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7C3E36D3" w14:textId="77777777" w:rsidR="007D3DB7" w:rsidRPr="00A820CD" w:rsidRDefault="007D3DB7" w:rsidP="007D3DB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bookmarkStart w:id="34" w:name="_Hlk59286412"/>
    </w:p>
    <w:p w14:paraId="79CA31D6" w14:textId="77777777" w:rsidR="007D3DB7" w:rsidRPr="00A820CD" w:rsidRDefault="007D3DB7" w:rsidP="008E110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A820CD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B (REGISTER)</w:t>
      </w:r>
    </w:p>
    <w:bookmarkEnd w:id="34"/>
    <w:p w14:paraId="5CE6E23D" w14:textId="77777777" w:rsidR="007D3DB7" w:rsidRPr="00A820CD" w:rsidRDefault="007D3DB7" w:rsidP="008E110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08235F9" w14:textId="454C22FE" w:rsidR="007D3DB7" w:rsidRPr="00A820CD" w:rsidRDefault="007D3DB7" w:rsidP="008E110D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A820CD">
        <w:rPr>
          <w:color w:val="1F4E79" w:themeColor="accent1" w:themeShade="80"/>
          <w:lang w:val="en-US"/>
        </w:rPr>
        <w:t xml:space="preserve">Say the following informal words or phrases using more </w:t>
      </w:r>
      <w:r w:rsidRPr="00A820CD">
        <w:rPr>
          <w:b/>
          <w:bCs/>
          <w:color w:val="1F4E79" w:themeColor="accent1" w:themeShade="80"/>
          <w:lang w:val="en-US"/>
        </w:rPr>
        <w:t>formal language.</w:t>
      </w:r>
    </w:p>
    <w:p w14:paraId="4D968D57" w14:textId="77777777" w:rsidR="008E110D" w:rsidRPr="00A820CD" w:rsidRDefault="008E110D" w:rsidP="008E110D">
      <w:pPr>
        <w:spacing w:after="0" w:line="240" w:lineRule="auto"/>
        <w:rPr>
          <w:b/>
          <w:bCs/>
          <w:color w:val="1F4E79" w:themeColor="accent1" w:themeShade="80"/>
          <w:lang w:val="en-US"/>
        </w:rPr>
        <w:sectPr w:rsidR="008E110D" w:rsidRPr="00A820CD" w:rsidSect="00DE3753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4E73B93" w14:textId="78A78497" w:rsidR="008E110D" w:rsidRPr="00A820CD" w:rsidRDefault="008E110D" w:rsidP="008E110D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3E5D55F1" w14:textId="4FC31930" w:rsidR="007D3DB7" w:rsidRPr="00A820CD" w:rsidRDefault="00AE6C87" w:rsidP="00AE6C87">
      <w:pPr>
        <w:spacing w:after="0" w:line="360" w:lineRule="auto"/>
        <w:contextualSpacing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1. </w:t>
      </w:r>
      <w:r w:rsidR="007D3DB7" w:rsidRPr="00A820CD">
        <w:rPr>
          <w:color w:val="1F4E79" w:themeColor="accent1" w:themeShade="80"/>
        </w:rPr>
        <w:t>Du kennst</w:t>
      </w:r>
      <w:r w:rsidR="007D3DB7" w:rsidRPr="00A820CD">
        <w:rPr>
          <w:color w:val="1F4E79" w:themeColor="accent1" w:themeShade="80"/>
        </w:rPr>
        <w:tab/>
      </w:r>
      <w:r w:rsidR="007D3DB7" w:rsidRPr="00A820CD">
        <w:rPr>
          <w:color w:val="1F4E79" w:themeColor="accent1" w:themeShade="80"/>
        </w:rPr>
        <w:tab/>
      </w:r>
      <w:r w:rsidR="007D3DB7"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="002012A8">
        <w:rPr>
          <w:color w:val="1F4E79" w:themeColor="accent1" w:themeShade="80"/>
        </w:rPr>
        <w:tab/>
      </w:r>
    </w:p>
    <w:p w14:paraId="7F255839" w14:textId="77777777" w:rsidR="00E55170" w:rsidRDefault="00AE6C87" w:rsidP="00AE6C87">
      <w:pPr>
        <w:spacing w:after="0" w:line="360" w:lineRule="auto"/>
        <w:contextualSpacing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2. </w:t>
      </w:r>
      <w:r w:rsidR="007D3DB7" w:rsidRPr="00A820CD">
        <w:rPr>
          <w:color w:val="1F4E79" w:themeColor="accent1" w:themeShade="80"/>
        </w:rPr>
        <w:t>Du begreifst</w:t>
      </w:r>
      <w:r w:rsidR="007D3DB7" w:rsidRPr="00A820CD">
        <w:rPr>
          <w:color w:val="1F4E79" w:themeColor="accent1" w:themeShade="80"/>
        </w:rPr>
        <w:tab/>
      </w:r>
    </w:p>
    <w:p w14:paraId="09D58697" w14:textId="0B9E377B" w:rsidR="00E55170" w:rsidRPr="00A820CD" w:rsidRDefault="00E55170" w:rsidP="00E55170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3. </w:t>
      </w:r>
      <w:r w:rsidRPr="00A820CD">
        <w:rPr>
          <w:color w:val="1F4E79" w:themeColor="accent1" w:themeShade="80"/>
        </w:rPr>
        <w:t>Hallo! (before 12 noon)</w:t>
      </w:r>
    </w:p>
    <w:p w14:paraId="1DB6D924" w14:textId="73BC06F6" w:rsidR="007D3DB7" w:rsidRPr="00A820CD" w:rsidRDefault="00E55170" w:rsidP="00AE6C87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4. </w:t>
      </w:r>
      <w:r w:rsidR="007D3DB7" w:rsidRPr="00A820CD">
        <w:rPr>
          <w:color w:val="1F4E79" w:themeColor="accent1" w:themeShade="80"/>
        </w:rPr>
        <w:t>Hallo! (after 6 p.m.)</w:t>
      </w:r>
    </w:p>
    <w:p w14:paraId="0FF80DEB" w14:textId="77777777" w:rsidR="008E110D" w:rsidRPr="00A820CD" w:rsidRDefault="008E110D" w:rsidP="008E110D">
      <w:pPr>
        <w:spacing w:after="0" w:line="240" w:lineRule="auto"/>
        <w:jc w:val="right"/>
        <w:rPr>
          <w:b/>
          <w:color w:val="1F4E79" w:themeColor="accent1" w:themeShade="80"/>
          <w:lang w:val="en-US"/>
        </w:rPr>
        <w:sectPr w:rsidR="008E110D" w:rsidRPr="00A820CD" w:rsidSect="008E110D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3FA491C" w14:textId="23B91F72" w:rsidR="008E110D" w:rsidRPr="00A820CD" w:rsidRDefault="008E110D" w:rsidP="008E110D">
      <w:pPr>
        <w:spacing w:after="0" w:line="240" w:lineRule="auto"/>
        <w:jc w:val="right"/>
        <w:rPr>
          <w:b/>
          <w:color w:val="1F4E79" w:themeColor="accent1" w:themeShade="80"/>
          <w:lang w:val="en-US"/>
        </w:rPr>
      </w:pPr>
    </w:p>
    <w:p w14:paraId="76508681" w14:textId="77777777" w:rsidR="008E110D" w:rsidRPr="00A820CD" w:rsidRDefault="008E110D" w:rsidP="008E110D">
      <w:pPr>
        <w:spacing w:after="0" w:line="240" w:lineRule="auto"/>
        <w:jc w:val="right"/>
        <w:rPr>
          <w:b/>
          <w:color w:val="1F4E79" w:themeColor="accent1" w:themeShade="80"/>
          <w:lang w:val="en-US"/>
        </w:rPr>
      </w:pPr>
    </w:p>
    <w:p w14:paraId="3A88C2B1" w14:textId="77777777" w:rsidR="008E110D" w:rsidRPr="00A820CD" w:rsidRDefault="008E110D" w:rsidP="00AE6C87">
      <w:pPr>
        <w:spacing w:after="0" w:line="240" w:lineRule="auto"/>
        <w:rPr>
          <w:b/>
          <w:color w:val="1F4E79" w:themeColor="accent1" w:themeShade="80"/>
          <w:lang w:val="en-US"/>
        </w:rPr>
      </w:pPr>
    </w:p>
    <w:p w14:paraId="7C8D997C" w14:textId="77777777" w:rsidR="008E110D" w:rsidRPr="00A820CD" w:rsidRDefault="008E110D" w:rsidP="008E110D">
      <w:pPr>
        <w:spacing w:after="0" w:line="240" w:lineRule="auto"/>
        <w:jc w:val="right"/>
        <w:rPr>
          <w:b/>
          <w:color w:val="1F4E79" w:themeColor="accent1" w:themeShade="80"/>
          <w:lang w:val="en-US"/>
        </w:rPr>
      </w:pPr>
    </w:p>
    <w:p w14:paraId="7AAF6BF1" w14:textId="5ACC8C01" w:rsidR="00B95CE5" w:rsidRPr="00A820CD" w:rsidRDefault="007D3DB7" w:rsidP="00E55170">
      <w:pPr>
        <w:spacing w:after="0" w:line="240" w:lineRule="auto"/>
        <w:jc w:val="right"/>
        <w:rPr>
          <w:b/>
          <w:color w:val="1F4E79" w:themeColor="accent1" w:themeShade="80"/>
          <w:lang w:val="en-US"/>
        </w:rPr>
      </w:pPr>
      <w:r w:rsidRPr="00A820CD">
        <w:rPr>
          <w:b/>
          <w:color w:val="1F4E79" w:themeColor="accent1" w:themeShade="80"/>
          <w:lang w:val="en-US"/>
        </w:rPr>
        <w:t>TOTAL MARKS AVAILABLE (VOCABULARY, SPEAKING): 20</w:t>
      </w:r>
    </w:p>
    <w:p w14:paraId="2D435DDE" w14:textId="77777777" w:rsidR="00B13F57" w:rsidRPr="00A820CD" w:rsidRDefault="00B13F57" w:rsidP="00E55170">
      <w:pPr>
        <w:pStyle w:val="Heading2"/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lastRenderedPageBreak/>
        <w:t>Grammar</w:t>
      </w:r>
    </w:p>
    <w:p w14:paraId="0C74D5F5" w14:textId="77777777" w:rsidR="00B13F57" w:rsidRPr="00A820CD" w:rsidRDefault="00B13F57" w:rsidP="00E5517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D9519AC" w14:textId="2A94D003" w:rsidR="00B13F57" w:rsidRPr="00E55170" w:rsidRDefault="00B13F57" w:rsidP="00E55170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A820CD">
        <w:rPr>
          <w:rFonts w:eastAsia="Times New Roman" w:cs="Arial"/>
          <w:color w:val="1F4E79" w:themeColor="accent1" w:themeShade="80"/>
          <w:lang w:eastAsia="en-GB"/>
        </w:rPr>
        <w:t>This part of the test will take around </w:t>
      </w:r>
      <w:r w:rsidR="003439DD">
        <w:rPr>
          <w:rFonts w:eastAsia="Times New Roman" w:cs="Arial"/>
          <w:b/>
          <w:color w:val="1F4E79" w:themeColor="accent1" w:themeShade="80"/>
          <w:lang w:eastAsia="en-GB"/>
        </w:rPr>
        <w:t>7</w:t>
      </w:r>
      <w:r w:rsidR="003439DD" w:rsidRPr="00A820CD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A820CD">
        <w:rPr>
          <w:rFonts w:eastAsia="Times New Roman" w:cs="Arial"/>
          <w:b/>
          <w:color w:val="1F4E79" w:themeColor="accent1" w:themeShade="80"/>
          <w:lang w:eastAsia="en-GB"/>
        </w:rPr>
        <w:t>minutes</w:t>
      </w:r>
      <w:r w:rsidRPr="00A820CD">
        <w:rPr>
          <w:rFonts w:eastAsia="Times New Roman" w:cs="Arial"/>
          <w:b/>
          <w:bCs/>
          <w:color w:val="1F4E79" w:themeColor="accent1" w:themeShade="80"/>
          <w:lang w:eastAsia="en-GB"/>
        </w:rPr>
        <w:t>.</w:t>
      </w:r>
      <w:r w:rsidRPr="00A820CD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A820CD">
        <w:rPr>
          <w:rFonts w:eastAsia="Times New Roman" w:cs="Arial"/>
          <w:color w:val="1F4E79" w:themeColor="accent1" w:themeShade="80"/>
          <w:lang w:val="en-US" w:eastAsia="en-GB"/>
        </w:rPr>
        <w:t xml:space="preserve">The number of gaps tells you how many German words to use. </w:t>
      </w:r>
    </w:p>
    <w:p w14:paraId="6E12EF96" w14:textId="0BA70C4B" w:rsidR="00B13F57" w:rsidRPr="00A820CD" w:rsidRDefault="00B13F57" w:rsidP="00E55170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3AE8108" w14:textId="7DC4515D" w:rsidR="00F6735A" w:rsidRDefault="00F6735A" w:rsidP="00E55170">
      <w:pPr>
        <w:spacing w:after="0" w:line="240" w:lineRule="auto"/>
        <w:rPr>
          <w:b/>
          <w:color w:val="1F4E79" w:themeColor="accent1" w:themeShade="80"/>
        </w:rPr>
      </w:pPr>
      <w:bookmarkStart w:id="35" w:name="_Hlk59400236"/>
      <w:r w:rsidRPr="00A820CD">
        <w:rPr>
          <w:b/>
          <w:color w:val="1F4E79" w:themeColor="accent1" w:themeShade="80"/>
        </w:rPr>
        <w:t xml:space="preserve">PART A (VERB FORMS </w:t>
      </w:r>
      <w:r w:rsidR="00861EE1" w:rsidRPr="00A820CD">
        <w:rPr>
          <w:b/>
          <w:color w:val="1F4E79" w:themeColor="accent1" w:themeShade="80"/>
        </w:rPr>
        <w:t>AND</w:t>
      </w:r>
      <w:r w:rsidRPr="00A820CD">
        <w:rPr>
          <w:b/>
          <w:color w:val="1F4E79" w:themeColor="accent1" w:themeShade="80"/>
        </w:rPr>
        <w:t xml:space="preserve"> ADVERBS)</w:t>
      </w:r>
    </w:p>
    <w:p w14:paraId="6F725E97" w14:textId="77777777" w:rsidR="00E55170" w:rsidRPr="00A820CD" w:rsidRDefault="00E55170" w:rsidP="00E55170">
      <w:pPr>
        <w:spacing w:after="0" w:line="240" w:lineRule="auto"/>
        <w:rPr>
          <w:b/>
          <w:color w:val="1F4E79" w:themeColor="accent1" w:themeShade="80"/>
        </w:rPr>
      </w:pPr>
    </w:p>
    <w:p w14:paraId="5898B4EB" w14:textId="6F0AF3DF" w:rsidR="00F6735A" w:rsidRDefault="00F6735A" w:rsidP="00E55170">
      <w:pPr>
        <w:spacing w:after="0" w:line="240" w:lineRule="auto"/>
        <w:rPr>
          <w:color w:val="1F4E79" w:themeColor="accent1" w:themeShade="80"/>
        </w:rPr>
      </w:pPr>
      <w:bookmarkStart w:id="36" w:name="_Hlk59382932"/>
      <w:r w:rsidRPr="00E55170">
        <w:rPr>
          <w:b/>
          <w:bCs/>
          <w:color w:val="1F4E79" w:themeColor="accent1" w:themeShade="80"/>
        </w:rPr>
        <w:t xml:space="preserve">Say </w:t>
      </w:r>
      <w:r w:rsidRPr="00A820CD">
        <w:rPr>
          <w:color w:val="1F4E79" w:themeColor="accent1" w:themeShade="80"/>
        </w:rPr>
        <w:t xml:space="preserve">the </w:t>
      </w:r>
      <w:r w:rsidRPr="00E55170">
        <w:rPr>
          <w:b/>
          <w:bCs/>
          <w:color w:val="1F4E79" w:themeColor="accent1" w:themeShade="80"/>
        </w:rPr>
        <w:t>German</w:t>
      </w:r>
      <w:r w:rsidRPr="00A820CD">
        <w:rPr>
          <w:color w:val="1F4E79" w:themeColor="accent1" w:themeShade="80"/>
        </w:rPr>
        <w:t xml:space="preserve"> for the English in brackets. Use the clues to help you. </w:t>
      </w:r>
    </w:p>
    <w:p w14:paraId="123AA46E" w14:textId="77777777" w:rsidR="004D1833" w:rsidRPr="00A820CD" w:rsidRDefault="004D1833" w:rsidP="00E55170">
      <w:pPr>
        <w:spacing w:after="0" w:line="240" w:lineRule="auto"/>
        <w:rPr>
          <w:color w:val="1F4E79" w:themeColor="accent1" w:themeShade="80"/>
        </w:rPr>
      </w:pPr>
    </w:p>
    <w:p w14:paraId="7561913B" w14:textId="77777777" w:rsidR="00F6735A" w:rsidRPr="00A820CD" w:rsidRDefault="00F6735A" w:rsidP="00E55170">
      <w:pPr>
        <w:spacing w:after="0" w:line="240" w:lineRule="auto"/>
        <w:rPr>
          <w:color w:val="1F4E79" w:themeColor="accent1" w:themeShade="80"/>
        </w:rPr>
      </w:pPr>
      <w:bookmarkStart w:id="37" w:name="_Hlk59138774"/>
      <w:r w:rsidRPr="00A820CD">
        <w:rPr>
          <w:color w:val="1F4E79" w:themeColor="accent1" w:themeShade="80"/>
        </w:rPr>
        <w:t xml:space="preserve">Think about </w:t>
      </w:r>
      <w:r w:rsidRPr="00E55170">
        <w:rPr>
          <w:b/>
          <w:bCs/>
          <w:color w:val="1F4E79" w:themeColor="accent1" w:themeShade="80"/>
        </w:rPr>
        <w:t>word order</w:t>
      </w:r>
      <w:r w:rsidRPr="00A820CD">
        <w:rPr>
          <w:color w:val="1F4E79" w:themeColor="accent1" w:themeShade="80"/>
        </w:rPr>
        <w:t>.</w:t>
      </w:r>
    </w:p>
    <w:bookmarkEnd w:id="35"/>
    <w:bookmarkEnd w:id="36"/>
    <w:bookmarkEnd w:id="37"/>
    <w:p w14:paraId="3B0D79EC" w14:textId="1DABD384" w:rsidR="00F6735A" w:rsidRPr="00A820CD" w:rsidRDefault="00F6735A" w:rsidP="00E55170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="002C4B0D" w:rsidRPr="00A820CD">
        <w:rPr>
          <w:color w:val="1F4E79" w:themeColor="accent1" w:themeShade="80"/>
        </w:rPr>
        <w:t xml:space="preserve"> </w:t>
      </w:r>
      <w:r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57"/>
        <w:gridCol w:w="2993"/>
      </w:tblGrid>
      <w:tr w:rsidR="00A820CD" w:rsidRPr="00A820CD" w14:paraId="78011613" w14:textId="77777777" w:rsidTr="00A51A76">
        <w:trPr>
          <w:trHeight w:val="905"/>
        </w:trPr>
        <w:tc>
          <w:tcPr>
            <w:tcW w:w="421" w:type="dxa"/>
            <w:vAlign w:val="center"/>
          </w:tcPr>
          <w:p w14:paraId="0F0B2562" w14:textId="77777777" w:rsidR="00F6735A" w:rsidRPr="00A820CD" w:rsidRDefault="00F6735A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2BC85DCA" w14:textId="695F0248" w:rsidR="00F6735A" w:rsidRPr="00A820CD" w:rsidRDefault="00F6735A" w:rsidP="00E55170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Ich _________ _________.  (like dancing)</w:t>
            </w:r>
          </w:p>
        </w:tc>
        <w:tc>
          <w:tcPr>
            <w:tcW w:w="2993" w:type="dxa"/>
            <w:vAlign w:val="center"/>
          </w:tcPr>
          <w:p w14:paraId="40C2DF02" w14:textId="69DD0BB8" w:rsidR="00F6735A" w:rsidRPr="002012A8" w:rsidRDefault="00F6735A" w:rsidP="00E55170">
            <w:pPr>
              <w:rPr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to dance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Pr="002012A8">
              <w:rPr>
                <w:i/>
                <w:color w:val="1F4E79" w:themeColor="accent1" w:themeShade="80"/>
              </w:rPr>
              <w:t>tanzen</w:t>
            </w:r>
            <w:r w:rsidRPr="002012A8">
              <w:rPr>
                <w:color w:val="1F4E79" w:themeColor="accent1" w:themeShade="80"/>
              </w:rPr>
              <w:t xml:space="preserve"> </w:t>
            </w:r>
          </w:p>
          <w:p w14:paraId="0EF2144A" w14:textId="1E0373DF" w:rsidR="00F6735A" w:rsidRPr="002012A8" w:rsidRDefault="00F6735A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like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gern</w:t>
            </w:r>
          </w:p>
        </w:tc>
      </w:tr>
      <w:tr w:rsidR="00F6735A" w:rsidRPr="00A820CD" w14:paraId="596FFEFA" w14:textId="77777777" w:rsidTr="00A51A76">
        <w:trPr>
          <w:trHeight w:val="752"/>
        </w:trPr>
        <w:tc>
          <w:tcPr>
            <w:tcW w:w="421" w:type="dxa"/>
            <w:vAlign w:val="center"/>
          </w:tcPr>
          <w:p w14:paraId="5CB8C3C6" w14:textId="77777777" w:rsidR="00F6735A" w:rsidRPr="00A820CD" w:rsidRDefault="00F6735A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7AF58826" w14:textId="246D0CA1" w:rsidR="00F6735A" w:rsidRPr="00A820CD" w:rsidRDefault="00F6735A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Er _________ _________</w:t>
            </w:r>
            <w:r w:rsidR="00F54B06" w:rsidRPr="00A820CD">
              <w:rPr>
                <w:color w:val="1F4E79" w:themeColor="accent1" w:themeShade="80"/>
              </w:rPr>
              <w:t>den Bus</w:t>
            </w:r>
            <w:r w:rsidRPr="00A820CD">
              <w:rPr>
                <w:color w:val="1F4E79" w:themeColor="accent1" w:themeShade="80"/>
              </w:rPr>
              <w:t>. (prefers to take)</w:t>
            </w:r>
          </w:p>
        </w:tc>
        <w:tc>
          <w:tcPr>
            <w:tcW w:w="2993" w:type="dxa"/>
            <w:vAlign w:val="center"/>
          </w:tcPr>
          <w:p w14:paraId="38751CB5" w14:textId="40AC71C0" w:rsidR="00F6735A" w:rsidRPr="002012A8" w:rsidRDefault="00F6735A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to take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nehmen</w:t>
            </w:r>
          </w:p>
          <w:p w14:paraId="11613662" w14:textId="53A113FE" w:rsidR="00F6735A" w:rsidRPr="002012A8" w:rsidRDefault="00F6735A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prefer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lieber</w:t>
            </w:r>
          </w:p>
        </w:tc>
      </w:tr>
    </w:tbl>
    <w:p w14:paraId="228F4408" w14:textId="77777777" w:rsidR="00B13F57" w:rsidRPr="00A820CD" w:rsidRDefault="00B13F57" w:rsidP="00E55170">
      <w:pPr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</w:p>
    <w:p w14:paraId="04BAA9D0" w14:textId="65B71927" w:rsidR="00F6735A" w:rsidRPr="00A820CD" w:rsidRDefault="00F6735A" w:rsidP="00E55170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b/>
          <w:color w:val="1F4E79" w:themeColor="accent1" w:themeShade="80"/>
        </w:rPr>
        <w:t>PART B (FUTURE)</w:t>
      </w:r>
    </w:p>
    <w:p w14:paraId="338B7C69" w14:textId="77777777" w:rsidR="00E55170" w:rsidRDefault="00E55170" w:rsidP="00E55170">
      <w:pPr>
        <w:spacing w:after="0" w:line="240" w:lineRule="auto"/>
        <w:rPr>
          <w:color w:val="1F4E79" w:themeColor="accent1" w:themeShade="80"/>
        </w:rPr>
      </w:pPr>
    </w:p>
    <w:p w14:paraId="19E4929A" w14:textId="4463A89B" w:rsidR="00B9716F" w:rsidRDefault="00F6735A" w:rsidP="00E55170">
      <w:pPr>
        <w:spacing w:after="0" w:line="240" w:lineRule="auto"/>
        <w:rPr>
          <w:color w:val="1F4E79" w:themeColor="accent1" w:themeShade="80"/>
        </w:rPr>
      </w:pPr>
      <w:r w:rsidRPr="00E55170">
        <w:rPr>
          <w:b/>
          <w:bCs/>
          <w:color w:val="1F4E79" w:themeColor="accent1" w:themeShade="80"/>
        </w:rPr>
        <w:t>Say</w:t>
      </w:r>
      <w:r w:rsidRPr="00A820CD">
        <w:rPr>
          <w:color w:val="1F4E79" w:themeColor="accent1" w:themeShade="80"/>
        </w:rPr>
        <w:t xml:space="preserve"> the </w:t>
      </w:r>
      <w:r w:rsidRPr="00E55170">
        <w:rPr>
          <w:b/>
          <w:bCs/>
          <w:color w:val="1F4E79" w:themeColor="accent1" w:themeShade="80"/>
        </w:rPr>
        <w:t>German</w:t>
      </w:r>
      <w:r w:rsidRPr="00A820CD">
        <w:rPr>
          <w:color w:val="1F4E79" w:themeColor="accent1" w:themeShade="80"/>
        </w:rPr>
        <w:t xml:space="preserve"> for the English in brackets. Use the clues to help you. </w:t>
      </w:r>
    </w:p>
    <w:p w14:paraId="3E48199A" w14:textId="77777777" w:rsidR="004D1833" w:rsidRPr="00A820CD" w:rsidRDefault="004D1833" w:rsidP="00E55170">
      <w:pPr>
        <w:spacing w:after="0" w:line="240" w:lineRule="auto"/>
        <w:rPr>
          <w:color w:val="1F4E79" w:themeColor="accent1" w:themeShade="80"/>
        </w:rPr>
      </w:pPr>
    </w:p>
    <w:p w14:paraId="6CD5BE36" w14:textId="427B93DE" w:rsidR="00B9716F" w:rsidRPr="00A820CD" w:rsidRDefault="00B9716F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Think about </w:t>
      </w:r>
      <w:r w:rsidRPr="00E55170">
        <w:rPr>
          <w:b/>
          <w:bCs/>
          <w:color w:val="1F4E79" w:themeColor="accent1" w:themeShade="80"/>
        </w:rPr>
        <w:t>word order</w:t>
      </w:r>
      <w:r w:rsidRPr="00A820CD">
        <w:rPr>
          <w:color w:val="1F4E79" w:themeColor="accent1" w:themeShade="80"/>
        </w:rPr>
        <w:t>.</w:t>
      </w:r>
    </w:p>
    <w:p w14:paraId="5431246D" w14:textId="63DE3250" w:rsidR="00F6735A" w:rsidRPr="00A820CD" w:rsidRDefault="00F6735A" w:rsidP="00E55170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="002C4B0D" w:rsidRPr="00A820CD">
        <w:rPr>
          <w:color w:val="1F4E79" w:themeColor="accent1" w:themeShade="80"/>
        </w:rPr>
        <w:t xml:space="preserve"> </w:t>
      </w:r>
      <w:r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57"/>
        <w:gridCol w:w="2993"/>
      </w:tblGrid>
      <w:tr w:rsidR="00A820CD" w:rsidRPr="00A820CD" w14:paraId="26F882C3" w14:textId="77777777" w:rsidTr="00A51A76">
        <w:trPr>
          <w:trHeight w:val="905"/>
        </w:trPr>
        <w:tc>
          <w:tcPr>
            <w:tcW w:w="421" w:type="dxa"/>
            <w:vAlign w:val="center"/>
          </w:tcPr>
          <w:p w14:paraId="7C4F57E4" w14:textId="77777777" w:rsidR="00F6735A" w:rsidRPr="00A820CD" w:rsidRDefault="00F6735A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0AEBAE0F" w14:textId="44499619" w:rsidR="00F6735A" w:rsidRPr="00A820CD" w:rsidRDefault="00F6735A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Ich _____</w:t>
            </w:r>
            <w:r w:rsidR="007055B0" w:rsidRPr="00A820CD">
              <w:rPr>
                <w:color w:val="1F4E79" w:themeColor="accent1" w:themeShade="80"/>
              </w:rPr>
              <w:t>_</w:t>
            </w:r>
            <w:r w:rsidRPr="00A820CD">
              <w:rPr>
                <w:color w:val="1F4E79" w:themeColor="accent1" w:themeShade="80"/>
              </w:rPr>
              <w:t>__ __</w:t>
            </w:r>
            <w:r w:rsidR="007055B0" w:rsidRPr="00A820CD">
              <w:rPr>
                <w:color w:val="1F4E79" w:themeColor="accent1" w:themeShade="80"/>
              </w:rPr>
              <w:t>_</w:t>
            </w:r>
            <w:r w:rsidRPr="00A820CD">
              <w:rPr>
                <w:color w:val="1F4E79" w:themeColor="accent1" w:themeShade="80"/>
              </w:rPr>
              <w:t>_</w:t>
            </w:r>
            <w:r w:rsidR="007055B0" w:rsidRPr="00A820CD">
              <w:rPr>
                <w:color w:val="1F4E79" w:themeColor="accent1" w:themeShade="80"/>
              </w:rPr>
              <w:t>_</w:t>
            </w:r>
            <w:r w:rsidRPr="00A820CD">
              <w:rPr>
                <w:color w:val="1F4E79" w:themeColor="accent1" w:themeShade="80"/>
              </w:rPr>
              <w:t>___</w:t>
            </w:r>
            <w:r w:rsidR="007055B0" w:rsidRPr="00A820CD">
              <w:rPr>
                <w:color w:val="1F4E79" w:themeColor="accent1" w:themeShade="80"/>
              </w:rPr>
              <w:t xml:space="preserve"> ________ ________</w:t>
            </w:r>
            <w:r w:rsidRPr="00A820CD">
              <w:rPr>
                <w:color w:val="1F4E79" w:themeColor="accent1" w:themeShade="80"/>
              </w:rPr>
              <w:t>.  (</w:t>
            </w:r>
            <w:r w:rsidR="007055B0" w:rsidRPr="00A820CD">
              <w:rPr>
                <w:color w:val="1F4E79" w:themeColor="accent1" w:themeShade="80"/>
              </w:rPr>
              <w:t>will go to the cinema</w:t>
            </w:r>
            <w:r w:rsidRPr="00A820CD">
              <w:rPr>
                <w:color w:val="1F4E79" w:themeColor="accent1" w:themeShade="80"/>
              </w:rPr>
              <w:t>)</w:t>
            </w:r>
          </w:p>
        </w:tc>
        <w:tc>
          <w:tcPr>
            <w:tcW w:w="2993" w:type="dxa"/>
            <w:vAlign w:val="center"/>
          </w:tcPr>
          <w:p w14:paraId="7DB59997" w14:textId="77777777" w:rsidR="00F6735A" w:rsidRPr="002012A8" w:rsidRDefault="007055B0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will</w:t>
            </w:r>
            <w:r w:rsidR="00F6735A"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werden</w:t>
            </w:r>
          </w:p>
          <w:p w14:paraId="1DCEEE53" w14:textId="77777777" w:rsidR="007055B0" w:rsidRPr="002012A8" w:rsidRDefault="007055B0" w:rsidP="00E55170">
            <w:pPr>
              <w:rPr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to go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Pr="002012A8">
              <w:rPr>
                <w:i/>
                <w:color w:val="1F4E79" w:themeColor="accent1" w:themeShade="80"/>
              </w:rPr>
              <w:t>gehen</w:t>
            </w:r>
            <w:r w:rsidRPr="002012A8">
              <w:rPr>
                <w:color w:val="1F4E79" w:themeColor="accent1" w:themeShade="80"/>
              </w:rPr>
              <w:t xml:space="preserve"> </w:t>
            </w:r>
          </w:p>
          <w:p w14:paraId="0A1D7404" w14:textId="4657B22B" w:rsidR="007055B0" w:rsidRPr="002012A8" w:rsidRDefault="007055B0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to the cinema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ins Kino</w:t>
            </w:r>
          </w:p>
        </w:tc>
      </w:tr>
      <w:tr w:rsidR="00F6735A" w:rsidRPr="00A820CD" w14:paraId="63217D26" w14:textId="77777777" w:rsidTr="00A51A76">
        <w:trPr>
          <w:trHeight w:val="752"/>
        </w:trPr>
        <w:tc>
          <w:tcPr>
            <w:tcW w:w="421" w:type="dxa"/>
            <w:vAlign w:val="center"/>
          </w:tcPr>
          <w:p w14:paraId="26BD4D5B" w14:textId="77777777" w:rsidR="00F6735A" w:rsidRPr="00A820CD" w:rsidRDefault="00F6735A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474D5FB8" w14:textId="489133CE" w:rsidR="00F6735A" w:rsidRPr="00A820CD" w:rsidRDefault="007055B0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Sie </w:t>
            </w:r>
            <w:r w:rsidRPr="00A820CD">
              <w:rPr>
                <w:color w:val="1F4E79" w:themeColor="accent1" w:themeShade="80"/>
                <w:vertAlign w:val="subscript"/>
              </w:rPr>
              <w:t>[she]</w:t>
            </w:r>
            <w:r w:rsidR="00F6735A" w:rsidRPr="00A820CD">
              <w:rPr>
                <w:color w:val="1F4E79" w:themeColor="accent1" w:themeShade="80"/>
              </w:rPr>
              <w:t xml:space="preserve"> </w:t>
            </w:r>
            <w:r w:rsidR="00B9716F" w:rsidRPr="00A820CD">
              <w:rPr>
                <w:color w:val="1F4E79" w:themeColor="accent1" w:themeShade="80"/>
              </w:rPr>
              <w:t>________ ________ ________</w:t>
            </w:r>
            <w:r w:rsidR="00F6735A" w:rsidRPr="00A820CD">
              <w:rPr>
                <w:color w:val="1F4E79" w:themeColor="accent1" w:themeShade="80"/>
              </w:rPr>
              <w:t>. (</w:t>
            </w:r>
            <w:r w:rsidR="00B9716F" w:rsidRPr="00A820CD">
              <w:rPr>
                <w:color w:val="1F4E79" w:themeColor="accent1" w:themeShade="80"/>
              </w:rPr>
              <w:t>will learn German</w:t>
            </w:r>
            <w:r w:rsidR="00F6735A" w:rsidRPr="00A820CD">
              <w:rPr>
                <w:color w:val="1F4E79" w:themeColor="accent1" w:themeShade="80"/>
              </w:rPr>
              <w:t>)</w:t>
            </w:r>
          </w:p>
        </w:tc>
        <w:tc>
          <w:tcPr>
            <w:tcW w:w="2993" w:type="dxa"/>
            <w:vAlign w:val="center"/>
          </w:tcPr>
          <w:p w14:paraId="009CEE5A" w14:textId="77777777" w:rsidR="007055B0" w:rsidRPr="002012A8" w:rsidRDefault="007055B0" w:rsidP="00E55170">
            <w:pPr>
              <w:rPr>
                <w:i/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>will</w:t>
            </w:r>
            <w:r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Pr="002012A8">
              <w:rPr>
                <w:i/>
                <w:color w:val="1F4E79" w:themeColor="accent1" w:themeShade="80"/>
                <w:lang w:val="de-DE"/>
              </w:rPr>
              <w:t>werden</w:t>
            </w:r>
          </w:p>
          <w:p w14:paraId="1F70964A" w14:textId="1C01C68D" w:rsidR="007055B0" w:rsidRPr="002012A8" w:rsidRDefault="007055B0" w:rsidP="00E55170">
            <w:pPr>
              <w:rPr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 xml:space="preserve">to </w:t>
            </w:r>
            <w:r w:rsidR="00B9716F" w:rsidRPr="002012A8">
              <w:rPr>
                <w:b/>
                <w:color w:val="1F4E79" w:themeColor="accent1" w:themeShade="80"/>
                <w:lang w:val="de-DE"/>
              </w:rPr>
              <w:t>learn</w:t>
            </w:r>
            <w:r w:rsidRPr="002012A8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2012A8">
              <w:rPr>
                <w:color w:val="1F4E79" w:themeColor="accent1" w:themeShade="80"/>
                <w:lang w:val="de-DE"/>
              </w:rPr>
              <w:t xml:space="preserve">= </w:t>
            </w:r>
            <w:r w:rsidR="00B9716F" w:rsidRPr="002012A8">
              <w:rPr>
                <w:i/>
                <w:color w:val="1F4E79" w:themeColor="accent1" w:themeShade="80"/>
                <w:lang w:val="de-DE"/>
              </w:rPr>
              <w:t>lerne</w:t>
            </w:r>
            <w:r w:rsidRPr="002012A8">
              <w:rPr>
                <w:i/>
                <w:color w:val="1F4E79" w:themeColor="accent1" w:themeShade="80"/>
                <w:lang w:val="de-DE"/>
              </w:rPr>
              <w:t>n</w:t>
            </w:r>
            <w:r w:rsidRPr="002012A8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74E07CD2" w14:textId="769A232B" w:rsidR="00F6735A" w:rsidRPr="002012A8" w:rsidRDefault="00B9716F" w:rsidP="00E55170">
            <w:pPr>
              <w:rPr>
                <w:i/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>German</w:t>
            </w:r>
            <w:r w:rsidR="007055B0"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Pr="002012A8">
              <w:rPr>
                <w:i/>
                <w:color w:val="1F4E79" w:themeColor="accent1" w:themeShade="80"/>
                <w:lang w:val="de-DE"/>
              </w:rPr>
              <w:t>Deutsch</w:t>
            </w:r>
          </w:p>
        </w:tc>
      </w:tr>
    </w:tbl>
    <w:p w14:paraId="6CC2509A" w14:textId="69E414A2" w:rsidR="00F6735A" w:rsidRPr="00A820CD" w:rsidRDefault="00F6735A" w:rsidP="00E55170">
      <w:pPr>
        <w:spacing w:after="0" w:line="240" w:lineRule="auto"/>
        <w:rPr>
          <w:color w:val="1F4E79" w:themeColor="accent1" w:themeShade="80"/>
          <w:lang w:val="de-DE"/>
        </w:rPr>
      </w:pPr>
    </w:p>
    <w:p w14:paraId="3D4CE639" w14:textId="77777777" w:rsidR="00B9716F" w:rsidRPr="00A820CD" w:rsidRDefault="00B9716F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b/>
          <w:color w:val="1F4E79" w:themeColor="accent1" w:themeShade="80"/>
        </w:rPr>
        <w:t xml:space="preserve">PART C </w:t>
      </w:r>
      <w:r w:rsidRPr="00A820CD">
        <w:rPr>
          <w:b/>
          <w:bCs/>
          <w:color w:val="1F4E79" w:themeColor="accent1" w:themeShade="80"/>
        </w:rPr>
        <w:t>(PAST)</w:t>
      </w:r>
      <w:r w:rsidRPr="00A820CD">
        <w:rPr>
          <w:color w:val="1F4E79" w:themeColor="accent1" w:themeShade="80"/>
        </w:rPr>
        <w:t xml:space="preserve"> </w:t>
      </w:r>
    </w:p>
    <w:p w14:paraId="27956B4F" w14:textId="77777777" w:rsidR="00E55170" w:rsidRDefault="00E55170" w:rsidP="00E55170">
      <w:pPr>
        <w:spacing w:after="0" w:line="240" w:lineRule="auto"/>
        <w:rPr>
          <w:color w:val="1F4E79" w:themeColor="accent1" w:themeShade="80"/>
        </w:rPr>
      </w:pPr>
    </w:p>
    <w:p w14:paraId="4A28EBCD" w14:textId="64405C45" w:rsidR="00B9716F" w:rsidRDefault="00B9716F" w:rsidP="00E55170">
      <w:pPr>
        <w:spacing w:after="0" w:line="240" w:lineRule="auto"/>
        <w:rPr>
          <w:color w:val="1F4E79" w:themeColor="accent1" w:themeShade="80"/>
        </w:rPr>
      </w:pPr>
      <w:r w:rsidRPr="00E55170">
        <w:rPr>
          <w:b/>
          <w:bCs/>
          <w:color w:val="1F4E79" w:themeColor="accent1" w:themeShade="80"/>
        </w:rPr>
        <w:t>Say</w:t>
      </w:r>
      <w:r w:rsidRPr="00A820CD">
        <w:rPr>
          <w:color w:val="1F4E79" w:themeColor="accent1" w:themeShade="80"/>
        </w:rPr>
        <w:t xml:space="preserve"> the </w:t>
      </w:r>
      <w:r w:rsidRPr="00E55170">
        <w:rPr>
          <w:b/>
          <w:bCs/>
          <w:color w:val="1F4E79" w:themeColor="accent1" w:themeShade="80"/>
        </w:rPr>
        <w:t>German</w:t>
      </w:r>
      <w:r w:rsidRPr="00A820CD">
        <w:rPr>
          <w:color w:val="1F4E79" w:themeColor="accent1" w:themeShade="80"/>
        </w:rPr>
        <w:t xml:space="preserve"> for the English in brackets. Use the clues to help you.</w:t>
      </w:r>
    </w:p>
    <w:p w14:paraId="1420AB98" w14:textId="77777777" w:rsidR="004D1833" w:rsidRPr="00A820CD" w:rsidRDefault="004D1833" w:rsidP="00E55170">
      <w:pPr>
        <w:spacing w:after="0" w:line="240" w:lineRule="auto"/>
        <w:rPr>
          <w:color w:val="1F4E79" w:themeColor="accent1" w:themeShade="80"/>
        </w:rPr>
      </w:pPr>
    </w:p>
    <w:p w14:paraId="1EEB022C" w14:textId="77777777" w:rsidR="00B9716F" w:rsidRPr="00A820CD" w:rsidRDefault="00B9716F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Remember to use the </w:t>
      </w:r>
      <w:r w:rsidRPr="00E55170">
        <w:rPr>
          <w:b/>
          <w:bCs/>
          <w:color w:val="1F4E79" w:themeColor="accent1" w:themeShade="80"/>
        </w:rPr>
        <w:t>perfect tense</w:t>
      </w:r>
      <w:r w:rsidRPr="00A820CD">
        <w:rPr>
          <w:color w:val="1F4E79" w:themeColor="accent1" w:themeShade="80"/>
        </w:rPr>
        <w:t xml:space="preserve"> and think about </w:t>
      </w:r>
      <w:r w:rsidRPr="00E55170">
        <w:rPr>
          <w:b/>
          <w:bCs/>
          <w:color w:val="1F4E79" w:themeColor="accent1" w:themeShade="80"/>
        </w:rPr>
        <w:t>word order</w:t>
      </w:r>
      <w:r w:rsidRPr="00A820CD">
        <w:rPr>
          <w:color w:val="1F4E79" w:themeColor="accent1" w:themeShade="80"/>
        </w:rPr>
        <w:t>.</w:t>
      </w:r>
    </w:p>
    <w:p w14:paraId="38BF1EA3" w14:textId="5E3D0C37" w:rsidR="00B9716F" w:rsidRPr="00A820CD" w:rsidRDefault="00B9716F" w:rsidP="00E55170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  <w:t xml:space="preserve"> </w:t>
      </w:r>
      <w:r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57"/>
        <w:gridCol w:w="2993"/>
      </w:tblGrid>
      <w:tr w:rsidR="00A820CD" w:rsidRPr="00A820CD" w14:paraId="60A27BCF" w14:textId="77777777" w:rsidTr="002C4B0D">
        <w:trPr>
          <w:trHeight w:val="905"/>
        </w:trPr>
        <w:tc>
          <w:tcPr>
            <w:tcW w:w="421" w:type="dxa"/>
            <w:vAlign w:val="center"/>
          </w:tcPr>
          <w:p w14:paraId="17072617" w14:textId="77777777" w:rsidR="00B9716F" w:rsidRPr="00A820CD" w:rsidRDefault="00B9716F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084CEFCA" w14:textId="3A862647" w:rsidR="00B9716F" w:rsidRPr="00A820CD" w:rsidRDefault="00B9716F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Sie </w:t>
            </w:r>
            <w:r w:rsidRPr="00A820CD">
              <w:rPr>
                <w:color w:val="1F4E79" w:themeColor="accent1" w:themeShade="80"/>
                <w:vertAlign w:val="subscript"/>
              </w:rPr>
              <w:t>[they]</w:t>
            </w:r>
            <w:r w:rsidRPr="00A820CD">
              <w:rPr>
                <w:color w:val="1F4E79" w:themeColor="accent1" w:themeShade="80"/>
              </w:rPr>
              <w:t xml:space="preserve"> ________ ________ ________ ________. (swam in the lake)</w:t>
            </w:r>
          </w:p>
        </w:tc>
        <w:tc>
          <w:tcPr>
            <w:tcW w:w="2993" w:type="dxa"/>
            <w:vAlign w:val="center"/>
          </w:tcPr>
          <w:p w14:paraId="0A97CB0A" w14:textId="5F706B0C" w:rsidR="00B9716F" w:rsidRPr="002012A8" w:rsidRDefault="00B9716F" w:rsidP="00E55170">
            <w:pPr>
              <w:rPr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to swim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schwimmen</w:t>
            </w:r>
            <w:r w:rsidRPr="002012A8">
              <w:rPr>
                <w:color w:val="1F4E79" w:themeColor="accent1" w:themeShade="80"/>
              </w:rPr>
              <w:t xml:space="preserve"> </w:t>
            </w:r>
          </w:p>
          <w:p w14:paraId="7C54EA03" w14:textId="1E9368E8" w:rsidR="00B9716F" w:rsidRPr="002012A8" w:rsidRDefault="00B9716F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in the lake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im See</w:t>
            </w:r>
          </w:p>
        </w:tc>
      </w:tr>
      <w:tr w:rsidR="002C4B0D" w:rsidRPr="00A820CD" w14:paraId="0DE20B0A" w14:textId="77777777" w:rsidTr="002C4B0D">
        <w:trPr>
          <w:trHeight w:val="752"/>
        </w:trPr>
        <w:tc>
          <w:tcPr>
            <w:tcW w:w="421" w:type="dxa"/>
            <w:vAlign w:val="center"/>
          </w:tcPr>
          <w:p w14:paraId="5474A4D1" w14:textId="77777777" w:rsidR="00B9716F" w:rsidRPr="00A820CD" w:rsidRDefault="00B9716F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19E3BFFE" w14:textId="44FDAAED" w:rsidR="00B9716F" w:rsidRPr="00A820CD" w:rsidRDefault="00B9716F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Du </w:t>
            </w:r>
            <w:r w:rsidRPr="00A820CD">
              <w:rPr>
                <w:color w:val="1F4E79" w:themeColor="accent1" w:themeShade="80"/>
                <w:lang w:val="de-DE"/>
              </w:rPr>
              <w:t>________ ________ ________ ________</w:t>
            </w:r>
            <w:r w:rsidRPr="00A820CD">
              <w:rPr>
                <w:color w:val="1F4E79" w:themeColor="accent1" w:themeShade="80"/>
              </w:rPr>
              <w:t>. (met the singer)</w:t>
            </w:r>
          </w:p>
        </w:tc>
        <w:tc>
          <w:tcPr>
            <w:tcW w:w="2993" w:type="dxa"/>
            <w:vAlign w:val="center"/>
          </w:tcPr>
          <w:p w14:paraId="5149337C" w14:textId="787235CA" w:rsidR="00B9716F" w:rsidRPr="002012A8" w:rsidRDefault="00B9716F" w:rsidP="00E55170">
            <w:pPr>
              <w:rPr>
                <w:i/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 xml:space="preserve">to meet </w:t>
            </w:r>
            <w:r w:rsidRPr="002012A8">
              <w:rPr>
                <w:color w:val="1F4E79" w:themeColor="accent1" w:themeShade="80"/>
                <w:lang w:val="de-DE"/>
              </w:rPr>
              <w:t xml:space="preserve">= </w:t>
            </w:r>
            <w:r w:rsidRPr="002012A8">
              <w:rPr>
                <w:i/>
                <w:color w:val="1F4E79" w:themeColor="accent1" w:themeShade="80"/>
                <w:lang w:val="de-DE"/>
              </w:rPr>
              <w:t>treffen</w:t>
            </w:r>
          </w:p>
          <w:p w14:paraId="00490F71" w14:textId="790D4ECF" w:rsidR="00B9716F" w:rsidRPr="002012A8" w:rsidRDefault="00B9716F" w:rsidP="00E55170">
            <w:pPr>
              <w:rPr>
                <w:i/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>the singer</w:t>
            </w:r>
            <w:r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Pr="002012A8">
              <w:rPr>
                <w:i/>
                <w:color w:val="1F4E79" w:themeColor="accent1" w:themeShade="80"/>
                <w:lang w:val="de-DE"/>
              </w:rPr>
              <w:t>den Sänger</w:t>
            </w:r>
          </w:p>
        </w:tc>
      </w:tr>
    </w:tbl>
    <w:p w14:paraId="6DF87A6B" w14:textId="3D61D105" w:rsidR="00B9716F" w:rsidRPr="00A820CD" w:rsidRDefault="00B9716F" w:rsidP="00E55170">
      <w:pPr>
        <w:spacing w:after="0" w:line="240" w:lineRule="auto"/>
        <w:rPr>
          <w:color w:val="1F4E79" w:themeColor="accent1" w:themeShade="80"/>
          <w:lang w:val="de-DE"/>
        </w:rPr>
      </w:pPr>
    </w:p>
    <w:p w14:paraId="3A58FBD4" w14:textId="77777777" w:rsidR="002C4B0D" w:rsidRPr="00A820CD" w:rsidRDefault="002C4B0D" w:rsidP="00E55170">
      <w:pPr>
        <w:spacing w:after="0" w:line="240" w:lineRule="auto"/>
        <w:rPr>
          <w:b/>
          <w:color w:val="1F4E79" w:themeColor="accent1" w:themeShade="80"/>
        </w:rPr>
      </w:pPr>
    </w:p>
    <w:p w14:paraId="558C7E2F" w14:textId="77777777" w:rsidR="00E55170" w:rsidRDefault="00E55170" w:rsidP="00E55170">
      <w:pPr>
        <w:spacing w:after="0" w:line="240" w:lineRule="auto"/>
        <w:rPr>
          <w:b/>
          <w:color w:val="1F4E79" w:themeColor="accent1" w:themeShade="80"/>
        </w:rPr>
      </w:pPr>
    </w:p>
    <w:p w14:paraId="4E204774" w14:textId="77777777" w:rsidR="00E55170" w:rsidRDefault="00E55170" w:rsidP="00E55170">
      <w:pPr>
        <w:spacing w:after="0" w:line="240" w:lineRule="auto"/>
        <w:rPr>
          <w:b/>
          <w:color w:val="1F4E79" w:themeColor="accent1" w:themeShade="80"/>
        </w:rPr>
      </w:pPr>
    </w:p>
    <w:p w14:paraId="15093000" w14:textId="77777777" w:rsidR="00E55170" w:rsidRDefault="00E55170" w:rsidP="00E55170">
      <w:pPr>
        <w:spacing w:after="0" w:line="240" w:lineRule="auto"/>
        <w:rPr>
          <w:b/>
          <w:color w:val="1F4E79" w:themeColor="accent1" w:themeShade="80"/>
        </w:rPr>
      </w:pPr>
    </w:p>
    <w:p w14:paraId="6D4E187E" w14:textId="77777777" w:rsidR="00E55170" w:rsidRDefault="00E55170" w:rsidP="00E55170">
      <w:pPr>
        <w:spacing w:after="0" w:line="240" w:lineRule="auto"/>
        <w:rPr>
          <w:b/>
          <w:color w:val="1F4E79" w:themeColor="accent1" w:themeShade="80"/>
        </w:rPr>
      </w:pPr>
    </w:p>
    <w:p w14:paraId="0EB8114D" w14:textId="77777777" w:rsidR="00E55170" w:rsidRDefault="00E55170" w:rsidP="00E55170">
      <w:pPr>
        <w:spacing w:after="0" w:line="240" w:lineRule="auto"/>
        <w:rPr>
          <w:b/>
          <w:color w:val="1F4E79" w:themeColor="accent1" w:themeShade="80"/>
        </w:rPr>
      </w:pPr>
    </w:p>
    <w:p w14:paraId="04618F41" w14:textId="38FCE82F" w:rsidR="00BA4C9C" w:rsidRDefault="00BA4C9C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b/>
          <w:color w:val="1F4E79" w:themeColor="accent1" w:themeShade="80"/>
        </w:rPr>
        <w:lastRenderedPageBreak/>
        <w:t xml:space="preserve">PART D </w:t>
      </w:r>
      <w:r w:rsidRPr="00A820CD">
        <w:rPr>
          <w:b/>
          <w:bCs/>
          <w:color w:val="1F4E79" w:themeColor="accent1" w:themeShade="80"/>
        </w:rPr>
        <w:t>(MODAL VERBS)</w:t>
      </w:r>
      <w:r w:rsidRPr="00A820CD">
        <w:rPr>
          <w:color w:val="1F4E79" w:themeColor="accent1" w:themeShade="80"/>
        </w:rPr>
        <w:t xml:space="preserve"> </w:t>
      </w:r>
    </w:p>
    <w:p w14:paraId="59642F29" w14:textId="77777777" w:rsidR="00E55170" w:rsidRPr="00A820CD" w:rsidRDefault="00E55170" w:rsidP="00E55170">
      <w:pPr>
        <w:spacing w:after="0" w:line="240" w:lineRule="auto"/>
        <w:rPr>
          <w:color w:val="1F4E79" w:themeColor="accent1" w:themeShade="80"/>
        </w:rPr>
      </w:pPr>
    </w:p>
    <w:p w14:paraId="2DC160A5" w14:textId="77777777" w:rsidR="00BA4C9C" w:rsidRPr="00A820CD" w:rsidRDefault="00BA4C9C" w:rsidP="00E55170">
      <w:pPr>
        <w:spacing w:after="0" w:line="240" w:lineRule="auto"/>
        <w:rPr>
          <w:color w:val="1F4E79" w:themeColor="accent1" w:themeShade="80"/>
        </w:rPr>
      </w:pPr>
      <w:r w:rsidRPr="00E55170">
        <w:rPr>
          <w:b/>
          <w:bCs/>
          <w:color w:val="1F4E79" w:themeColor="accent1" w:themeShade="80"/>
        </w:rPr>
        <w:t>Say</w:t>
      </w:r>
      <w:r w:rsidRPr="00A820CD">
        <w:rPr>
          <w:color w:val="1F4E79" w:themeColor="accent1" w:themeShade="80"/>
        </w:rPr>
        <w:t xml:space="preserve"> the </w:t>
      </w:r>
      <w:r w:rsidRPr="00E55170">
        <w:rPr>
          <w:b/>
          <w:bCs/>
          <w:color w:val="1F4E79" w:themeColor="accent1" w:themeShade="80"/>
        </w:rPr>
        <w:t xml:space="preserve">German </w:t>
      </w:r>
      <w:r w:rsidRPr="00A820CD">
        <w:rPr>
          <w:color w:val="1F4E79" w:themeColor="accent1" w:themeShade="80"/>
        </w:rPr>
        <w:t>for the English in brackets. Use the clues to help you.</w:t>
      </w:r>
    </w:p>
    <w:p w14:paraId="6702E682" w14:textId="77777777" w:rsidR="004D1833" w:rsidRDefault="004D1833" w:rsidP="00E55170">
      <w:pPr>
        <w:spacing w:after="0" w:line="240" w:lineRule="auto"/>
        <w:rPr>
          <w:color w:val="1F4E79" w:themeColor="accent1" w:themeShade="80"/>
        </w:rPr>
      </w:pPr>
    </w:p>
    <w:p w14:paraId="6EA55DF9" w14:textId="4AA2EA4A" w:rsidR="00BA4C9C" w:rsidRPr="00A820CD" w:rsidRDefault="00065E66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>T</w:t>
      </w:r>
      <w:r w:rsidR="00BA4C9C" w:rsidRPr="00A820CD">
        <w:rPr>
          <w:color w:val="1F4E79" w:themeColor="accent1" w:themeShade="80"/>
        </w:rPr>
        <w:t xml:space="preserve">hink about </w:t>
      </w:r>
      <w:r w:rsidR="00BA4C9C" w:rsidRPr="00F84BAF">
        <w:rPr>
          <w:b/>
          <w:bCs/>
          <w:color w:val="1F4E79" w:themeColor="accent1" w:themeShade="80"/>
        </w:rPr>
        <w:t>word order</w:t>
      </w:r>
      <w:r w:rsidR="00BA4C9C" w:rsidRPr="00A820CD">
        <w:rPr>
          <w:color w:val="1F4E79" w:themeColor="accent1" w:themeShade="80"/>
        </w:rPr>
        <w:t>.</w:t>
      </w:r>
    </w:p>
    <w:p w14:paraId="591316F6" w14:textId="009A94F6" w:rsidR="00BA4C9C" w:rsidRPr="00A820CD" w:rsidRDefault="00BA4C9C" w:rsidP="00E55170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="004334F5" w:rsidRPr="00A820CD">
        <w:rPr>
          <w:color w:val="1F4E79" w:themeColor="accent1" w:themeShade="80"/>
        </w:rPr>
        <w:t xml:space="preserve">       </w:t>
      </w:r>
      <w:r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A820CD" w:rsidRPr="00A820CD" w14:paraId="0D004134" w14:textId="77777777" w:rsidTr="009E7822">
        <w:trPr>
          <w:trHeight w:val="905"/>
        </w:trPr>
        <w:tc>
          <w:tcPr>
            <w:tcW w:w="421" w:type="dxa"/>
            <w:vAlign w:val="center"/>
          </w:tcPr>
          <w:p w14:paraId="4C64BECC" w14:textId="77777777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4BC2CE04" w14:textId="77777777" w:rsidR="009E7822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Er ________ ________ ________ ________. </w:t>
            </w:r>
          </w:p>
          <w:p w14:paraId="4FF8735F" w14:textId="759CDF39" w:rsidR="00BA4C9C" w:rsidRPr="00A820CD" w:rsidRDefault="009E7822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    </w:t>
            </w:r>
            <w:r w:rsidR="00BA4C9C" w:rsidRPr="00A820CD">
              <w:rPr>
                <w:color w:val="1F4E79" w:themeColor="accent1" w:themeShade="80"/>
              </w:rPr>
              <w:t>(should say his idea)</w:t>
            </w:r>
          </w:p>
        </w:tc>
        <w:tc>
          <w:tcPr>
            <w:tcW w:w="3402" w:type="dxa"/>
            <w:vAlign w:val="center"/>
          </w:tcPr>
          <w:p w14:paraId="4F03C0DB" w14:textId="4DE46D87" w:rsidR="00BA4C9C" w:rsidRPr="002012A8" w:rsidRDefault="009E7822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s</w:t>
            </w:r>
            <w:r w:rsidR="00BA4C9C" w:rsidRPr="002012A8">
              <w:rPr>
                <w:b/>
                <w:color w:val="1F4E79" w:themeColor="accent1" w:themeShade="80"/>
              </w:rPr>
              <w:t>hould</w:t>
            </w:r>
            <w:r w:rsidRPr="002012A8">
              <w:rPr>
                <w:b/>
                <w:color w:val="1F4E79" w:themeColor="accent1" w:themeShade="80"/>
              </w:rPr>
              <w:t>, to ought to</w:t>
            </w:r>
            <w:r w:rsidR="00BA4C9C" w:rsidRPr="002012A8">
              <w:rPr>
                <w:b/>
                <w:color w:val="1F4E79" w:themeColor="accent1" w:themeShade="80"/>
              </w:rPr>
              <w:t xml:space="preserve"> </w:t>
            </w:r>
            <w:r w:rsidR="00BA4C9C" w:rsidRPr="002012A8">
              <w:rPr>
                <w:color w:val="1F4E79" w:themeColor="accent1" w:themeShade="80"/>
              </w:rPr>
              <w:t xml:space="preserve">= </w:t>
            </w:r>
            <w:r w:rsidR="00BA4C9C" w:rsidRPr="002012A8">
              <w:rPr>
                <w:i/>
                <w:color w:val="1F4E79" w:themeColor="accent1" w:themeShade="80"/>
              </w:rPr>
              <w:t>sollen</w:t>
            </w:r>
          </w:p>
          <w:p w14:paraId="096EE67F" w14:textId="4D9101ED" w:rsidR="00BA4C9C" w:rsidRPr="002012A8" w:rsidRDefault="00BA4C9C" w:rsidP="00E55170">
            <w:pPr>
              <w:rPr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to say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sagen</w:t>
            </w:r>
          </w:p>
          <w:p w14:paraId="7E8D4796" w14:textId="4BCE7AD8" w:rsidR="00BA4C9C" w:rsidRPr="002012A8" w:rsidRDefault="009E7822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his </w:t>
            </w:r>
            <w:r w:rsidR="00BA4C9C" w:rsidRPr="002012A8">
              <w:rPr>
                <w:b/>
                <w:color w:val="1F4E79" w:themeColor="accent1" w:themeShade="80"/>
              </w:rPr>
              <w:t>idea</w:t>
            </w:r>
            <w:r w:rsidR="00BA4C9C"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 xml:space="preserve">seine </w:t>
            </w:r>
            <w:r w:rsidR="00BA4C9C" w:rsidRPr="002012A8">
              <w:rPr>
                <w:i/>
                <w:color w:val="1F4E79" w:themeColor="accent1" w:themeShade="80"/>
              </w:rPr>
              <w:t>I</w:t>
            </w:r>
            <w:r w:rsidRPr="002012A8">
              <w:rPr>
                <w:i/>
                <w:color w:val="1F4E79" w:themeColor="accent1" w:themeShade="80"/>
              </w:rPr>
              <w:t>dee</w:t>
            </w:r>
          </w:p>
        </w:tc>
      </w:tr>
      <w:tr w:rsidR="009E7822" w:rsidRPr="00A820CD" w14:paraId="39705BC7" w14:textId="77777777" w:rsidTr="009E7822">
        <w:trPr>
          <w:trHeight w:val="752"/>
        </w:trPr>
        <w:tc>
          <w:tcPr>
            <w:tcW w:w="421" w:type="dxa"/>
            <w:vAlign w:val="center"/>
          </w:tcPr>
          <w:p w14:paraId="5DD2172B" w14:textId="77777777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413560E3" w14:textId="77777777" w:rsidR="009E7822" w:rsidRPr="00A820CD" w:rsidRDefault="009E7822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Ich</w:t>
            </w:r>
            <w:r w:rsidR="00BA4C9C" w:rsidRPr="00A820CD">
              <w:rPr>
                <w:color w:val="1F4E79" w:themeColor="accent1" w:themeShade="80"/>
              </w:rPr>
              <w:t xml:space="preserve"> ________ ________ ________ ________</w:t>
            </w:r>
            <w:r w:rsidRPr="00A820CD">
              <w:rPr>
                <w:color w:val="1F4E79" w:themeColor="accent1" w:themeShade="80"/>
              </w:rPr>
              <w:t xml:space="preserve"> ________</w:t>
            </w:r>
            <w:r w:rsidR="00BA4C9C" w:rsidRPr="00A820CD">
              <w:rPr>
                <w:color w:val="1F4E79" w:themeColor="accent1" w:themeShade="80"/>
              </w:rPr>
              <w:t xml:space="preserve">. </w:t>
            </w:r>
          </w:p>
          <w:p w14:paraId="5FCFBE10" w14:textId="70B07BF3" w:rsidR="00BA4C9C" w:rsidRPr="00A820CD" w:rsidRDefault="009E7822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      </w:t>
            </w:r>
            <w:r w:rsidR="00BA4C9C" w:rsidRPr="00A820CD">
              <w:rPr>
                <w:color w:val="1F4E79" w:themeColor="accent1" w:themeShade="80"/>
              </w:rPr>
              <w:t>(</w:t>
            </w:r>
            <w:r w:rsidRPr="00A820CD">
              <w:rPr>
                <w:color w:val="1F4E79" w:themeColor="accent1" w:themeShade="80"/>
              </w:rPr>
              <w:t>am allowed to go into town)</w:t>
            </w:r>
          </w:p>
        </w:tc>
        <w:tc>
          <w:tcPr>
            <w:tcW w:w="3402" w:type="dxa"/>
            <w:vAlign w:val="center"/>
          </w:tcPr>
          <w:p w14:paraId="55B051E2" w14:textId="15AB200B" w:rsidR="009E7822" w:rsidRPr="002012A8" w:rsidRDefault="009E7822" w:rsidP="00E55170">
            <w:pPr>
              <w:rPr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to be allowed</w:t>
            </w:r>
            <w:r w:rsidR="002012A8">
              <w:rPr>
                <w:b/>
                <w:color w:val="1F4E79" w:themeColor="accent1" w:themeShade="80"/>
              </w:rPr>
              <w:t xml:space="preserve">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Pr="002012A8">
              <w:rPr>
                <w:i/>
                <w:color w:val="1F4E79" w:themeColor="accent1" w:themeShade="80"/>
              </w:rPr>
              <w:t>dürfen</w:t>
            </w:r>
          </w:p>
          <w:p w14:paraId="3FBB45CD" w14:textId="209B1990" w:rsidR="00BA4C9C" w:rsidRPr="002012A8" w:rsidRDefault="00BA4C9C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to </w:t>
            </w:r>
            <w:r w:rsidR="009E7822" w:rsidRPr="002012A8">
              <w:rPr>
                <w:b/>
                <w:color w:val="1F4E79" w:themeColor="accent1" w:themeShade="80"/>
              </w:rPr>
              <w:t>go</w:t>
            </w:r>
            <w:r w:rsidRPr="002012A8">
              <w:rPr>
                <w:b/>
                <w:color w:val="1F4E79" w:themeColor="accent1" w:themeShade="80"/>
              </w:rPr>
              <w:t xml:space="preserve">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="009E7822" w:rsidRPr="002012A8">
              <w:rPr>
                <w:i/>
                <w:color w:val="1F4E79" w:themeColor="accent1" w:themeShade="80"/>
              </w:rPr>
              <w:t>gehe</w:t>
            </w:r>
            <w:r w:rsidRPr="002012A8">
              <w:rPr>
                <w:i/>
                <w:color w:val="1F4E79" w:themeColor="accent1" w:themeShade="80"/>
              </w:rPr>
              <w:t>n</w:t>
            </w:r>
          </w:p>
          <w:p w14:paraId="0E71A916" w14:textId="21354F31" w:rsidR="00BA4C9C" w:rsidRPr="002012A8" w:rsidRDefault="009E7822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into town</w:t>
            </w:r>
            <w:r w:rsidR="00BA4C9C"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in die Stadt</w:t>
            </w:r>
          </w:p>
        </w:tc>
      </w:tr>
    </w:tbl>
    <w:p w14:paraId="6C9C82AF" w14:textId="129825CE" w:rsidR="00BA4C9C" w:rsidRPr="00A820CD" w:rsidRDefault="00BA4C9C" w:rsidP="00E55170">
      <w:pPr>
        <w:spacing w:after="0" w:line="240" w:lineRule="auto"/>
        <w:rPr>
          <w:color w:val="1F4E79" w:themeColor="accent1" w:themeShade="80"/>
        </w:rPr>
      </w:pPr>
    </w:p>
    <w:p w14:paraId="71EF07E1" w14:textId="77777777" w:rsidR="00BA4C9C" w:rsidRPr="00A820CD" w:rsidRDefault="00BA4C9C" w:rsidP="00E55170">
      <w:pPr>
        <w:spacing w:after="0" w:line="240" w:lineRule="auto"/>
        <w:rPr>
          <w:color w:val="1F4E79" w:themeColor="accent1" w:themeShade="80"/>
        </w:rPr>
      </w:pPr>
    </w:p>
    <w:p w14:paraId="3B48AC29" w14:textId="4DDBD22B" w:rsidR="00BA4C9C" w:rsidRPr="00A820CD" w:rsidRDefault="00BA4C9C" w:rsidP="00E55170">
      <w:pPr>
        <w:spacing w:after="0" w:line="240" w:lineRule="auto"/>
        <w:rPr>
          <w:color w:val="1F4E79" w:themeColor="accent1" w:themeShade="80"/>
        </w:rPr>
      </w:pPr>
      <w:bookmarkStart w:id="38" w:name="_Hlk59400290"/>
      <w:r w:rsidRPr="00A820CD">
        <w:rPr>
          <w:b/>
          <w:color w:val="1F4E79" w:themeColor="accent1" w:themeShade="80"/>
        </w:rPr>
        <w:t xml:space="preserve">PART E (QUESTIONS, VERB FORMS, </w:t>
      </w:r>
      <w:r w:rsidR="00711890" w:rsidRPr="00A820CD">
        <w:rPr>
          <w:b/>
          <w:color w:val="1F4E79" w:themeColor="accent1" w:themeShade="80"/>
        </w:rPr>
        <w:t>AND</w:t>
      </w:r>
      <w:r w:rsidRPr="00A820CD">
        <w:rPr>
          <w:b/>
          <w:color w:val="1F4E79" w:themeColor="accent1" w:themeShade="80"/>
        </w:rPr>
        <w:t xml:space="preserve"> WORD ORDER)</w:t>
      </w:r>
    </w:p>
    <w:p w14:paraId="7B7AFB51" w14:textId="77777777" w:rsidR="00E55170" w:rsidRDefault="00E55170" w:rsidP="00E55170">
      <w:pPr>
        <w:spacing w:after="0" w:line="240" w:lineRule="auto"/>
        <w:rPr>
          <w:color w:val="1F4E79" w:themeColor="accent1" w:themeShade="80"/>
        </w:rPr>
      </w:pPr>
      <w:bookmarkStart w:id="39" w:name="_Hlk59383053"/>
    </w:p>
    <w:p w14:paraId="60259AAD" w14:textId="73721ACC" w:rsidR="002C4B0D" w:rsidRPr="00A820CD" w:rsidRDefault="00BA4C9C" w:rsidP="00E55170">
      <w:pPr>
        <w:spacing w:after="0" w:line="240" w:lineRule="auto"/>
        <w:rPr>
          <w:color w:val="1F4E79" w:themeColor="accent1" w:themeShade="80"/>
        </w:rPr>
      </w:pPr>
      <w:r w:rsidRPr="00E55170">
        <w:rPr>
          <w:b/>
          <w:bCs/>
          <w:color w:val="1F4E79" w:themeColor="accent1" w:themeShade="80"/>
        </w:rPr>
        <w:t>Say</w:t>
      </w:r>
      <w:r w:rsidRPr="00A820CD">
        <w:rPr>
          <w:color w:val="1F4E79" w:themeColor="accent1" w:themeShade="80"/>
        </w:rPr>
        <w:t xml:space="preserve"> these </w:t>
      </w:r>
      <w:r w:rsidRPr="00E55170">
        <w:rPr>
          <w:b/>
          <w:bCs/>
          <w:color w:val="1F4E79" w:themeColor="accent1" w:themeShade="80"/>
        </w:rPr>
        <w:t>questions</w:t>
      </w:r>
      <w:r w:rsidRPr="00A820CD">
        <w:rPr>
          <w:color w:val="1F4E79" w:themeColor="accent1" w:themeShade="80"/>
        </w:rPr>
        <w:t xml:space="preserve"> in </w:t>
      </w:r>
      <w:r w:rsidRPr="00E55170">
        <w:rPr>
          <w:b/>
          <w:bCs/>
          <w:color w:val="1F4E79" w:themeColor="accent1" w:themeShade="80"/>
        </w:rPr>
        <w:t>German</w:t>
      </w:r>
      <w:r w:rsidRPr="00A820CD">
        <w:rPr>
          <w:color w:val="1F4E79" w:themeColor="accent1" w:themeShade="80"/>
        </w:rPr>
        <w:t>. Use the clues to help you.</w:t>
      </w:r>
      <w:r w:rsidR="00065E66" w:rsidRPr="00A820CD">
        <w:rPr>
          <w:color w:val="1F4E79" w:themeColor="accent1" w:themeShade="80"/>
        </w:rPr>
        <w:t xml:space="preserve"> </w:t>
      </w:r>
    </w:p>
    <w:p w14:paraId="628948F3" w14:textId="77777777" w:rsidR="004D1833" w:rsidRDefault="004D1833" w:rsidP="00E55170">
      <w:pPr>
        <w:spacing w:after="0" w:line="240" w:lineRule="auto"/>
        <w:rPr>
          <w:color w:val="1F4E79" w:themeColor="accent1" w:themeShade="80"/>
        </w:rPr>
      </w:pPr>
    </w:p>
    <w:p w14:paraId="6E0185BF" w14:textId="7551E9F5" w:rsidR="00BA4C9C" w:rsidRPr="00A820CD" w:rsidRDefault="00065E66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Think about </w:t>
      </w:r>
      <w:r w:rsidRPr="00E55170">
        <w:rPr>
          <w:b/>
          <w:bCs/>
          <w:color w:val="1F4E79" w:themeColor="accent1" w:themeShade="80"/>
        </w:rPr>
        <w:t>word order</w:t>
      </w:r>
      <w:r w:rsidRPr="00A820CD">
        <w:rPr>
          <w:color w:val="1F4E79" w:themeColor="accent1" w:themeShade="80"/>
        </w:rPr>
        <w:t>.</w:t>
      </w:r>
    </w:p>
    <w:bookmarkEnd w:id="38"/>
    <w:bookmarkEnd w:id="39"/>
    <w:p w14:paraId="4B74DCF5" w14:textId="77777777" w:rsidR="00BA4C9C" w:rsidRPr="00A820CD" w:rsidRDefault="00BA4C9C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  <w:t xml:space="preserve">        </w:t>
      </w:r>
      <w:r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229"/>
        <w:gridCol w:w="3402"/>
      </w:tblGrid>
      <w:tr w:rsidR="00A820CD" w:rsidRPr="00A820CD" w14:paraId="02C14588" w14:textId="77777777" w:rsidTr="004334F5">
        <w:trPr>
          <w:trHeight w:val="905"/>
        </w:trPr>
        <w:tc>
          <w:tcPr>
            <w:tcW w:w="421" w:type="dxa"/>
            <w:vAlign w:val="center"/>
          </w:tcPr>
          <w:p w14:paraId="5D4D847C" w14:textId="77777777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01E06EF4" w14:textId="3F32B328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__________ __________ </w:t>
            </w:r>
            <w:r w:rsidR="004F4901" w:rsidRPr="00A820CD">
              <w:rPr>
                <w:color w:val="1F4E79" w:themeColor="accent1" w:themeShade="80"/>
              </w:rPr>
              <w:t xml:space="preserve">__________ </w:t>
            </w:r>
            <w:r w:rsidRPr="00A820CD">
              <w:rPr>
                <w:color w:val="1F4E79" w:themeColor="accent1" w:themeShade="80"/>
              </w:rPr>
              <w:t>__________</w:t>
            </w:r>
          </w:p>
          <w:p w14:paraId="1A0D3B51" w14:textId="081367CF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Do </w:t>
            </w:r>
            <w:r w:rsidR="004F4901" w:rsidRPr="00A820CD">
              <w:rPr>
                <w:color w:val="1F4E79" w:themeColor="accent1" w:themeShade="80"/>
              </w:rPr>
              <w:t>they understand the problem</w:t>
            </w:r>
            <w:r w:rsidRPr="00A820CD">
              <w:rPr>
                <w:color w:val="1F4E79" w:themeColor="accent1" w:themeShade="80"/>
              </w:rPr>
              <w:t>?</w:t>
            </w:r>
          </w:p>
        </w:tc>
        <w:tc>
          <w:tcPr>
            <w:tcW w:w="3402" w:type="dxa"/>
            <w:vAlign w:val="center"/>
          </w:tcPr>
          <w:p w14:paraId="08A96082" w14:textId="5D18C5E7" w:rsidR="00BA4C9C" w:rsidRPr="002012A8" w:rsidRDefault="004F4901" w:rsidP="00E55170">
            <w:pPr>
              <w:rPr>
                <w:b/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>they</w:t>
            </w:r>
            <w:r w:rsidR="00BA4C9C"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Pr="002012A8">
              <w:rPr>
                <w:i/>
                <w:color w:val="1F4E79" w:themeColor="accent1" w:themeShade="80"/>
                <w:lang w:val="de-DE"/>
              </w:rPr>
              <w:t>sie</w:t>
            </w:r>
          </w:p>
          <w:p w14:paraId="64E809AE" w14:textId="33034C2C" w:rsidR="00BA4C9C" w:rsidRPr="002012A8" w:rsidRDefault="00BA4C9C" w:rsidP="00E55170">
            <w:pPr>
              <w:rPr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 xml:space="preserve">to </w:t>
            </w:r>
            <w:r w:rsidR="004F4901" w:rsidRPr="002012A8">
              <w:rPr>
                <w:b/>
                <w:color w:val="1F4E79" w:themeColor="accent1" w:themeShade="80"/>
                <w:lang w:val="de-DE"/>
              </w:rPr>
              <w:t>understand</w:t>
            </w:r>
            <w:r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="004F4901" w:rsidRPr="002012A8">
              <w:rPr>
                <w:i/>
                <w:color w:val="1F4E79" w:themeColor="accent1" w:themeShade="80"/>
                <w:lang w:val="de-DE"/>
              </w:rPr>
              <w:t>versteh</w:t>
            </w:r>
            <w:r w:rsidRPr="002012A8">
              <w:rPr>
                <w:i/>
                <w:color w:val="1F4E79" w:themeColor="accent1" w:themeShade="80"/>
                <w:lang w:val="de-DE"/>
              </w:rPr>
              <w:t>en</w:t>
            </w:r>
            <w:r w:rsidRPr="002012A8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34C849BA" w14:textId="0EF4A602" w:rsidR="00BA4C9C" w:rsidRPr="002012A8" w:rsidRDefault="004F4901" w:rsidP="00E55170">
            <w:pPr>
              <w:rPr>
                <w:b/>
                <w:color w:val="1F4E79" w:themeColor="accent1" w:themeShade="80"/>
                <w:lang w:val="de-DE"/>
              </w:rPr>
            </w:pPr>
            <w:r w:rsidRPr="002012A8">
              <w:rPr>
                <w:b/>
                <w:color w:val="1F4E79" w:themeColor="accent1" w:themeShade="80"/>
                <w:lang w:val="de-DE"/>
              </w:rPr>
              <w:t>the problem</w:t>
            </w:r>
            <w:r w:rsidR="00BA4C9C" w:rsidRPr="002012A8">
              <w:rPr>
                <w:color w:val="1F4E79" w:themeColor="accent1" w:themeShade="80"/>
                <w:lang w:val="de-DE"/>
              </w:rPr>
              <w:t xml:space="preserve"> = </w:t>
            </w:r>
            <w:r w:rsidRPr="002012A8">
              <w:rPr>
                <w:i/>
                <w:color w:val="1F4E79" w:themeColor="accent1" w:themeShade="80"/>
                <w:lang w:val="de-DE"/>
              </w:rPr>
              <w:t>das Problem</w:t>
            </w:r>
          </w:p>
        </w:tc>
      </w:tr>
      <w:tr w:rsidR="004334F5" w:rsidRPr="00A820CD" w14:paraId="77896EC1" w14:textId="77777777" w:rsidTr="004334F5">
        <w:trPr>
          <w:trHeight w:val="905"/>
        </w:trPr>
        <w:tc>
          <w:tcPr>
            <w:tcW w:w="421" w:type="dxa"/>
            <w:vAlign w:val="center"/>
          </w:tcPr>
          <w:p w14:paraId="4B952788" w14:textId="77777777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341A5DEE" w14:textId="77777777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__________ __________ __________ __________</w:t>
            </w:r>
          </w:p>
          <w:p w14:paraId="729255EA" w14:textId="270A9FE1" w:rsidR="00BA4C9C" w:rsidRPr="00A820CD" w:rsidRDefault="004F4901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Are you writing the list</w:t>
            </w:r>
            <w:r w:rsidR="00BA4C9C" w:rsidRPr="00A820CD">
              <w:rPr>
                <w:color w:val="1F4E79" w:themeColor="accent1" w:themeShade="80"/>
              </w:rPr>
              <w:t xml:space="preserve">?  </w:t>
            </w:r>
          </w:p>
        </w:tc>
        <w:tc>
          <w:tcPr>
            <w:tcW w:w="3402" w:type="dxa"/>
            <w:vAlign w:val="center"/>
          </w:tcPr>
          <w:p w14:paraId="72F6E5C5" w14:textId="47149E54" w:rsidR="00BA4C9C" w:rsidRPr="002012A8" w:rsidRDefault="004F4901" w:rsidP="00E55170">
            <w:pPr>
              <w:rPr>
                <w:b/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you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Pr="002012A8">
              <w:rPr>
                <w:i/>
                <w:color w:val="1F4E79" w:themeColor="accent1" w:themeShade="80"/>
              </w:rPr>
              <w:t>du</w:t>
            </w:r>
          </w:p>
          <w:p w14:paraId="04D9A8D6" w14:textId="5B9A05D6" w:rsidR="00BA4C9C" w:rsidRPr="002012A8" w:rsidRDefault="00BA4C9C" w:rsidP="00E55170">
            <w:pPr>
              <w:rPr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to </w:t>
            </w:r>
            <w:r w:rsidR="004F4901" w:rsidRPr="002012A8">
              <w:rPr>
                <w:b/>
                <w:color w:val="1F4E79" w:themeColor="accent1" w:themeShade="80"/>
              </w:rPr>
              <w:t>write</w:t>
            </w:r>
            <w:r w:rsidRPr="002012A8">
              <w:rPr>
                <w:b/>
                <w:color w:val="1F4E79" w:themeColor="accent1" w:themeShade="80"/>
              </w:rPr>
              <w:t xml:space="preserve"> </w:t>
            </w:r>
            <w:r w:rsidRPr="002012A8">
              <w:rPr>
                <w:color w:val="1F4E79" w:themeColor="accent1" w:themeShade="80"/>
              </w:rPr>
              <w:t xml:space="preserve">= </w:t>
            </w:r>
            <w:r w:rsidR="004F4901" w:rsidRPr="002012A8">
              <w:rPr>
                <w:i/>
                <w:color w:val="1F4E79" w:themeColor="accent1" w:themeShade="80"/>
              </w:rPr>
              <w:t>schreiben</w:t>
            </w:r>
          </w:p>
          <w:p w14:paraId="2D2ECD5F" w14:textId="31AD53C7" w:rsidR="00BA4C9C" w:rsidRPr="002012A8" w:rsidRDefault="004F4901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the list</w:t>
            </w:r>
            <w:r w:rsidR="00BA4C9C"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die Liste</w:t>
            </w:r>
          </w:p>
        </w:tc>
      </w:tr>
    </w:tbl>
    <w:p w14:paraId="334B3263" w14:textId="78DF5216" w:rsidR="00B13F57" w:rsidRPr="00A820CD" w:rsidRDefault="00B13F57" w:rsidP="00E55170">
      <w:pPr>
        <w:spacing w:after="0" w:line="240" w:lineRule="auto"/>
        <w:jc w:val="right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D70BA18" w14:textId="77777777" w:rsidR="004F4901" w:rsidRPr="00A820CD" w:rsidRDefault="004F4901" w:rsidP="00E55170">
      <w:pPr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569AAEDC" w14:textId="08300FC2" w:rsidR="00BA4C9C" w:rsidRPr="00A820CD" w:rsidRDefault="00BA4C9C" w:rsidP="00E55170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b/>
          <w:color w:val="1F4E79" w:themeColor="accent1" w:themeShade="80"/>
        </w:rPr>
        <w:t xml:space="preserve">PART </w:t>
      </w:r>
      <w:r w:rsidR="004F4901" w:rsidRPr="00A820CD">
        <w:rPr>
          <w:b/>
          <w:color w:val="1F4E79" w:themeColor="accent1" w:themeShade="80"/>
        </w:rPr>
        <w:t>F</w:t>
      </w:r>
      <w:r w:rsidRPr="00A820CD">
        <w:rPr>
          <w:b/>
          <w:color w:val="1F4E79" w:themeColor="accent1" w:themeShade="80"/>
        </w:rPr>
        <w:t xml:space="preserve"> (VERB FORMS </w:t>
      </w:r>
      <w:r w:rsidR="00711890" w:rsidRPr="00A820CD">
        <w:rPr>
          <w:b/>
          <w:color w:val="1F4E79" w:themeColor="accent1" w:themeShade="80"/>
        </w:rPr>
        <w:t>AND</w:t>
      </w:r>
      <w:r w:rsidRPr="00A820CD">
        <w:rPr>
          <w:b/>
          <w:color w:val="1F4E79" w:themeColor="accent1" w:themeShade="80"/>
        </w:rPr>
        <w:t xml:space="preserve"> WORD ORDER)</w:t>
      </w:r>
    </w:p>
    <w:p w14:paraId="324B3CC1" w14:textId="77777777" w:rsidR="00E55170" w:rsidRDefault="00E55170" w:rsidP="00E55170">
      <w:pPr>
        <w:spacing w:after="0" w:line="240" w:lineRule="auto"/>
        <w:rPr>
          <w:color w:val="1F4E79" w:themeColor="accent1" w:themeShade="80"/>
        </w:rPr>
      </w:pPr>
    </w:p>
    <w:p w14:paraId="073319AC" w14:textId="38085254" w:rsidR="00BA4C9C" w:rsidRPr="00A820CD" w:rsidRDefault="00BA4C9C" w:rsidP="00E55170">
      <w:pPr>
        <w:spacing w:after="0" w:line="240" w:lineRule="auto"/>
        <w:rPr>
          <w:color w:val="1F4E79" w:themeColor="accent1" w:themeShade="80"/>
        </w:rPr>
      </w:pPr>
      <w:r w:rsidRPr="00E55170">
        <w:rPr>
          <w:b/>
          <w:bCs/>
          <w:color w:val="1F4E79" w:themeColor="accent1" w:themeShade="80"/>
        </w:rPr>
        <w:t>Say</w:t>
      </w:r>
      <w:r w:rsidRPr="00A820CD">
        <w:rPr>
          <w:color w:val="1F4E79" w:themeColor="accent1" w:themeShade="80"/>
        </w:rPr>
        <w:t xml:space="preserve"> the </w:t>
      </w:r>
      <w:r w:rsidRPr="00E55170">
        <w:rPr>
          <w:b/>
          <w:bCs/>
          <w:color w:val="1F4E79" w:themeColor="accent1" w:themeShade="80"/>
        </w:rPr>
        <w:t>German</w:t>
      </w:r>
      <w:r w:rsidRPr="00A820CD">
        <w:rPr>
          <w:color w:val="1F4E79" w:themeColor="accent1" w:themeShade="80"/>
        </w:rPr>
        <w:t xml:space="preserve"> for the English in brackets. Use the clues to help you. </w:t>
      </w:r>
    </w:p>
    <w:p w14:paraId="3CA18554" w14:textId="77777777" w:rsidR="004D1833" w:rsidRDefault="004D1833" w:rsidP="00E55170">
      <w:pPr>
        <w:spacing w:after="0" w:line="240" w:lineRule="auto"/>
        <w:rPr>
          <w:color w:val="1F4E79" w:themeColor="accent1" w:themeShade="80"/>
        </w:rPr>
      </w:pPr>
    </w:p>
    <w:p w14:paraId="4E6C969A" w14:textId="47C07050" w:rsidR="00BA4C9C" w:rsidRPr="00A820CD" w:rsidRDefault="00BA4C9C" w:rsidP="00E55170">
      <w:pPr>
        <w:spacing w:after="0" w:line="240" w:lineRule="auto"/>
        <w:rPr>
          <w:color w:val="1F4E79" w:themeColor="accent1" w:themeShade="80"/>
        </w:rPr>
      </w:pPr>
      <w:r w:rsidRPr="00A820CD">
        <w:rPr>
          <w:color w:val="1F4E79" w:themeColor="accent1" w:themeShade="80"/>
        </w:rPr>
        <w:t xml:space="preserve">Think about </w:t>
      </w:r>
      <w:r w:rsidRPr="00E55170">
        <w:rPr>
          <w:b/>
          <w:bCs/>
          <w:color w:val="1F4E79" w:themeColor="accent1" w:themeShade="80"/>
        </w:rPr>
        <w:t>word order</w:t>
      </w:r>
      <w:r w:rsidRPr="00A820CD">
        <w:rPr>
          <w:color w:val="1F4E79" w:themeColor="accent1" w:themeShade="80"/>
        </w:rPr>
        <w:t>.</w:t>
      </w:r>
    </w:p>
    <w:p w14:paraId="36DA77D9" w14:textId="20F0947F" w:rsidR="00BA4C9C" w:rsidRPr="00A820CD" w:rsidRDefault="009E7822" w:rsidP="00E55170">
      <w:pPr>
        <w:spacing w:after="0" w:line="240" w:lineRule="auto"/>
        <w:rPr>
          <w:b/>
          <w:color w:val="1F4E79" w:themeColor="accent1" w:themeShade="80"/>
        </w:rPr>
      </w:pP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Pr="00A820CD">
        <w:rPr>
          <w:color w:val="1F4E79" w:themeColor="accent1" w:themeShade="80"/>
        </w:rPr>
        <w:tab/>
      </w:r>
      <w:r w:rsidR="004334F5" w:rsidRPr="00A820CD">
        <w:rPr>
          <w:color w:val="1F4E79" w:themeColor="accent1" w:themeShade="80"/>
        </w:rPr>
        <w:t xml:space="preserve">    </w:t>
      </w:r>
      <w:r w:rsidR="002012A8">
        <w:rPr>
          <w:color w:val="1F4E79" w:themeColor="accent1" w:themeShade="80"/>
        </w:rPr>
        <w:tab/>
        <w:t xml:space="preserve">       </w:t>
      </w:r>
      <w:r w:rsidR="00BA4C9C" w:rsidRPr="00A820CD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A820CD" w:rsidRPr="00A820CD" w14:paraId="18CD5826" w14:textId="77777777" w:rsidTr="002012A8">
        <w:trPr>
          <w:trHeight w:val="905"/>
        </w:trPr>
        <w:tc>
          <w:tcPr>
            <w:tcW w:w="421" w:type="dxa"/>
            <w:vAlign w:val="center"/>
          </w:tcPr>
          <w:p w14:paraId="76349ADE" w14:textId="77777777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0DA18777" w14:textId="77777777" w:rsidR="004F4901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Ich </w:t>
            </w:r>
            <w:r w:rsidR="009E7822" w:rsidRPr="00A820CD">
              <w:rPr>
                <w:color w:val="1F4E79" w:themeColor="accent1" w:themeShade="80"/>
              </w:rPr>
              <w:t>glaube,</w:t>
            </w:r>
            <w:r w:rsidRPr="00A820CD">
              <w:rPr>
                <w:color w:val="1F4E79" w:themeColor="accent1" w:themeShade="80"/>
              </w:rPr>
              <w:t xml:space="preserve"> </w:t>
            </w:r>
            <w:r w:rsidR="009E7822" w:rsidRPr="00A820CD">
              <w:rPr>
                <w:color w:val="1F4E79" w:themeColor="accent1" w:themeShade="80"/>
              </w:rPr>
              <w:t>dass</w:t>
            </w:r>
            <w:r w:rsidRPr="00A820CD">
              <w:rPr>
                <w:color w:val="1F4E79" w:themeColor="accent1" w:themeShade="80"/>
              </w:rPr>
              <w:t xml:space="preserve"> </w:t>
            </w:r>
            <w:r w:rsidR="009E7822" w:rsidRPr="00A820CD">
              <w:rPr>
                <w:color w:val="1F4E79" w:themeColor="accent1" w:themeShade="80"/>
              </w:rPr>
              <w:t>er</w:t>
            </w:r>
            <w:r w:rsidRPr="00A820CD">
              <w:rPr>
                <w:color w:val="1F4E79" w:themeColor="accent1" w:themeShade="80"/>
              </w:rPr>
              <w:t xml:space="preserve"> _______</w:t>
            </w:r>
            <w:r w:rsidR="009E7822" w:rsidRPr="00A820CD">
              <w:rPr>
                <w:color w:val="1F4E79" w:themeColor="accent1" w:themeShade="80"/>
              </w:rPr>
              <w:t xml:space="preserve"> _______ _______ _______</w:t>
            </w:r>
            <w:r w:rsidRPr="00A820CD">
              <w:rPr>
                <w:color w:val="1F4E79" w:themeColor="accent1" w:themeShade="80"/>
              </w:rPr>
              <w:t xml:space="preserve">.  </w:t>
            </w:r>
            <w:r w:rsidR="004F4901" w:rsidRPr="00A820CD">
              <w:rPr>
                <w:color w:val="1F4E79" w:themeColor="accent1" w:themeShade="80"/>
              </w:rPr>
              <w:t xml:space="preserve">    </w:t>
            </w:r>
          </w:p>
          <w:p w14:paraId="624FCF52" w14:textId="1E9B2231" w:rsidR="00BA4C9C" w:rsidRPr="00A820CD" w:rsidRDefault="004F4901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 xml:space="preserve">                                  </w:t>
            </w:r>
            <w:r w:rsidR="00BA4C9C" w:rsidRPr="00A820CD">
              <w:rPr>
                <w:color w:val="1F4E79" w:themeColor="accent1" w:themeShade="80"/>
              </w:rPr>
              <w:t>(</w:t>
            </w:r>
            <w:r w:rsidR="009E7822" w:rsidRPr="00A820CD">
              <w:rPr>
                <w:color w:val="1F4E79" w:themeColor="accent1" w:themeShade="80"/>
              </w:rPr>
              <w:t xml:space="preserve">hikes in </w:t>
            </w:r>
            <w:r w:rsidR="00370A12">
              <w:rPr>
                <w:color w:val="1F4E79" w:themeColor="accent1" w:themeShade="80"/>
              </w:rPr>
              <w:t>Scotland</w:t>
            </w:r>
            <w:r w:rsidR="00BA4C9C" w:rsidRPr="00A820CD">
              <w:rPr>
                <w:color w:val="1F4E79" w:themeColor="accent1" w:themeShade="80"/>
              </w:rPr>
              <w:t>)</w:t>
            </w:r>
          </w:p>
        </w:tc>
        <w:tc>
          <w:tcPr>
            <w:tcW w:w="3321" w:type="dxa"/>
            <w:vAlign w:val="center"/>
          </w:tcPr>
          <w:p w14:paraId="2AD15EF2" w14:textId="0201CE66" w:rsidR="00BA4C9C" w:rsidRPr="002012A8" w:rsidRDefault="00BA4C9C" w:rsidP="00E55170">
            <w:pPr>
              <w:rPr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to </w:t>
            </w:r>
            <w:r w:rsidR="009E7822" w:rsidRPr="002012A8">
              <w:rPr>
                <w:b/>
                <w:color w:val="1F4E79" w:themeColor="accent1" w:themeShade="80"/>
              </w:rPr>
              <w:t>hike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="009E7822" w:rsidRPr="002012A8">
              <w:rPr>
                <w:i/>
                <w:color w:val="1F4E79" w:themeColor="accent1" w:themeShade="80"/>
              </w:rPr>
              <w:t>wandern</w:t>
            </w:r>
            <w:r w:rsidRPr="002012A8">
              <w:rPr>
                <w:color w:val="1F4E79" w:themeColor="accent1" w:themeShade="80"/>
              </w:rPr>
              <w:t xml:space="preserve"> </w:t>
            </w:r>
          </w:p>
          <w:p w14:paraId="3D3441CE" w14:textId="7BDC1011" w:rsidR="00BA4C9C" w:rsidRPr="002012A8" w:rsidRDefault="009E7822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 xml:space="preserve">in </w:t>
            </w:r>
            <w:r w:rsidR="00370A12">
              <w:rPr>
                <w:b/>
                <w:color w:val="1F4E79" w:themeColor="accent1" w:themeShade="80"/>
              </w:rPr>
              <w:t>Scotland</w:t>
            </w:r>
            <w:r w:rsidR="00A57A3E" w:rsidRPr="002012A8">
              <w:rPr>
                <w:color w:val="1F4E79" w:themeColor="accent1" w:themeShade="80"/>
              </w:rPr>
              <w:t xml:space="preserve"> </w:t>
            </w:r>
            <w:r w:rsidR="00BA4C9C" w:rsidRPr="002012A8">
              <w:rPr>
                <w:color w:val="1F4E79" w:themeColor="accent1" w:themeShade="80"/>
              </w:rPr>
              <w:t xml:space="preserve">= </w:t>
            </w:r>
            <w:r w:rsidR="002012A8">
              <w:rPr>
                <w:color w:val="1F4E79" w:themeColor="accent1" w:themeShade="80"/>
              </w:rPr>
              <w:br/>
            </w:r>
            <w:r w:rsidR="00370A12">
              <w:rPr>
                <w:i/>
                <w:color w:val="1F4E79" w:themeColor="accent1" w:themeShade="80"/>
              </w:rPr>
              <w:t>in Schottland</w:t>
            </w:r>
          </w:p>
        </w:tc>
      </w:tr>
      <w:tr w:rsidR="002012A8" w:rsidRPr="00A820CD" w14:paraId="7C0A3242" w14:textId="77777777" w:rsidTr="002012A8">
        <w:trPr>
          <w:trHeight w:val="752"/>
        </w:trPr>
        <w:tc>
          <w:tcPr>
            <w:tcW w:w="421" w:type="dxa"/>
            <w:vAlign w:val="center"/>
          </w:tcPr>
          <w:p w14:paraId="18BB7B41" w14:textId="77777777" w:rsidR="00BA4C9C" w:rsidRPr="00A820CD" w:rsidRDefault="00BA4C9C" w:rsidP="00E55170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6E65651C" w14:textId="3D84CE8F" w:rsidR="004F4901" w:rsidRPr="00A820CD" w:rsidRDefault="004F4901" w:rsidP="00E55170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>Ich lerne Deutsch, denn ich _______ _______</w:t>
            </w:r>
            <w:r w:rsidR="00BA4C9C" w:rsidRPr="00A820CD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638C66AB" w14:textId="5342D8CD" w:rsidR="00BA4C9C" w:rsidRPr="00A820CD" w:rsidRDefault="004F4901" w:rsidP="00E55170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 xml:space="preserve">                                              </w:t>
            </w:r>
            <w:r w:rsidR="002012A8">
              <w:rPr>
                <w:color w:val="1F4E79" w:themeColor="accent1" w:themeShade="80"/>
                <w:lang w:val="de-DE"/>
              </w:rPr>
              <w:t xml:space="preserve">  </w:t>
            </w:r>
            <w:r w:rsidR="00BA4C9C" w:rsidRPr="00A820CD">
              <w:rPr>
                <w:color w:val="1F4E79" w:themeColor="accent1" w:themeShade="80"/>
              </w:rPr>
              <w:t>(</w:t>
            </w:r>
            <w:r w:rsidRPr="00A820CD">
              <w:rPr>
                <w:color w:val="1F4E79" w:themeColor="accent1" w:themeShade="80"/>
              </w:rPr>
              <w:t>like foreign languages</w:t>
            </w:r>
            <w:r w:rsidR="00BA4C9C" w:rsidRPr="00A820CD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3321" w:type="dxa"/>
            <w:vAlign w:val="center"/>
          </w:tcPr>
          <w:p w14:paraId="1C4B9F31" w14:textId="5A3E8ECD" w:rsidR="00BA4C9C" w:rsidRPr="002012A8" w:rsidRDefault="00BA4C9C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t</w:t>
            </w:r>
            <w:r w:rsidR="004F4901" w:rsidRPr="002012A8">
              <w:rPr>
                <w:b/>
                <w:color w:val="1F4E79" w:themeColor="accent1" w:themeShade="80"/>
              </w:rPr>
              <w:t>o like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="004F4901" w:rsidRPr="002012A8">
              <w:rPr>
                <w:i/>
                <w:color w:val="1F4E79" w:themeColor="accent1" w:themeShade="80"/>
              </w:rPr>
              <w:t>mögen</w:t>
            </w:r>
          </w:p>
          <w:p w14:paraId="18512521" w14:textId="1E8BDD6F" w:rsidR="00BA4C9C" w:rsidRPr="002012A8" w:rsidRDefault="004F4901" w:rsidP="00E55170">
            <w:pPr>
              <w:rPr>
                <w:i/>
                <w:color w:val="1F4E79" w:themeColor="accent1" w:themeShade="80"/>
              </w:rPr>
            </w:pPr>
            <w:r w:rsidRPr="002012A8">
              <w:rPr>
                <w:b/>
                <w:color w:val="1F4E79" w:themeColor="accent1" w:themeShade="80"/>
              </w:rPr>
              <w:t>foreign languages</w:t>
            </w:r>
            <w:r w:rsidRPr="002012A8">
              <w:rPr>
                <w:color w:val="1F4E79" w:themeColor="accent1" w:themeShade="80"/>
              </w:rPr>
              <w:t xml:space="preserve"> = </w:t>
            </w:r>
            <w:r w:rsidRPr="002012A8">
              <w:rPr>
                <w:i/>
                <w:color w:val="1F4E79" w:themeColor="accent1" w:themeShade="80"/>
              </w:rPr>
              <w:t>Fremdsprachen</w:t>
            </w:r>
          </w:p>
        </w:tc>
      </w:tr>
    </w:tbl>
    <w:p w14:paraId="2A5D124D" w14:textId="78EF5760" w:rsidR="00BA4C9C" w:rsidRDefault="00BA4C9C" w:rsidP="00AE6C87">
      <w:pPr>
        <w:spacing w:after="0" w:line="240" w:lineRule="auto"/>
        <w:jc w:val="right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5A1B6186" w14:textId="5BE82D90" w:rsidR="00E55170" w:rsidRPr="0029747E" w:rsidRDefault="006E7DFD" w:rsidP="00E55170">
      <w:pPr>
        <w:rPr>
          <w:color w:val="1F4E79" w:themeColor="accent1" w:themeShade="80"/>
          <w:lang w:val="en-US"/>
        </w:rPr>
      </w:pPr>
      <w:r>
        <w:rPr>
          <w:b/>
          <w:bCs/>
          <w:color w:val="1F4E79" w:themeColor="accent1" w:themeShade="80"/>
          <w:lang w:val="en-US"/>
        </w:rPr>
        <w:br/>
      </w:r>
      <w:r w:rsidR="00E55170" w:rsidRPr="0029747E">
        <w:rPr>
          <w:b/>
          <w:bCs/>
          <w:color w:val="1F4E79" w:themeColor="accent1" w:themeShade="80"/>
          <w:lang w:val="en-US"/>
        </w:rPr>
        <w:t>When you have finished</w:t>
      </w:r>
      <w:r w:rsidR="00E55170" w:rsidRPr="0029747E">
        <w:rPr>
          <w:color w:val="1F4E79" w:themeColor="accent1" w:themeShade="80"/>
          <w:lang w:val="en-US"/>
        </w:rPr>
        <w:t xml:space="preserve">, go back to the Vocaroo window. </w:t>
      </w:r>
      <w:r w:rsidR="00E55170" w:rsidRPr="0029747E">
        <w:rPr>
          <w:b/>
          <w:bCs/>
          <w:color w:val="1F4E79" w:themeColor="accent1" w:themeShade="80"/>
          <w:lang w:val="en-US"/>
        </w:rPr>
        <w:t>Click</w:t>
      </w:r>
      <w:r w:rsidR="00E55170" w:rsidRPr="0029747E">
        <w:rPr>
          <w:color w:val="1F4E79" w:themeColor="accent1" w:themeShade="80"/>
          <w:lang w:val="en-US"/>
        </w:rPr>
        <w:t xml:space="preserve"> on the red button. </w:t>
      </w:r>
    </w:p>
    <w:p w14:paraId="67794119" w14:textId="77777777" w:rsidR="00E55170" w:rsidRPr="0029747E" w:rsidRDefault="00E55170" w:rsidP="00E55170">
      <w:pPr>
        <w:rPr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t>Click</w:t>
      </w:r>
      <w:r w:rsidRPr="0029747E">
        <w:rPr>
          <w:color w:val="1F4E79" w:themeColor="accent1" w:themeShade="80"/>
          <w:lang w:val="en-US"/>
        </w:rPr>
        <w:t xml:space="preserve"> on "Save &amp; Share". </w:t>
      </w:r>
      <w:r w:rsidRPr="0029747E">
        <w:rPr>
          <w:b/>
          <w:color w:val="1F4E79" w:themeColor="accent1" w:themeShade="80"/>
          <w:lang w:val="en-US"/>
        </w:rPr>
        <w:t>Copy &amp;</w:t>
      </w:r>
      <w:r w:rsidRPr="0029747E">
        <w:rPr>
          <w:color w:val="1F4E79" w:themeColor="accent1" w:themeShade="80"/>
          <w:lang w:val="en-US"/>
        </w:rPr>
        <w:t xml:space="preserve"> </w:t>
      </w:r>
      <w:r w:rsidRPr="0029747E">
        <w:rPr>
          <w:b/>
          <w:bCs/>
          <w:color w:val="1F4E79" w:themeColor="accent1" w:themeShade="80"/>
          <w:lang w:val="en-US"/>
        </w:rPr>
        <w:t>paste / write</w:t>
      </w:r>
      <w:r w:rsidRPr="0029747E">
        <w:rPr>
          <w:color w:val="1F4E79" w:themeColor="accent1" w:themeShade="80"/>
          <w:lang w:val="en-US"/>
        </w:rPr>
        <w:t xml:space="preserve"> the URL for your Vocaroo recording </w:t>
      </w:r>
      <w:r w:rsidRPr="0029747E">
        <w:rPr>
          <w:b/>
          <w:bCs/>
          <w:color w:val="1F4E79" w:themeColor="accent1" w:themeShade="80"/>
          <w:lang w:val="en-US"/>
        </w:rPr>
        <w:t>here</w:t>
      </w:r>
      <w:r w:rsidRPr="0029747E">
        <w:rPr>
          <w:color w:val="1F4E79" w:themeColor="accent1" w:themeShade="80"/>
          <w:lang w:val="en-US"/>
        </w:rPr>
        <w:t>:</w:t>
      </w:r>
    </w:p>
    <w:p w14:paraId="7AD5A38C" w14:textId="0AA8B78B" w:rsidR="00E55170" w:rsidRPr="004D1833" w:rsidRDefault="00E55170" w:rsidP="004D1833">
      <w:pPr>
        <w:spacing w:after="0"/>
        <w:jc w:val="right"/>
        <w:rPr>
          <w:b/>
          <w:color w:val="1F4E79" w:themeColor="accent1" w:themeShade="80"/>
          <w:lang w:val="fr-FR"/>
        </w:rPr>
      </w:pPr>
      <w:r w:rsidRPr="00BF4449">
        <w:rPr>
          <w:b/>
          <w:noProof/>
          <w:color w:val="1F4E79" w:themeColor="accent1" w:themeShade="80"/>
          <w:sz w:val="36"/>
          <w:szCs w:val="36"/>
          <w:lang w:val="fr-FR" w:eastAsia="en-GB"/>
        </w:rPr>
        <mc:AlternateContent>
          <mc:Choice Requires="wps">
            <w:drawing>
              <wp:inline distT="0" distB="0" distL="0" distR="0" wp14:anchorId="65EF8418" wp14:editId="30AB8521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5611" w14:textId="77777777" w:rsidR="000560CC" w:rsidRPr="00FB68E3" w:rsidRDefault="000560CC" w:rsidP="00E5517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F8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R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">
                <v:textbox>
                  <w:txbxContent>
                    <w:p w14:paraId="28A55611" w14:textId="77777777" w:rsidR="000560CC" w:rsidRPr="00FB68E3" w:rsidRDefault="000560CC" w:rsidP="00E55170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F03030" w14:textId="77777777" w:rsidR="00E55170" w:rsidRDefault="00E55170" w:rsidP="00E55170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10F7EDE5" w14:textId="0595FFFB" w:rsidR="00E55170" w:rsidRPr="00A820CD" w:rsidRDefault="00E55170" w:rsidP="004D1833">
      <w:pPr>
        <w:spacing w:after="0"/>
        <w:jc w:val="right"/>
        <w:rPr>
          <w:rFonts w:eastAsia="Times New Roman" w:cs="Arial"/>
          <w:b/>
          <w:color w:val="1F4E79" w:themeColor="accent1" w:themeShade="80"/>
          <w:lang w:eastAsia="en-GB"/>
        </w:rPr>
      </w:pPr>
      <w:r w:rsidRPr="0029747E">
        <w:rPr>
          <w:b/>
          <w:color w:val="1F4E79" w:themeColor="accent1" w:themeShade="80"/>
          <w:lang w:val="en-US"/>
        </w:rPr>
        <w:t>TOTAL MARKS AVAILABLE (GRAMMAR, SPEAKING): 2</w:t>
      </w:r>
      <w:r w:rsidR="00DB33B2">
        <w:rPr>
          <w:b/>
          <w:color w:val="1F4E79" w:themeColor="accent1" w:themeShade="80"/>
          <w:lang w:val="en-US"/>
        </w:rPr>
        <w:t>4</w:t>
      </w:r>
    </w:p>
    <w:sectPr w:rsidR="00E55170" w:rsidRPr="00A820CD" w:rsidSect="008E110D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C716" w14:textId="77777777" w:rsidR="00D61E18" w:rsidRDefault="00D61E18" w:rsidP="00180B91">
      <w:pPr>
        <w:spacing w:after="0" w:line="240" w:lineRule="auto"/>
      </w:pPr>
      <w:r>
        <w:separator/>
      </w:r>
    </w:p>
  </w:endnote>
  <w:endnote w:type="continuationSeparator" w:id="0">
    <w:p w14:paraId="5C5EA567" w14:textId="77777777" w:rsidR="00D61E18" w:rsidRDefault="00D61E1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BF8" w14:textId="50CD128B" w:rsidR="000560CC" w:rsidRPr="00175567" w:rsidRDefault="000560CC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1122F201" wp14:editId="664D4598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16" name="Picture 16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B532" w14:textId="77777777" w:rsidR="00D61E18" w:rsidRDefault="00D61E18" w:rsidP="00180B91">
      <w:pPr>
        <w:spacing w:after="0" w:line="240" w:lineRule="auto"/>
      </w:pPr>
      <w:r>
        <w:separator/>
      </w:r>
    </w:p>
  </w:footnote>
  <w:footnote w:type="continuationSeparator" w:id="0">
    <w:p w14:paraId="5C3BF31D" w14:textId="77777777" w:rsidR="00D61E18" w:rsidRDefault="00D61E1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577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8FF3D6" w14:textId="5EF62676" w:rsidR="000560CC" w:rsidRDefault="000560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D21C8FF" w14:textId="0EDA7A3B" w:rsidR="000560CC" w:rsidRPr="00175567" w:rsidRDefault="000560CC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A19"/>
    <w:multiLevelType w:val="hybridMultilevel"/>
    <w:tmpl w:val="4288DA50"/>
    <w:lvl w:ilvl="0" w:tplc="6BAC062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C42"/>
    <w:multiLevelType w:val="hybridMultilevel"/>
    <w:tmpl w:val="B9661B08"/>
    <w:lvl w:ilvl="0" w:tplc="F940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33384"/>
    <w:multiLevelType w:val="hybridMultilevel"/>
    <w:tmpl w:val="124091FC"/>
    <w:lvl w:ilvl="0" w:tplc="F4AAC520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Finlayson">
    <w15:presenceInfo w15:providerId="None" w15:userId="Natalie Finlay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jc1NDMzszBR0lEKTi0uzszPAykwrAUA9r5PziwAAAA="/>
  </w:docVars>
  <w:rsids>
    <w:rsidRoot w:val="00D5548C"/>
    <w:rsid w:val="00003B54"/>
    <w:rsid w:val="0000566D"/>
    <w:rsid w:val="00005BC4"/>
    <w:rsid w:val="00010197"/>
    <w:rsid w:val="0001065D"/>
    <w:rsid w:val="00014216"/>
    <w:rsid w:val="00017FA7"/>
    <w:rsid w:val="000215B7"/>
    <w:rsid w:val="0002370C"/>
    <w:rsid w:val="00027A64"/>
    <w:rsid w:val="00027FC1"/>
    <w:rsid w:val="000312EA"/>
    <w:rsid w:val="00032232"/>
    <w:rsid w:val="000335F4"/>
    <w:rsid w:val="00036F90"/>
    <w:rsid w:val="000375F2"/>
    <w:rsid w:val="00040348"/>
    <w:rsid w:val="000405EB"/>
    <w:rsid w:val="00041AD8"/>
    <w:rsid w:val="00041E2D"/>
    <w:rsid w:val="000431A1"/>
    <w:rsid w:val="00043E2F"/>
    <w:rsid w:val="00051076"/>
    <w:rsid w:val="000517E3"/>
    <w:rsid w:val="00054CE1"/>
    <w:rsid w:val="000560CC"/>
    <w:rsid w:val="00060898"/>
    <w:rsid w:val="00060A9A"/>
    <w:rsid w:val="000618AB"/>
    <w:rsid w:val="000628A4"/>
    <w:rsid w:val="00062951"/>
    <w:rsid w:val="00065E66"/>
    <w:rsid w:val="00066B40"/>
    <w:rsid w:val="0007208B"/>
    <w:rsid w:val="000744C5"/>
    <w:rsid w:val="00075748"/>
    <w:rsid w:val="00077103"/>
    <w:rsid w:val="00080368"/>
    <w:rsid w:val="0008060E"/>
    <w:rsid w:val="00081CAC"/>
    <w:rsid w:val="00086955"/>
    <w:rsid w:val="00090AD7"/>
    <w:rsid w:val="00090D25"/>
    <w:rsid w:val="000911A4"/>
    <w:rsid w:val="00091497"/>
    <w:rsid w:val="00092054"/>
    <w:rsid w:val="000940B5"/>
    <w:rsid w:val="00096BC4"/>
    <w:rsid w:val="00097C01"/>
    <w:rsid w:val="000A076B"/>
    <w:rsid w:val="000A2609"/>
    <w:rsid w:val="000A2D0B"/>
    <w:rsid w:val="000A3898"/>
    <w:rsid w:val="000A4FA8"/>
    <w:rsid w:val="000A5EB8"/>
    <w:rsid w:val="000B0F91"/>
    <w:rsid w:val="000B1306"/>
    <w:rsid w:val="000B57D9"/>
    <w:rsid w:val="000C2D02"/>
    <w:rsid w:val="000C77B8"/>
    <w:rsid w:val="000C7B5D"/>
    <w:rsid w:val="000D32E2"/>
    <w:rsid w:val="000D614A"/>
    <w:rsid w:val="000D6477"/>
    <w:rsid w:val="000D6847"/>
    <w:rsid w:val="000E1E01"/>
    <w:rsid w:val="000E559A"/>
    <w:rsid w:val="000E693C"/>
    <w:rsid w:val="000F0D57"/>
    <w:rsid w:val="000F3420"/>
    <w:rsid w:val="000F394B"/>
    <w:rsid w:val="000F6D76"/>
    <w:rsid w:val="000F7DD4"/>
    <w:rsid w:val="001002FD"/>
    <w:rsid w:val="00100526"/>
    <w:rsid w:val="0010082E"/>
    <w:rsid w:val="00102632"/>
    <w:rsid w:val="00103AF6"/>
    <w:rsid w:val="00104D5B"/>
    <w:rsid w:val="0010583E"/>
    <w:rsid w:val="0011193C"/>
    <w:rsid w:val="001139DE"/>
    <w:rsid w:val="00117EB4"/>
    <w:rsid w:val="0012013B"/>
    <w:rsid w:val="0012187B"/>
    <w:rsid w:val="00122A13"/>
    <w:rsid w:val="00122E1C"/>
    <w:rsid w:val="00123467"/>
    <w:rsid w:val="001278C5"/>
    <w:rsid w:val="00127B7C"/>
    <w:rsid w:val="001328F7"/>
    <w:rsid w:val="00132C3F"/>
    <w:rsid w:val="00133EE9"/>
    <w:rsid w:val="0013504D"/>
    <w:rsid w:val="0013714A"/>
    <w:rsid w:val="001421C1"/>
    <w:rsid w:val="00142527"/>
    <w:rsid w:val="0014297C"/>
    <w:rsid w:val="001443D0"/>
    <w:rsid w:val="00145687"/>
    <w:rsid w:val="00145F9F"/>
    <w:rsid w:val="00146DFA"/>
    <w:rsid w:val="00155889"/>
    <w:rsid w:val="0015611A"/>
    <w:rsid w:val="00157456"/>
    <w:rsid w:val="00163858"/>
    <w:rsid w:val="00163A9B"/>
    <w:rsid w:val="00163B34"/>
    <w:rsid w:val="00170BF9"/>
    <w:rsid w:val="00170EF9"/>
    <w:rsid w:val="001726C0"/>
    <w:rsid w:val="00172D7F"/>
    <w:rsid w:val="00175567"/>
    <w:rsid w:val="00175DA9"/>
    <w:rsid w:val="0017612C"/>
    <w:rsid w:val="0018005B"/>
    <w:rsid w:val="00180B91"/>
    <w:rsid w:val="00181947"/>
    <w:rsid w:val="00181A5D"/>
    <w:rsid w:val="001824E3"/>
    <w:rsid w:val="00182A73"/>
    <w:rsid w:val="00182CA3"/>
    <w:rsid w:val="00184BFA"/>
    <w:rsid w:val="00187346"/>
    <w:rsid w:val="00187890"/>
    <w:rsid w:val="001909C2"/>
    <w:rsid w:val="00192B70"/>
    <w:rsid w:val="0019470D"/>
    <w:rsid w:val="001958C5"/>
    <w:rsid w:val="00196DD7"/>
    <w:rsid w:val="00197ED7"/>
    <w:rsid w:val="001A5374"/>
    <w:rsid w:val="001A6CD4"/>
    <w:rsid w:val="001A7A13"/>
    <w:rsid w:val="001A7EE8"/>
    <w:rsid w:val="001B1DA0"/>
    <w:rsid w:val="001B340C"/>
    <w:rsid w:val="001B4013"/>
    <w:rsid w:val="001B53A2"/>
    <w:rsid w:val="001B7894"/>
    <w:rsid w:val="001C269F"/>
    <w:rsid w:val="001C4F67"/>
    <w:rsid w:val="001C7E79"/>
    <w:rsid w:val="001D4B30"/>
    <w:rsid w:val="001E3252"/>
    <w:rsid w:val="001E52AA"/>
    <w:rsid w:val="001E55BB"/>
    <w:rsid w:val="001E6475"/>
    <w:rsid w:val="001E7E2E"/>
    <w:rsid w:val="001F2BC5"/>
    <w:rsid w:val="001F3958"/>
    <w:rsid w:val="001F3C45"/>
    <w:rsid w:val="001F69EC"/>
    <w:rsid w:val="002007AD"/>
    <w:rsid w:val="00200B25"/>
    <w:rsid w:val="002012A8"/>
    <w:rsid w:val="00203046"/>
    <w:rsid w:val="00210E3C"/>
    <w:rsid w:val="00214EF6"/>
    <w:rsid w:val="002150D9"/>
    <w:rsid w:val="00221450"/>
    <w:rsid w:val="002215F4"/>
    <w:rsid w:val="0022528E"/>
    <w:rsid w:val="00225A57"/>
    <w:rsid w:val="00230374"/>
    <w:rsid w:val="0023107D"/>
    <w:rsid w:val="002312DF"/>
    <w:rsid w:val="002334C6"/>
    <w:rsid w:val="002335B2"/>
    <w:rsid w:val="00234164"/>
    <w:rsid w:val="0023451A"/>
    <w:rsid w:val="00234AA2"/>
    <w:rsid w:val="00245428"/>
    <w:rsid w:val="00245D48"/>
    <w:rsid w:val="002508C1"/>
    <w:rsid w:val="00257811"/>
    <w:rsid w:val="00264233"/>
    <w:rsid w:val="002645E7"/>
    <w:rsid w:val="00265288"/>
    <w:rsid w:val="00265A98"/>
    <w:rsid w:val="002663E2"/>
    <w:rsid w:val="002665FA"/>
    <w:rsid w:val="00266615"/>
    <w:rsid w:val="00270092"/>
    <w:rsid w:val="00270E66"/>
    <w:rsid w:val="002719A8"/>
    <w:rsid w:val="002719BB"/>
    <w:rsid w:val="00272A84"/>
    <w:rsid w:val="00274163"/>
    <w:rsid w:val="0027428E"/>
    <w:rsid w:val="00277DBE"/>
    <w:rsid w:val="002809BA"/>
    <w:rsid w:val="00283472"/>
    <w:rsid w:val="002854B1"/>
    <w:rsid w:val="00285760"/>
    <w:rsid w:val="002859BD"/>
    <w:rsid w:val="00286A60"/>
    <w:rsid w:val="00290838"/>
    <w:rsid w:val="0029110B"/>
    <w:rsid w:val="00291CEA"/>
    <w:rsid w:val="00294EE1"/>
    <w:rsid w:val="0029654B"/>
    <w:rsid w:val="002A0420"/>
    <w:rsid w:val="002A0E3F"/>
    <w:rsid w:val="002A1142"/>
    <w:rsid w:val="002A24CD"/>
    <w:rsid w:val="002A64D9"/>
    <w:rsid w:val="002B18EB"/>
    <w:rsid w:val="002B1B21"/>
    <w:rsid w:val="002B2FAA"/>
    <w:rsid w:val="002B5EB6"/>
    <w:rsid w:val="002B640C"/>
    <w:rsid w:val="002C0CC5"/>
    <w:rsid w:val="002C124F"/>
    <w:rsid w:val="002C2B53"/>
    <w:rsid w:val="002C4B0D"/>
    <w:rsid w:val="002C6E9D"/>
    <w:rsid w:val="002D3DCB"/>
    <w:rsid w:val="002D6176"/>
    <w:rsid w:val="002D6B47"/>
    <w:rsid w:val="002E0D08"/>
    <w:rsid w:val="002E7CA1"/>
    <w:rsid w:val="002F14FA"/>
    <w:rsid w:val="002F184D"/>
    <w:rsid w:val="002F2639"/>
    <w:rsid w:val="002F3BA2"/>
    <w:rsid w:val="002F4693"/>
    <w:rsid w:val="002F5869"/>
    <w:rsid w:val="002F587F"/>
    <w:rsid w:val="0030169A"/>
    <w:rsid w:val="00302034"/>
    <w:rsid w:val="00305676"/>
    <w:rsid w:val="00306C41"/>
    <w:rsid w:val="00307516"/>
    <w:rsid w:val="00310613"/>
    <w:rsid w:val="0031749C"/>
    <w:rsid w:val="00326F75"/>
    <w:rsid w:val="00330AC7"/>
    <w:rsid w:val="003337F2"/>
    <w:rsid w:val="00333F1B"/>
    <w:rsid w:val="00337632"/>
    <w:rsid w:val="00337F34"/>
    <w:rsid w:val="003408A8"/>
    <w:rsid w:val="00341443"/>
    <w:rsid w:val="00342C42"/>
    <w:rsid w:val="003439DD"/>
    <w:rsid w:val="00346C8D"/>
    <w:rsid w:val="00353D97"/>
    <w:rsid w:val="00360787"/>
    <w:rsid w:val="00361111"/>
    <w:rsid w:val="0036385C"/>
    <w:rsid w:val="00363E6C"/>
    <w:rsid w:val="00364744"/>
    <w:rsid w:val="00365092"/>
    <w:rsid w:val="00367F6C"/>
    <w:rsid w:val="0037050A"/>
    <w:rsid w:val="00370A12"/>
    <w:rsid w:val="00371F9C"/>
    <w:rsid w:val="003749FD"/>
    <w:rsid w:val="003817D9"/>
    <w:rsid w:val="00384143"/>
    <w:rsid w:val="00384394"/>
    <w:rsid w:val="0038606A"/>
    <w:rsid w:val="0039149A"/>
    <w:rsid w:val="00392468"/>
    <w:rsid w:val="00392F56"/>
    <w:rsid w:val="00395E3B"/>
    <w:rsid w:val="00397606"/>
    <w:rsid w:val="00397CCB"/>
    <w:rsid w:val="003A27F0"/>
    <w:rsid w:val="003A7495"/>
    <w:rsid w:val="003A7E23"/>
    <w:rsid w:val="003B2151"/>
    <w:rsid w:val="003B22AB"/>
    <w:rsid w:val="003B32DD"/>
    <w:rsid w:val="003B40B7"/>
    <w:rsid w:val="003B43DE"/>
    <w:rsid w:val="003B57BD"/>
    <w:rsid w:val="003B6813"/>
    <w:rsid w:val="003B7D21"/>
    <w:rsid w:val="003C6251"/>
    <w:rsid w:val="003D0934"/>
    <w:rsid w:val="003D23DD"/>
    <w:rsid w:val="003D4483"/>
    <w:rsid w:val="003D5895"/>
    <w:rsid w:val="003D64F7"/>
    <w:rsid w:val="003D6769"/>
    <w:rsid w:val="003D747D"/>
    <w:rsid w:val="003E37A0"/>
    <w:rsid w:val="003E3FF0"/>
    <w:rsid w:val="003E5505"/>
    <w:rsid w:val="003F02C2"/>
    <w:rsid w:val="003F19C1"/>
    <w:rsid w:val="003F1B0C"/>
    <w:rsid w:val="003F21AA"/>
    <w:rsid w:val="003F2FE3"/>
    <w:rsid w:val="0040251A"/>
    <w:rsid w:val="0040637A"/>
    <w:rsid w:val="00406994"/>
    <w:rsid w:val="004109B7"/>
    <w:rsid w:val="00413461"/>
    <w:rsid w:val="0041490B"/>
    <w:rsid w:val="0041621E"/>
    <w:rsid w:val="00417172"/>
    <w:rsid w:val="00422805"/>
    <w:rsid w:val="00425885"/>
    <w:rsid w:val="0042707A"/>
    <w:rsid w:val="00427372"/>
    <w:rsid w:val="00427B08"/>
    <w:rsid w:val="00431DC2"/>
    <w:rsid w:val="00431E66"/>
    <w:rsid w:val="004334F5"/>
    <w:rsid w:val="00434B1B"/>
    <w:rsid w:val="00434B2E"/>
    <w:rsid w:val="00434E0F"/>
    <w:rsid w:val="00436C25"/>
    <w:rsid w:val="004409C8"/>
    <w:rsid w:val="00443377"/>
    <w:rsid w:val="004450AE"/>
    <w:rsid w:val="00446D9C"/>
    <w:rsid w:val="00450C7E"/>
    <w:rsid w:val="00450D78"/>
    <w:rsid w:val="004514D0"/>
    <w:rsid w:val="0045239B"/>
    <w:rsid w:val="00452AE5"/>
    <w:rsid w:val="00453DD6"/>
    <w:rsid w:val="00455D64"/>
    <w:rsid w:val="004570F1"/>
    <w:rsid w:val="004601F9"/>
    <w:rsid w:val="004625C5"/>
    <w:rsid w:val="0046325E"/>
    <w:rsid w:val="004654C6"/>
    <w:rsid w:val="00470DF6"/>
    <w:rsid w:val="00474C9C"/>
    <w:rsid w:val="00481698"/>
    <w:rsid w:val="00482BD1"/>
    <w:rsid w:val="0048352E"/>
    <w:rsid w:val="00485B10"/>
    <w:rsid w:val="00485FCF"/>
    <w:rsid w:val="00486294"/>
    <w:rsid w:val="00491CE2"/>
    <w:rsid w:val="00492D88"/>
    <w:rsid w:val="00495EE1"/>
    <w:rsid w:val="004961DD"/>
    <w:rsid w:val="004963F8"/>
    <w:rsid w:val="00496D53"/>
    <w:rsid w:val="004A194A"/>
    <w:rsid w:val="004A3504"/>
    <w:rsid w:val="004A3F53"/>
    <w:rsid w:val="004A5F71"/>
    <w:rsid w:val="004B0AE5"/>
    <w:rsid w:val="004B0F09"/>
    <w:rsid w:val="004B0F3C"/>
    <w:rsid w:val="004B1248"/>
    <w:rsid w:val="004B4FDE"/>
    <w:rsid w:val="004B5D18"/>
    <w:rsid w:val="004B79A9"/>
    <w:rsid w:val="004C373D"/>
    <w:rsid w:val="004C655F"/>
    <w:rsid w:val="004C6F13"/>
    <w:rsid w:val="004C7E56"/>
    <w:rsid w:val="004D0E1E"/>
    <w:rsid w:val="004D10FA"/>
    <w:rsid w:val="004D1833"/>
    <w:rsid w:val="004D1B0E"/>
    <w:rsid w:val="004D2AE3"/>
    <w:rsid w:val="004D3AB1"/>
    <w:rsid w:val="004D4B67"/>
    <w:rsid w:val="004D61FE"/>
    <w:rsid w:val="004D6BFD"/>
    <w:rsid w:val="004D7AA2"/>
    <w:rsid w:val="004D7E66"/>
    <w:rsid w:val="004E2262"/>
    <w:rsid w:val="004E3F49"/>
    <w:rsid w:val="004E5060"/>
    <w:rsid w:val="004E5B1E"/>
    <w:rsid w:val="004E5B90"/>
    <w:rsid w:val="004E6CB1"/>
    <w:rsid w:val="004E6CD6"/>
    <w:rsid w:val="004F0F06"/>
    <w:rsid w:val="004F22A5"/>
    <w:rsid w:val="004F4901"/>
    <w:rsid w:val="004F572C"/>
    <w:rsid w:val="004F5D57"/>
    <w:rsid w:val="004F6C38"/>
    <w:rsid w:val="00501CE1"/>
    <w:rsid w:val="00502DB1"/>
    <w:rsid w:val="00503A7A"/>
    <w:rsid w:val="00505229"/>
    <w:rsid w:val="00505F0B"/>
    <w:rsid w:val="00510255"/>
    <w:rsid w:val="005134ED"/>
    <w:rsid w:val="00514599"/>
    <w:rsid w:val="00516322"/>
    <w:rsid w:val="0051689F"/>
    <w:rsid w:val="005177EF"/>
    <w:rsid w:val="00521035"/>
    <w:rsid w:val="00522D5C"/>
    <w:rsid w:val="0052397A"/>
    <w:rsid w:val="00527E73"/>
    <w:rsid w:val="005318D3"/>
    <w:rsid w:val="00532CB6"/>
    <w:rsid w:val="00533603"/>
    <w:rsid w:val="00534DF4"/>
    <w:rsid w:val="0053611E"/>
    <w:rsid w:val="00536510"/>
    <w:rsid w:val="005437F5"/>
    <w:rsid w:val="00547C57"/>
    <w:rsid w:val="00550B64"/>
    <w:rsid w:val="00552781"/>
    <w:rsid w:val="00554663"/>
    <w:rsid w:val="00555053"/>
    <w:rsid w:val="005571D8"/>
    <w:rsid w:val="005630FB"/>
    <w:rsid w:val="00564B57"/>
    <w:rsid w:val="00565EB1"/>
    <w:rsid w:val="005666FD"/>
    <w:rsid w:val="00567E19"/>
    <w:rsid w:val="00567E21"/>
    <w:rsid w:val="00571274"/>
    <w:rsid w:val="00572A3E"/>
    <w:rsid w:val="00573C2D"/>
    <w:rsid w:val="00574AF3"/>
    <w:rsid w:val="00577379"/>
    <w:rsid w:val="00581114"/>
    <w:rsid w:val="0058376F"/>
    <w:rsid w:val="00583BC6"/>
    <w:rsid w:val="00584296"/>
    <w:rsid w:val="005848F1"/>
    <w:rsid w:val="00584FC5"/>
    <w:rsid w:val="00585590"/>
    <w:rsid w:val="00586BE8"/>
    <w:rsid w:val="00591857"/>
    <w:rsid w:val="00591FBB"/>
    <w:rsid w:val="00593820"/>
    <w:rsid w:val="00593C4D"/>
    <w:rsid w:val="00594822"/>
    <w:rsid w:val="00595895"/>
    <w:rsid w:val="00595D28"/>
    <w:rsid w:val="00595D8F"/>
    <w:rsid w:val="005963FB"/>
    <w:rsid w:val="005A0656"/>
    <w:rsid w:val="005A3EA7"/>
    <w:rsid w:val="005A4E7E"/>
    <w:rsid w:val="005A5D39"/>
    <w:rsid w:val="005A6BDB"/>
    <w:rsid w:val="005B0889"/>
    <w:rsid w:val="005B1198"/>
    <w:rsid w:val="005B680E"/>
    <w:rsid w:val="005B6873"/>
    <w:rsid w:val="005B7362"/>
    <w:rsid w:val="005C3C96"/>
    <w:rsid w:val="005C647D"/>
    <w:rsid w:val="005C7DA0"/>
    <w:rsid w:val="005D1BFC"/>
    <w:rsid w:val="005D4337"/>
    <w:rsid w:val="005D48DF"/>
    <w:rsid w:val="005D496A"/>
    <w:rsid w:val="005D4FB8"/>
    <w:rsid w:val="005D6ECB"/>
    <w:rsid w:val="005D716B"/>
    <w:rsid w:val="005E163D"/>
    <w:rsid w:val="005E4767"/>
    <w:rsid w:val="005E5390"/>
    <w:rsid w:val="005E55C1"/>
    <w:rsid w:val="005E734D"/>
    <w:rsid w:val="005F4D80"/>
    <w:rsid w:val="005F5E2A"/>
    <w:rsid w:val="00602D2A"/>
    <w:rsid w:val="00603AB9"/>
    <w:rsid w:val="00605C25"/>
    <w:rsid w:val="00605D98"/>
    <w:rsid w:val="00610032"/>
    <w:rsid w:val="00610A95"/>
    <w:rsid w:val="00611F81"/>
    <w:rsid w:val="00611FDD"/>
    <w:rsid w:val="00612E86"/>
    <w:rsid w:val="00613587"/>
    <w:rsid w:val="00613A58"/>
    <w:rsid w:val="00613C0A"/>
    <w:rsid w:val="00615FA8"/>
    <w:rsid w:val="006226B6"/>
    <w:rsid w:val="00623A79"/>
    <w:rsid w:val="00623A94"/>
    <w:rsid w:val="00623D1B"/>
    <w:rsid w:val="0062437F"/>
    <w:rsid w:val="0062464F"/>
    <w:rsid w:val="0062549F"/>
    <w:rsid w:val="00625F0D"/>
    <w:rsid w:val="00627539"/>
    <w:rsid w:val="006315A6"/>
    <w:rsid w:val="006318EC"/>
    <w:rsid w:val="00634635"/>
    <w:rsid w:val="00640D39"/>
    <w:rsid w:val="006448ED"/>
    <w:rsid w:val="0064503A"/>
    <w:rsid w:val="00646020"/>
    <w:rsid w:val="00646A9A"/>
    <w:rsid w:val="00651ACE"/>
    <w:rsid w:val="006536D9"/>
    <w:rsid w:val="00653987"/>
    <w:rsid w:val="00662AAE"/>
    <w:rsid w:val="00666C57"/>
    <w:rsid w:val="00666DD9"/>
    <w:rsid w:val="006702FB"/>
    <w:rsid w:val="0067284D"/>
    <w:rsid w:val="00673A3E"/>
    <w:rsid w:val="00673A6C"/>
    <w:rsid w:val="00676AB0"/>
    <w:rsid w:val="006772BD"/>
    <w:rsid w:val="0068118F"/>
    <w:rsid w:val="00684A31"/>
    <w:rsid w:val="00686E4E"/>
    <w:rsid w:val="00690304"/>
    <w:rsid w:val="00690CCE"/>
    <w:rsid w:val="006914FF"/>
    <w:rsid w:val="006926E2"/>
    <w:rsid w:val="00692B35"/>
    <w:rsid w:val="0069371A"/>
    <w:rsid w:val="00693AC3"/>
    <w:rsid w:val="006947FE"/>
    <w:rsid w:val="00695C3C"/>
    <w:rsid w:val="006A3AD2"/>
    <w:rsid w:val="006A4A50"/>
    <w:rsid w:val="006A556D"/>
    <w:rsid w:val="006A5F35"/>
    <w:rsid w:val="006B0BE3"/>
    <w:rsid w:val="006B1D01"/>
    <w:rsid w:val="006B222D"/>
    <w:rsid w:val="006B4061"/>
    <w:rsid w:val="006B5053"/>
    <w:rsid w:val="006B50DF"/>
    <w:rsid w:val="006B56B8"/>
    <w:rsid w:val="006B5F6B"/>
    <w:rsid w:val="006B668A"/>
    <w:rsid w:val="006B6D4F"/>
    <w:rsid w:val="006B7403"/>
    <w:rsid w:val="006B7E23"/>
    <w:rsid w:val="006C2A79"/>
    <w:rsid w:val="006C2CC2"/>
    <w:rsid w:val="006C2F58"/>
    <w:rsid w:val="006C417D"/>
    <w:rsid w:val="006C4C71"/>
    <w:rsid w:val="006D2075"/>
    <w:rsid w:val="006D2CBD"/>
    <w:rsid w:val="006D3D2A"/>
    <w:rsid w:val="006D5A8B"/>
    <w:rsid w:val="006D7B0D"/>
    <w:rsid w:val="006E4566"/>
    <w:rsid w:val="006E541F"/>
    <w:rsid w:val="006E60F5"/>
    <w:rsid w:val="006E6D9E"/>
    <w:rsid w:val="006E7DFD"/>
    <w:rsid w:val="006F18C0"/>
    <w:rsid w:val="00701CD2"/>
    <w:rsid w:val="00703F28"/>
    <w:rsid w:val="007045DB"/>
    <w:rsid w:val="00704DC6"/>
    <w:rsid w:val="0070525C"/>
    <w:rsid w:val="0070532A"/>
    <w:rsid w:val="007055B0"/>
    <w:rsid w:val="00706896"/>
    <w:rsid w:val="00706E86"/>
    <w:rsid w:val="00711890"/>
    <w:rsid w:val="00712AC0"/>
    <w:rsid w:val="00712E7E"/>
    <w:rsid w:val="00713BF6"/>
    <w:rsid w:val="00716965"/>
    <w:rsid w:val="007173A1"/>
    <w:rsid w:val="00717833"/>
    <w:rsid w:val="00717E8E"/>
    <w:rsid w:val="00721479"/>
    <w:rsid w:val="00721F00"/>
    <w:rsid w:val="007254D5"/>
    <w:rsid w:val="00725EE6"/>
    <w:rsid w:val="00726B19"/>
    <w:rsid w:val="00731F67"/>
    <w:rsid w:val="00731FE7"/>
    <w:rsid w:val="007334FA"/>
    <w:rsid w:val="00734547"/>
    <w:rsid w:val="00740D2B"/>
    <w:rsid w:val="007410AB"/>
    <w:rsid w:val="007454E1"/>
    <w:rsid w:val="007455EE"/>
    <w:rsid w:val="00747520"/>
    <w:rsid w:val="00747CC1"/>
    <w:rsid w:val="00750852"/>
    <w:rsid w:val="007528F4"/>
    <w:rsid w:val="00755B1C"/>
    <w:rsid w:val="00755F1F"/>
    <w:rsid w:val="00755F7A"/>
    <w:rsid w:val="0076284D"/>
    <w:rsid w:val="00764002"/>
    <w:rsid w:val="00764B5C"/>
    <w:rsid w:val="00767287"/>
    <w:rsid w:val="007711FA"/>
    <w:rsid w:val="007715AD"/>
    <w:rsid w:val="00773956"/>
    <w:rsid w:val="00774DEE"/>
    <w:rsid w:val="007758E1"/>
    <w:rsid w:val="00784798"/>
    <w:rsid w:val="007854C6"/>
    <w:rsid w:val="0079323C"/>
    <w:rsid w:val="007970BB"/>
    <w:rsid w:val="007A0038"/>
    <w:rsid w:val="007A1B84"/>
    <w:rsid w:val="007A1E17"/>
    <w:rsid w:val="007A2388"/>
    <w:rsid w:val="007A4D15"/>
    <w:rsid w:val="007A524F"/>
    <w:rsid w:val="007A542C"/>
    <w:rsid w:val="007B1948"/>
    <w:rsid w:val="007B67AB"/>
    <w:rsid w:val="007C1AF4"/>
    <w:rsid w:val="007C6D3B"/>
    <w:rsid w:val="007D153F"/>
    <w:rsid w:val="007D3DB7"/>
    <w:rsid w:val="007D5523"/>
    <w:rsid w:val="007D63DE"/>
    <w:rsid w:val="007E4A90"/>
    <w:rsid w:val="007E54D3"/>
    <w:rsid w:val="007E734D"/>
    <w:rsid w:val="007F2CED"/>
    <w:rsid w:val="007F3526"/>
    <w:rsid w:val="00803051"/>
    <w:rsid w:val="008042F3"/>
    <w:rsid w:val="00804BE6"/>
    <w:rsid w:val="00814129"/>
    <w:rsid w:val="008141C4"/>
    <w:rsid w:val="00815CD6"/>
    <w:rsid w:val="008161D4"/>
    <w:rsid w:val="00816ED5"/>
    <w:rsid w:val="00817E11"/>
    <w:rsid w:val="00820EFE"/>
    <w:rsid w:val="00821288"/>
    <w:rsid w:val="00823368"/>
    <w:rsid w:val="008257B5"/>
    <w:rsid w:val="00826F47"/>
    <w:rsid w:val="00832835"/>
    <w:rsid w:val="00832E68"/>
    <w:rsid w:val="00833B0E"/>
    <w:rsid w:val="00834954"/>
    <w:rsid w:val="008350E2"/>
    <w:rsid w:val="00836F4A"/>
    <w:rsid w:val="008424EA"/>
    <w:rsid w:val="00843CE8"/>
    <w:rsid w:val="008506FB"/>
    <w:rsid w:val="00852E6F"/>
    <w:rsid w:val="00860651"/>
    <w:rsid w:val="00861D48"/>
    <w:rsid w:val="00861EE1"/>
    <w:rsid w:val="0086295A"/>
    <w:rsid w:val="00863AA7"/>
    <w:rsid w:val="00865357"/>
    <w:rsid w:val="00866B99"/>
    <w:rsid w:val="00866FA0"/>
    <w:rsid w:val="00867075"/>
    <w:rsid w:val="00871869"/>
    <w:rsid w:val="00873AB6"/>
    <w:rsid w:val="0087443D"/>
    <w:rsid w:val="00874D8D"/>
    <w:rsid w:val="00875C01"/>
    <w:rsid w:val="00875EDC"/>
    <w:rsid w:val="0087653C"/>
    <w:rsid w:val="00876AC0"/>
    <w:rsid w:val="00877CE3"/>
    <w:rsid w:val="008812A6"/>
    <w:rsid w:val="00882B96"/>
    <w:rsid w:val="00885E43"/>
    <w:rsid w:val="00887711"/>
    <w:rsid w:val="00891C5E"/>
    <w:rsid w:val="008930D7"/>
    <w:rsid w:val="008944B7"/>
    <w:rsid w:val="008978DD"/>
    <w:rsid w:val="00897CE3"/>
    <w:rsid w:val="008A36F4"/>
    <w:rsid w:val="008A43AD"/>
    <w:rsid w:val="008A4401"/>
    <w:rsid w:val="008A44BD"/>
    <w:rsid w:val="008A4ADF"/>
    <w:rsid w:val="008A5991"/>
    <w:rsid w:val="008A6972"/>
    <w:rsid w:val="008A7055"/>
    <w:rsid w:val="008B253F"/>
    <w:rsid w:val="008B4EFC"/>
    <w:rsid w:val="008B537E"/>
    <w:rsid w:val="008C32E4"/>
    <w:rsid w:val="008D0497"/>
    <w:rsid w:val="008D1298"/>
    <w:rsid w:val="008D1B00"/>
    <w:rsid w:val="008D29BF"/>
    <w:rsid w:val="008D35FC"/>
    <w:rsid w:val="008D6AEB"/>
    <w:rsid w:val="008E110D"/>
    <w:rsid w:val="008E13A6"/>
    <w:rsid w:val="008E1A54"/>
    <w:rsid w:val="008E621C"/>
    <w:rsid w:val="008F0B7C"/>
    <w:rsid w:val="008F1028"/>
    <w:rsid w:val="008F2072"/>
    <w:rsid w:val="008F2B44"/>
    <w:rsid w:val="008F2D2D"/>
    <w:rsid w:val="008F3390"/>
    <w:rsid w:val="008F4FDB"/>
    <w:rsid w:val="008F65D0"/>
    <w:rsid w:val="009039BF"/>
    <w:rsid w:val="00904BC3"/>
    <w:rsid w:val="00906292"/>
    <w:rsid w:val="0090775D"/>
    <w:rsid w:val="00913512"/>
    <w:rsid w:val="00915207"/>
    <w:rsid w:val="00920DD3"/>
    <w:rsid w:val="009244E3"/>
    <w:rsid w:val="00924DBC"/>
    <w:rsid w:val="00931171"/>
    <w:rsid w:val="0093366E"/>
    <w:rsid w:val="00935604"/>
    <w:rsid w:val="00935B91"/>
    <w:rsid w:val="009362EA"/>
    <w:rsid w:val="00937F45"/>
    <w:rsid w:val="009418FB"/>
    <w:rsid w:val="00942BE3"/>
    <w:rsid w:val="00943A1E"/>
    <w:rsid w:val="00946FE3"/>
    <w:rsid w:val="00947F01"/>
    <w:rsid w:val="00952126"/>
    <w:rsid w:val="00953EB4"/>
    <w:rsid w:val="0095446A"/>
    <w:rsid w:val="00956513"/>
    <w:rsid w:val="009612A1"/>
    <w:rsid w:val="00961DD3"/>
    <w:rsid w:val="009621E0"/>
    <w:rsid w:val="009628F9"/>
    <w:rsid w:val="00964C5C"/>
    <w:rsid w:val="00964FCF"/>
    <w:rsid w:val="00966485"/>
    <w:rsid w:val="009667CB"/>
    <w:rsid w:val="00966C85"/>
    <w:rsid w:val="00972980"/>
    <w:rsid w:val="009755A0"/>
    <w:rsid w:val="00976E6F"/>
    <w:rsid w:val="009773B8"/>
    <w:rsid w:val="00977A1E"/>
    <w:rsid w:val="00981EC2"/>
    <w:rsid w:val="0098797A"/>
    <w:rsid w:val="00987C52"/>
    <w:rsid w:val="00995E8B"/>
    <w:rsid w:val="00996405"/>
    <w:rsid w:val="0099669C"/>
    <w:rsid w:val="009A0D9F"/>
    <w:rsid w:val="009A291F"/>
    <w:rsid w:val="009A2EC0"/>
    <w:rsid w:val="009B193D"/>
    <w:rsid w:val="009B1E76"/>
    <w:rsid w:val="009B27E7"/>
    <w:rsid w:val="009B3FC9"/>
    <w:rsid w:val="009B4821"/>
    <w:rsid w:val="009B5848"/>
    <w:rsid w:val="009B59BB"/>
    <w:rsid w:val="009B6642"/>
    <w:rsid w:val="009B7713"/>
    <w:rsid w:val="009C092B"/>
    <w:rsid w:val="009C1B9F"/>
    <w:rsid w:val="009C2CF0"/>
    <w:rsid w:val="009C3CA2"/>
    <w:rsid w:val="009C66BD"/>
    <w:rsid w:val="009C66FA"/>
    <w:rsid w:val="009C6918"/>
    <w:rsid w:val="009D065E"/>
    <w:rsid w:val="009D2383"/>
    <w:rsid w:val="009D32D1"/>
    <w:rsid w:val="009D3F31"/>
    <w:rsid w:val="009D48CB"/>
    <w:rsid w:val="009D4ACC"/>
    <w:rsid w:val="009D5071"/>
    <w:rsid w:val="009D56C0"/>
    <w:rsid w:val="009D7515"/>
    <w:rsid w:val="009D797C"/>
    <w:rsid w:val="009E1713"/>
    <w:rsid w:val="009E2AA7"/>
    <w:rsid w:val="009E2DDC"/>
    <w:rsid w:val="009E36FF"/>
    <w:rsid w:val="009E7822"/>
    <w:rsid w:val="009F0A7A"/>
    <w:rsid w:val="009F3369"/>
    <w:rsid w:val="009F3A43"/>
    <w:rsid w:val="009F3A8B"/>
    <w:rsid w:val="009F5652"/>
    <w:rsid w:val="009F5AC8"/>
    <w:rsid w:val="009F5B5E"/>
    <w:rsid w:val="009F608C"/>
    <w:rsid w:val="009F6B4F"/>
    <w:rsid w:val="00A00A61"/>
    <w:rsid w:val="00A01224"/>
    <w:rsid w:val="00A02291"/>
    <w:rsid w:val="00A02808"/>
    <w:rsid w:val="00A030AF"/>
    <w:rsid w:val="00A04948"/>
    <w:rsid w:val="00A10297"/>
    <w:rsid w:val="00A11C37"/>
    <w:rsid w:val="00A139FE"/>
    <w:rsid w:val="00A14EF7"/>
    <w:rsid w:val="00A15035"/>
    <w:rsid w:val="00A23397"/>
    <w:rsid w:val="00A23518"/>
    <w:rsid w:val="00A27D29"/>
    <w:rsid w:val="00A3304E"/>
    <w:rsid w:val="00A34CAA"/>
    <w:rsid w:val="00A3598A"/>
    <w:rsid w:val="00A36D4E"/>
    <w:rsid w:val="00A47E65"/>
    <w:rsid w:val="00A51A76"/>
    <w:rsid w:val="00A52172"/>
    <w:rsid w:val="00A52D1A"/>
    <w:rsid w:val="00A5589B"/>
    <w:rsid w:val="00A56C81"/>
    <w:rsid w:val="00A57A3E"/>
    <w:rsid w:val="00A600F4"/>
    <w:rsid w:val="00A63692"/>
    <w:rsid w:val="00A63B50"/>
    <w:rsid w:val="00A643E6"/>
    <w:rsid w:val="00A655E1"/>
    <w:rsid w:val="00A66D0F"/>
    <w:rsid w:val="00A70C30"/>
    <w:rsid w:val="00A71CE2"/>
    <w:rsid w:val="00A71E50"/>
    <w:rsid w:val="00A754D5"/>
    <w:rsid w:val="00A75B6B"/>
    <w:rsid w:val="00A77223"/>
    <w:rsid w:val="00A801AD"/>
    <w:rsid w:val="00A80CB3"/>
    <w:rsid w:val="00A820CD"/>
    <w:rsid w:val="00A842EA"/>
    <w:rsid w:val="00A84475"/>
    <w:rsid w:val="00A84D8B"/>
    <w:rsid w:val="00A85AFE"/>
    <w:rsid w:val="00A863EA"/>
    <w:rsid w:val="00A86BFB"/>
    <w:rsid w:val="00A91AAF"/>
    <w:rsid w:val="00A94E02"/>
    <w:rsid w:val="00AA3588"/>
    <w:rsid w:val="00AA3B23"/>
    <w:rsid w:val="00AA3FA0"/>
    <w:rsid w:val="00AA4AA9"/>
    <w:rsid w:val="00AA4B13"/>
    <w:rsid w:val="00AA7F16"/>
    <w:rsid w:val="00AB0F23"/>
    <w:rsid w:val="00AB2E4C"/>
    <w:rsid w:val="00AB44DA"/>
    <w:rsid w:val="00AB50C7"/>
    <w:rsid w:val="00AB5B63"/>
    <w:rsid w:val="00AB6156"/>
    <w:rsid w:val="00AC19F4"/>
    <w:rsid w:val="00AC1AFB"/>
    <w:rsid w:val="00AC58BD"/>
    <w:rsid w:val="00AC6647"/>
    <w:rsid w:val="00AC7D6C"/>
    <w:rsid w:val="00AD0D18"/>
    <w:rsid w:val="00AD23CE"/>
    <w:rsid w:val="00AD4749"/>
    <w:rsid w:val="00AD58E8"/>
    <w:rsid w:val="00AE0C73"/>
    <w:rsid w:val="00AE24CC"/>
    <w:rsid w:val="00AE312B"/>
    <w:rsid w:val="00AE3B00"/>
    <w:rsid w:val="00AE4B90"/>
    <w:rsid w:val="00AE6C87"/>
    <w:rsid w:val="00AE7E5A"/>
    <w:rsid w:val="00AE7FDA"/>
    <w:rsid w:val="00AF127E"/>
    <w:rsid w:val="00AF2366"/>
    <w:rsid w:val="00AF2FE6"/>
    <w:rsid w:val="00AF3FDB"/>
    <w:rsid w:val="00AF614A"/>
    <w:rsid w:val="00B014C2"/>
    <w:rsid w:val="00B02719"/>
    <w:rsid w:val="00B051DB"/>
    <w:rsid w:val="00B06650"/>
    <w:rsid w:val="00B069BE"/>
    <w:rsid w:val="00B0703D"/>
    <w:rsid w:val="00B10D6E"/>
    <w:rsid w:val="00B12813"/>
    <w:rsid w:val="00B13DF5"/>
    <w:rsid w:val="00B13F57"/>
    <w:rsid w:val="00B1570B"/>
    <w:rsid w:val="00B179F6"/>
    <w:rsid w:val="00B2098F"/>
    <w:rsid w:val="00B20BF4"/>
    <w:rsid w:val="00B2136C"/>
    <w:rsid w:val="00B21F34"/>
    <w:rsid w:val="00B24DD5"/>
    <w:rsid w:val="00B25091"/>
    <w:rsid w:val="00B25113"/>
    <w:rsid w:val="00B2688A"/>
    <w:rsid w:val="00B270AD"/>
    <w:rsid w:val="00B31311"/>
    <w:rsid w:val="00B3233D"/>
    <w:rsid w:val="00B36C25"/>
    <w:rsid w:val="00B37461"/>
    <w:rsid w:val="00B37865"/>
    <w:rsid w:val="00B37C4B"/>
    <w:rsid w:val="00B4045B"/>
    <w:rsid w:val="00B43160"/>
    <w:rsid w:val="00B44109"/>
    <w:rsid w:val="00B5191D"/>
    <w:rsid w:val="00B519EA"/>
    <w:rsid w:val="00B51B69"/>
    <w:rsid w:val="00B52306"/>
    <w:rsid w:val="00B5542F"/>
    <w:rsid w:val="00B56812"/>
    <w:rsid w:val="00B56EA0"/>
    <w:rsid w:val="00B572A4"/>
    <w:rsid w:val="00B575A3"/>
    <w:rsid w:val="00B60A86"/>
    <w:rsid w:val="00B612C0"/>
    <w:rsid w:val="00B6495B"/>
    <w:rsid w:val="00B718A3"/>
    <w:rsid w:val="00B72400"/>
    <w:rsid w:val="00B740C1"/>
    <w:rsid w:val="00B74BF6"/>
    <w:rsid w:val="00B750C0"/>
    <w:rsid w:val="00B762F2"/>
    <w:rsid w:val="00B77509"/>
    <w:rsid w:val="00B775F7"/>
    <w:rsid w:val="00B800B2"/>
    <w:rsid w:val="00B811C0"/>
    <w:rsid w:val="00B814C2"/>
    <w:rsid w:val="00B81E0B"/>
    <w:rsid w:val="00B82FAE"/>
    <w:rsid w:val="00B85C96"/>
    <w:rsid w:val="00B86F17"/>
    <w:rsid w:val="00B87986"/>
    <w:rsid w:val="00B905B5"/>
    <w:rsid w:val="00B9109F"/>
    <w:rsid w:val="00B95CE5"/>
    <w:rsid w:val="00B96F43"/>
    <w:rsid w:val="00B9716F"/>
    <w:rsid w:val="00BA0D99"/>
    <w:rsid w:val="00BA1AD1"/>
    <w:rsid w:val="00BA34DE"/>
    <w:rsid w:val="00BA3B08"/>
    <w:rsid w:val="00BA4C9C"/>
    <w:rsid w:val="00BA5F31"/>
    <w:rsid w:val="00BA6A0E"/>
    <w:rsid w:val="00BA6DDA"/>
    <w:rsid w:val="00BA7504"/>
    <w:rsid w:val="00BB04A2"/>
    <w:rsid w:val="00BB09FE"/>
    <w:rsid w:val="00BB3B1D"/>
    <w:rsid w:val="00BB51F8"/>
    <w:rsid w:val="00BB6BEE"/>
    <w:rsid w:val="00BB7970"/>
    <w:rsid w:val="00BC10DC"/>
    <w:rsid w:val="00BC51F4"/>
    <w:rsid w:val="00BC5BB9"/>
    <w:rsid w:val="00BC5DAF"/>
    <w:rsid w:val="00BC725D"/>
    <w:rsid w:val="00BD385C"/>
    <w:rsid w:val="00BD4F8A"/>
    <w:rsid w:val="00BD550C"/>
    <w:rsid w:val="00BD71EE"/>
    <w:rsid w:val="00BE0D9B"/>
    <w:rsid w:val="00BE3EBE"/>
    <w:rsid w:val="00BE5BF5"/>
    <w:rsid w:val="00BE7872"/>
    <w:rsid w:val="00BF0C24"/>
    <w:rsid w:val="00BF16E0"/>
    <w:rsid w:val="00BF3806"/>
    <w:rsid w:val="00BF6599"/>
    <w:rsid w:val="00BF7F4A"/>
    <w:rsid w:val="00C01AE9"/>
    <w:rsid w:val="00C05AAE"/>
    <w:rsid w:val="00C05C2C"/>
    <w:rsid w:val="00C07410"/>
    <w:rsid w:val="00C10D73"/>
    <w:rsid w:val="00C11380"/>
    <w:rsid w:val="00C1170D"/>
    <w:rsid w:val="00C12BBF"/>
    <w:rsid w:val="00C1747D"/>
    <w:rsid w:val="00C17A48"/>
    <w:rsid w:val="00C21EAD"/>
    <w:rsid w:val="00C21F7D"/>
    <w:rsid w:val="00C24C06"/>
    <w:rsid w:val="00C2689F"/>
    <w:rsid w:val="00C30675"/>
    <w:rsid w:val="00C30BE9"/>
    <w:rsid w:val="00C31B52"/>
    <w:rsid w:val="00C3225C"/>
    <w:rsid w:val="00C337D1"/>
    <w:rsid w:val="00C40009"/>
    <w:rsid w:val="00C400DD"/>
    <w:rsid w:val="00C40703"/>
    <w:rsid w:val="00C41295"/>
    <w:rsid w:val="00C41BE9"/>
    <w:rsid w:val="00C448FD"/>
    <w:rsid w:val="00C47DFA"/>
    <w:rsid w:val="00C47E74"/>
    <w:rsid w:val="00C502B3"/>
    <w:rsid w:val="00C50EC7"/>
    <w:rsid w:val="00C5135C"/>
    <w:rsid w:val="00C565B9"/>
    <w:rsid w:val="00C56BE4"/>
    <w:rsid w:val="00C60C2E"/>
    <w:rsid w:val="00C63898"/>
    <w:rsid w:val="00C70253"/>
    <w:rsid w:val="00C70ADF"/>
    <w:rsid w:val="00C72AF7"/>
    <w:rsid w:val="00C761C7"/>
    <w:rsid w:val="00C76B52"/>
    <w:rsid w:val="00C76EBA"/>
    <w:rsid w:val="00C77248"/>
    <w:rsid w:val="00C81D3E"/>
    <w:rsid w:val="00C84416"/>
    <w:rsid w:val="00C87BE9"/>
    <w:rsid w:val="00C9251F"/>
    <w:rsid w:val="00C934A1"/>
    <w:rsid w:val="00C957EC"/>
    <w:rsid w:val="00C960E6"/>
    <w:rsid w:val="00CA10C7"/>
    <w:rsid w:val="00CA132D"/>
    <w:rsid w:val="00CA2CBF"/>
    <w:rsid w:val="00CA3401"/>
    <w:rsid w:val="00CA3A16"/>
    <w:rsid w:val="00CA41BA"/>
    <w:rsid w:val="00CA4E4E"/>
    <w:rsid w:val="00CA6898"/>
    <w:rsid w:val="00CA6A38"/>
    <w:rsid w:val="00CA73DF"/>
    <w:rsid w:val="00CB7C0F"/>
    <w:rsid w:val="00CC2342"/>
    <w:rsid w:val="00CC3258"/>
    <w:rsid w:val="00CC4EC0"/>
    <w:rsid w:val="00CC7477"/>
    <w:rsid w:val="00CC7CAA"/>
    <w:rsid w:val="00CD0CC0"/>
    <w:rsid w:val="00CD1E36"/>
    <w:rsid w:val="00CD20FE"/>
    <w:rsid w:val="00CD288D"/>
    <w:rsid w:val="00CD6591"/>
    <w:rsid w:val="00CD65C0"/>
    <w:rsid w:val="00CD65F1"/>
    <w:rsid w:val="00CE09F4"/>
    <w:rsid w:val="00CE2657"/>
    <w:rsid w:val="00CE3D6D"/>
    <w:rsid w:val="00CE60F4"/>
    <w:rsid w:val="00CE73FA"/>
    <w:rsid w:val="00CF23B3"/>
    <w:rsid w:val="00CF3072"/>
    <w:rsid w:val="00CF4EBB"/>
    <w:rsid w:val="00CF5F84"/>
    <w:rsid w:val="00CF7CB0"/>
    <w:rsid w:val="00D04488"/>
    <w:rsid w:val="00D05DB3"/>
    <w:rsid w:val="00D0632C"/>
    <w:rsid w:val="00D064E9"/>
    <w:rsid w:val="00D06BF8"/>
    <w:rsid w:val="00D12546"/>
    <w:rsid w:val="00D169EC"/>
    <w:rsid w:val="00D20C12"/>
    <w:rsid w:val="00D25DEC"/>
    <w:rsid w:val="00D2601E"/>
    <w:rsid w:val="00D262B2"/>
    <w:rsid w:val="00D275CD"/>
    <w:rsid w:val="00D27F87"/>
    <w:rsid w:val="00D3025E"/>
    <w:rsid w:val="00D30AC6"/>
    <w:rsid w:val="00D30DBD"/>
    <w:rsid w:val="00D32880"/>
    <w:rsid w:val="00D34634"/>
    <w:rsid w:val="00D35D32"/>
    <w:rsid w:val="00D36055"/>
    <w:rsid w:val="00D41841"/>
    <w:rsid w:val="00D441D9"/>
    <w:rsid w:val="00D4567C"/>
    <w:rsid w:val="00D474E3"/>
    <w:rsid w:val="00D50F51"/>
    <w:rsid w:val="00D51807"/>
    <w:rsid w:val="00D5548C"/>
    <w:rsid w:val="00D60C59"/>
    <w:rsid w:val="00D615DF"/>
    <w:rsid w:val="00D61E18"/>
    <w:rsid w:val="00D6359D"/>
    <w:rsid w:val="00D66B53"/>
    <w:rsid w:val="00D703C1"/>
    <w:rsid w:val="00D734C4"/>
    <w:rsid w:val="00D74057"/>
    <w:rsid w:val="00D74CD8"/>
    <w:rsid w:val="00D8059A"/>
    <w:rsid w:val="00D807EB"/>
    <w:rsid w:val="00D85522"/>
    <w:rsid w:val="00D87479"/>
    <w:rsid w:val="00D919CE"/>
    <w:rsid w:val="00D91BE1"/>
    <w:rsid w:val="00D929DC"/>
    <w:rsid w:val="00D9671E"/>
    <w:rsid w:val="00D96851"/>
    <w:rsid w:val="00DA006B"/>
    <w:rsid w:val="00DA2ED9"/>
    <w:rsid w:val="00DA4E0E"/>
    <w:rsid w:val="00DA52CD"/>
    <w:rsid w:val="00DA5478"/>
    <w:rsid w:val="00DA59F8"/>
    <w:rsid w:val="00DA7132"/>
    <w:rsid w:val="00DB07A8"/>
    <w:rsid w:val="00DB16C4"/>
    <w:rsid w:val="00DB2848"/>
    <w:rsid w:val="00DB2B2E"/>
    <w:rsid w:val="00DB33B2"/>
    <w:rsid w:val="00DB403C"/>
    <w:rsid w:val="00DB7786"/>
    <w:rsid w:val="00DC41C2"/>
    <w:rsid w:val="00DC48F4"/>
    <w:rsid w:val="00DC59BF"/>
    <w:rsid w:val="00DD0E03"/>
    <w:rsid w:val="00DD1D60"/>
    <w:rsid w:val="00DD628C"/>
    <w:rsid w:val="00DD7AB5"/>
    <w:rsid w:val="00DE3753"/>
    <w:rsid w:val="00DE6BA7"/>
    <w:rsid w:val="00DE79C4"/>
    <w:rsid w:val="00DF145C"/>
    <w:rsid w:val="00DF50F2"/>
    <w:rsid w:val="00E015A1"/>
    <w:rsid w:val="00E024D7"/>
    <w:rsid w:val="00E02F18"/>
    <w:rsid w:val="00E030CA"/>
    <w:rsid w:val="00E03F18"/>
    <w:rsid w:val="00E04819"/>
    <w:rsid w:val="00E06112"/>
    <w:rsid w:val="00E06DD5"/>
    <w:rsid w:val="00E10311"/>
    <w:rsid w:val="00E138C0"/>
    <w:rsid w:val="00E13C57"/>
    <w:rsid w:val="00E1402C"/>
    <w:rsid w:val="00E17495"/>
    <w:rsid w:val="00E174C9"/>
    <w:rsid w:val="00E2147C"/>
    <w:rsid w:val="00E23700"/>
    <w:rsid w:val="00E23933"/>
    <w:rsid w:val="00E24C48"/>
    <w:rsid w:val="00E26725"/>
    <w:rsid w:val="00E30FDD"/>
    <w:rsid w:val="00E318F5"/>
    <w:rsid w:val="00E37B33"/>
    <w:rsid w:val="00E40197"/>
    <w:rsid w:val="00E427A1"/>
    <w:rsid w:val="00E427D4"/>
    <w:rsid w:val="00E4356D"/>
    <w:rsid w:val="00E464D3"/>
    <w:rsid w:val="00E46EA1"/>
    <w:rsid w:val="00E47588"/>
    <w:rsid w:val="00E5295A"/>
    <w:rsid w:val="00E52B74"/>
    <w:rsid w:val="00E5465C"/>
    <w:rsid w:val="00E55170"/>
    <w:rsid w:val="00E570E0"/>
    <w:rsid w:val="00E57392"/>
    <w:rsid w:val="00E623F6"/>
    <w:rsid w:val="00E634A5"/>
    <w:rsid w:val="00E66AC7"/>
    <w:rsid w:val="00E66FF2"/>
    <w:rsid w:val="00E678B7"/>
    <w:rsid w:val="00E72485"/>
    <w:rsid w:val="00E74CDA"/>
    <w:rsid w:val="00E75A9B"/>
    <w:rsid w:val="00E75CD2"/>
    <w:rsid w:val="00E75E16"/>
    <w:rsid w:val="00E80E2C"/>
    <w:rsid w:val="00E83E81"/>
    <w:rsid w:val="00E85269"/>
    <w:rsid w:val="00E85367"/>
    <w:rsid w:val="00E90500"/>
    <w:rsid w:val="00E92CBA"/>
    <w:rsid w:val="00E92ED0"/>
    <w:rsid w:val="00E944C1"/>
    <w:rsid w:val="00E94780"/>
    <w:rsid w:val="00EA0887"/>
    <w:rsid w:val="00EA1265"/>
    <w:rsid w:val="00EA244A"/>
    <w:rsid w:val="00EA4EB4"/>
    <w:rsid w:val="00EA7872"/>
    <w:rsid w:val="00EB2F8D"/>
    <w:rsid w:val="00EB318F"/>
    <w:rsid w:val="00EB462E"/>
    <w:rsid w:val="00EB48E0"/>
    <w:rsid w:val="00EB55C5"/>
    <w:rsid w:val="00EC2B97"/>
    <w:rsid w:val="00EC4036"/>
    <w:rsid w:val="00EC6947"/>
    <w:rsid w:val="00ED0616"/>
    <w:rsid w:val="00ED1B91"/>
    <w:rsid w:val="00ED1E64"/>
    <w:rsid w:val="00ED2485"/>
    <w:rsid w:val="00ED26C3"/>
    <w:rsid w:val="00ED3AFF"/>
    <w:rsid w:val="00ED57DB"/>
    <w:rsid w:val="00EE2A00"/>
    <w:rsid w:val="00EE2F45"/>
    <w:rsid w:val="00EE5BA3"/>
    <w:rsid w:val="00EF6D2B"/>
    <w:rsid w:val="00F01F6F"/>
    <w:rsid w:val="00F03A66"/>
    <w:rsid w:val="00F03CD5"/>
    <w:rsid w:val="00F05AA7"/>
    <w:rsid w:val="00F062D8"/>
    <w:rsid w:val="00F1379F"/>
    <w:rsid w:val="00F13D52"/>
    <w:rsid w:val="00F157CF"/>
    <w:rsid w:val="00F178DE"/>
    <w:rsid w:val="00F2295A"/>
    <w:rsid w:val="00F22DC6"/>
    <w:rsid w:val="00F25060"/>
    <w:rsid w:val="00F2572E"/>
    <w:rsid w:val="00F27DEB"/>
    <w:rsid w:val="00F35BAD"/>
    <w:rsid w:val="00F36C06"/>
    <w:rsid w:val="00F37CF2"/>
    <w:rsid w:val="00F40EA3"/>
    <w:rsid w:val="00F41322"/>
    <w:rsid w:val="00F41A55"/>
    <w:rsid w:val="00F423FC"/>
    <w:rsid w:val="00F43495"/>
    <w:rsid w:val="00F51C8E"/>
    <w:rsid w:val="00F53AF0"/>
    <w:rsid w:val="00F54208"/>
    <w:rsid w:val="00F54B06"/>
    <w:rsid w:val="00F57767"/>
    <w:rsid w:val="00F57E92"/>
    <w:rsid w:val="00F64331"/>
    <w:rsid w:val="00F65C68"/>
    <w:rsid w:val="00F6735A"/>
    <w:rsid w:val="00F75077"/>
    <w:rsid w:val="00F814B2"/>
    <w:rsid w:val="00F83B4B"/>
    <w:rsid w:val="00F84BAF"/>
    <w:rsid w:val="00F85E1B"/>
    <w:rsid w:val="00F86270"/>
    <w:rsid w:val="00F87888"/>
    <w:rsid w:val="00F87A7C"/>
    <w:rsid w:val="00F91037"/>
    <w:rsid w:val="00F92EE8"/>
    <w:rsid w:val="00F9385B"/>
    <w:rsid w:val="00F93B8E"/>
    <w:rsid w:val="00F95C06"/>
    <w:rsid w:val="00FA08A3"/>
    <w:rsid w:val="00FA1943"/>
    <w:rsid w:val="00FA1EFE"/>
    <w:rsid w:val="00FA3730"/>
    <w:rsid w:val="00FA42E5"/>
    <w:rsid w:val="00FA4FFB"/>
    <w:rsid w:val="00FA528C"/>
    <w:rsid w:val="00FA61FA"/>
    <w:rsid w:val="00FB0499"/>
    <w:rsid w:val="00FB0BA1"/>
    <w:rsid w:val="00FB64DF"/>
    <w:rsid w:val="00FC1DDE"/>
    <w:rsid w:val="00FC26DB"/>
    <w:rsid w:val="00FC30F4"/>
    <w:rsid w:val="00FC3DF5"/>
    <w:rsid w:val="00FC4662"/>
    <w:rsid w:val="00FC54DE"/>
    <w:rsid w:val="00FC5B86"/>
    <w:rsid w:val="00FC61E0"/>
    <w:rsid w:val="00FD3128"/>
    <w:rsid w:val="00FD32DC"/>
    <w:rsid w:val="00FD3ED1"/>
    <w:rsid w:val="00FD7D3C"/>
    <w:rsid w:val="00FE022D"/>
    <w:rsid w:val="00FE0956"/>
    <w:rsid w:val="00FE1034"/>
    <w:rsid w:val="00FE4318"/>
    <w:rsid w:val="00FE4BAE"/>
    <w:rsid w:val="00FE60B0"/>
    <w:rsid w:val="00FE6D6A"/>
    <w:rsid w:val="00FE7319"/>
    <w:rsid w:val="00FE75E5"/>
    <w:rsid w:val="00FF33B6"/>
    <w:rsid w:val="00FF3464"/>
    <w:rsid w:val="00FF402B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1E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1E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53611E"/>
    <w:pPr>
      <w:jc w:val="center"/>
    </w:pPr>
    <w:rPr>
      <w:rFonts w:cs="Arial"/>
      <w:color w:val="2F5496" w:themeColor="accent5" w:themeShade="BF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3611E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53611E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611E"/>
    <w:rPr>
      <w:b/>
      <w:color w:val="2F5496" w:themeColor="accent5" w:themeShade="BF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D3DB7"/>
  </w:style>
  <w:style w:type="table" w:customStyle="1" w:styleId="TableGrid2">
    <w:name w:val="Table Grid2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DB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7D3DB7"/>
  </w:style>
  <w:style w:type="table" w:customStyle="1" w:styleId="TableGrid3">
    <w:name w:val="Table Grid3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caroo.com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B2290-930B-4723-B967-0E67DBEE1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3133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16</cp:revision>
  <dcterms:created xsi:type="dcterms:W3CDTF">2021-06-09T04:55:00Z</dcterms:created>
  <dcterms:modified xsi:type="dcterms:W3CDTF">2021-06-09T21:14:00Z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