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705B5" w14:textId="637DFD98" w:rsidR="00B215AC" w:rsidRPr="001B63FF" w:rsidRDefault="00B215AC" w:rsidP="00B215AC">
      <w:pPr>
        <w:rPr>
          <w:rFonts w:ascii="Century Gothic" w:hAnsi="Century Gothic"/>
          <w:color w:val="1F3864" w:themeColor="accent5" w:themeShade="80"/>
          <w:sz w:val="20"/>
        </w:rPr>
      </w:pPr>
      <w:r w:rsidRPr="00D42C20">
        <w:rPr>
          <w:rFonts w:ascii="Century Gothic" w:hAnsi="Century Gothic"/>
          <w:b/>
          <w:color w:val="1F3864" w:themeColor="accent5" w:themeShade="80"/>
          <w:sz w:val="28"/>
        </w:rPr>
        <w:t xml:space="preserve">Reasons to learn a language: </w:t>
      </w:r>
      <w:r w:rsidRPr="00881DB0">
        <w:rPr>
          <w:rFonts w:ascii="Century Gothic" w:hAnsi="Century Gothic"/>
          <w:b/>
          <w:color w:val="767171" w:themeColor="background2" w:themeShade="80"/>
          <w:sz w:val="28"/>
        </w:rPr>
        <w:t>‘grey’ literature</w:t>
      </w:r>
      <w:r w:rsidR="00BC7D07">
        <w:rPr>
          <w:rFonts w:ascii="Century Gothic" w:hAnsi="Century Gothic"/>
          <w:b/>
          <w:color w:val="767171" w:themeColor="background2" w:themeShade="80"/>
          <w:sz w:val="28"/>
          <w:vertAlign w:val="superscript"/>
        </w:rPr>
        <w:t>1</w:t>
      </w:r>
      <w:r w:rsidRPr="00881DB0">
        <w:rPr>
          <w:rFonts w:ascii="Century Gothic" w:hAnsi="Century Gothic"/>
          <w:b/>
          <w:sz w:val="28"/>
        </w:rPr>
        <w:t xml:space="preserve">, </w:t>
      </w:r>
      <w:r w:rsidRPr="00881DB0">
        <w:rPr>
          <w:rFonts w:ascii="Century Gothic" w:hAnsi="Century Gothic"/>
          <w:b/>
          <w:color w:val="F26200"/>
          <w:sz w:val="28"/>
        </w:rPr>
        <w:t xml:space="preserve">empirical </w:t>
      </w:r>
      <w:bookmarkStart w:id="0" w:name="_GoBack"/>
      <w:r w:rsidRPr="00881DB0">
        <w:rPr>
          <w:rFonts w:ascii="Century Gothic" w:hAnsi="Century Gothic"/>
          <w:b/>
          <w:color w:val="F26200"/>
          <w:sz w:val="28"/>
        </w:rPr>
        <w:t>evidence</w:t>
      </w:r>
      <w:r w:rsidR="00131D9D">
        <w:rPr>
          <w:rFonts w:ascii="Century Gothic" w:hAnsi="Century Gothic"/>
          <w:b/>
          <w:color w:val="F26200"/>
          <w:sz w:val="28"/>
          <w:vertAlign w:val="superscript"/>
        </w:rPr>
        <w:t>2</w:t>
      </w:r>
      <w:r w:rsidRPr="00881DB0">
        <w:rPr>
          <w:rFonts w:ascii="Century Gothic" w:hAnsi="Century Gothic"/>
          <w:b/>
          <w:sz w:val="28"/>
        </w:rPr>
        <w:t xml:space="preserve"> </w:t>
      </w:r>
      <w:r w:rsidRPr="00D42C20">
        <w:rPr>
          <w:rFonts w:ascii="Century Gothic" w:hAnsi="Century Gothic"/>
          <w:b/>
          <w:color w:val="1F3864" w:themeColor="accent5" w:themeShade="80"/>
          <w:sz w:val="28"/>
        </w:rPr>
        <w:t>and relevance to British teenagers</w:t>
      </w:r>
      <w:r w:rsidRPr="00D42C20">
        <w:rPr>
          <w:rFonts w:ascii="Century Gothic" w:hAnsi="Century Gothic"/>
          <w:b/>
          <w:color w:val="1F3864" w:themeColor="accent5" w:themeShade="80"/>
          <w:sz w:val="28"/>
        </w:rPr>
        <w:br/>
      </w:r>
      <w:bookmarkEnd w:id="0"/>
      <w:r w:rsidRPr="00D42C20">
        <w:rPr>
          <w:rFonts w:ascii="Century Gothic" w:hAnsi="Century Gothic"/>
          <w:b/>
          <w:color w:val="1F3864" w:themeColor="accent5" w:themeShade="80"/>
        </w:rPr>
        <w:br/>
      </w:r>
      <w:r w:rsidR="00CF6145" w:rsidRPr="001B63FF">
        <w:rPr>
          <w:rFonts w:ascii="Century Gothic" w:hAnsi="Century Gothic"/>
          <w:b/>
          <w:color w:val="1F3864" w:themeColor="accent5" w:themeShade="80"/>
          <w:sz w:val="20"/>
        </w:rPr>
        <w:t>Main s</w:t>
      </w:r>
      <w:r w:rsidRPr="001B63FF">
        <w:rPr>
          <w:rFonts w:ascii="Century Gothic" w:hAnsi="Century Gothic"/>
          <w:b/>
          <w:color w:val="1F3864" w:themeColor="accent5" w:themeShade="80"/>
          <w:sz w:val="20"/>
        </w:rPr>
        <w:t xml:space="preserve">ource: </w:t>
      </w:r>
      <w:r w:rsidRPr="001B63FF">
        <w:rPr>
          <w:rFonts w:ascii="Century Gothic" w:hAnsi="Century Gothic"/>
          <w:color w:val="1F3864" w:themeColor="accent5" w:themeShade="80"/>
          <w:sz w:val="20"/>
        </w:rPr>
        <w:t xml:space="preserve">Woll, B., &amp; Wei, L. (2018). </w:t>
      </w:r>
      <w:r w:rsidRPr="001B63FF">
        <w:rPr>
          <w:rFonts w:ascii="Century Gothic" w:hAnsi="Century Gothic"/>
          <w:i/>
          <w:color w:val="1F3864" w:themeColor="accent5" w:themeShade="80"/>
          <w:sz w:val="20"/>
        </w:rPr>
        <w:t>Cognitive Benefits of Language Learning: Broadening our perspectives</w:t>
      </w:r>
      <w:r w:rsidRPr="001B63FF">
        <w:rPr>
          <w:rFonts w:ascii="Century Gothic" w:hAnsi="Century Gothic"/>
          <w:color w:val="1F3864" w:themeColor="accent5" w:themeShade="80"/>
          <w:sz w:val="20"/>
        </w:rPr>
        <w:t>. Final Report to the British Academy</w:t>
      </w:r>
      <w:r w:rsidR="00131D9D" w:rsidRPr="001B63FF">
        <w:rPr>
          <w:rFonts w:ascii="Century Gothic" w:hAnsi="Century Gothic"/>
          <w:color w:val="1F3864" w:themeColor="accent5" w:themeShade="80"/>
          <w:sz w:val="20"/>
        </w:rPr>
        <w:t>.</w:t>
      </w:r>
    </w:p>
    <w:p w14:paraId="60DC8F1E" w14:textId="02486ED3" w:rsidR="00131D9D" w:rsidRPr="001B63FF" w:rsidRDefault="00BC7D07" w:rsidP="00B215AC">
      <w:pPr>
        <w:rPr>
          <w:rFonts w:ascii="Century Gothic" w:hAnsi="Century Gothic"/>
          <w:color w:val="1F3864" w:themeColor="accent5" w:themeShade="80"/>
          <w:sz w:val="20"/>
        </w:rPr>
      </w:pPr>
      <w:r w:rsidRPr="001B63FF">
        <w:rPr>
          <w:rFonts w:ascii="Century Gothic" w:hAnsi="Century Gothic"/>
          <w:color w:val="1F3864" w:themeColor="accent5" w:themeShade="80"/>
          <w:sz w:val="20"/>
          <w:vertAlign w:val="superscript"/>
        </w:rPr>
        <w:t>1 ‘</w:t>
      </w:r>
      <w:r w:rsidRPr="001B63FF">
        <w:rPr>
          <w:rFonts w:ascii="Century Gothic" w:hAnsi="Century Gothic"/>
          <w:color w:val="1F3864" w:themeColor="accent5" w:themeShade="80"/>
          <w:sz w:val="20"/>
        </w:rPr>
        <w:t>Grey literature’</w:t>
      </w:r>
      <w:r w:rsidR="0047184D" w:rsidRPr="001B63FF">
        <w:rPr>
          <w:rFonts w:ascii="Century Gothic" w:hAnsi="Century Gothic"/>
          <w:color w:val="1F3864" w:themeColor="accent5" w:themeShade="80"/>
          <w:sz w:val="20"/>
        </w:rPr>
        <w:t>, in grey font,</w:t>
      </w:r>
      <w:r w:rsidRPr="001B63FF">
        <w:rPr>
          <w:rFonts w:ascii="Century Gothic" w:hAnsi="Century Gothic"/>
          <w:color w:val="1F3864" w:themeColor="accent5" w:themeShade="80"/>
          <w:sz w:val="20"/>
        </w:rPr>
        <w:t xml:space="preserve"> includes reports</w:t>
      </w:r>
      <w:r w:rsidR="00131D9D" w:rsidRPr="001B63FF">
        <w:rPr>
          <w:rFonts w:ascii="Century Gothic" w:hAnsi="Century Gothic"/>
          <w:color w:val="1F3864" w:themeColor="accent5" w:themeShade="80"/>
          <w:sz w:val="20"/>
        </w:rPr>
        <w:t xml:space="preserve">, policy documents, and articles in the serious media/press, which are not reviewed for quality by other researchers (i.e., peer-reviewed); </w:t>
      </w:r>
    </w:p>
    <w:p w14:paraId="5EB5CB8C" w14:textId="103003CF" w:rsidR="00BC7D07" w:rsidRPr="001B63FF" w:rsidRDefault="00131D9D" w:rsidP="00B215AC">
      <w:pPr>
        <w:rPr>
          <w:rFonts w:ascii="Century Gothic" w:hAnsi="Century Gothic"/>
          <w:color w:val="1F3864" w:themeColor="accent5" w:themeShade="80"/>
          <w:sz w:val="20"/>
        </w:rPr>
      </w:pPr>
      <w:r w:rsidRPr="001B63FF">
        <w:rPr>
          <w:rFonts w:ascii="Century Gothic" w:hAnsi="Century Gothic"/>
          <w:color w:val="1F3864" w:themeColor="accent5" w:themeShade="80"/>
          <w:sz w:val="20"/>
          <w:vertAlign w:val="superscript"/>
        </w:rPr>
        <w:t>2 ‘</w:t>
      </w:r>
      <w:r w:rsidRPr="001B63FF">
        <w:rPr>
          <w:rFonts w:ascii="Century Gothic" w:hAnsi="Century Gothic"/>
          <w:color w:val="1F3864" w:themeColor="accent5" w:themeShade="80"/>
          <w:sz w:val="20"/>
        </w:rPr>
        <w:t>Empirical evidence’</w:t>
      </w:r>
      <w:r w:rsidR="0047184D" w:rsidRPr="001B63FF">
        <w:rPr>
          <w:rFonts w:ascii="Century Gothic" w:hAnsi="Century Gothic"/>
          <w:color w:val="1F3864" w:themeColor="accent5" w:themeShade="80"/>
          <w:sz w:val="20"/>
        </w:rPr>
        <w:t>, in orange font,</w:t>
      </w:r>
      <w:r w:rsidRPr="001B63FF">
        <w:rPr>
          <w:rFonts w:ascii="Century Gothic" w:hAnsi="Century Gothic"/>
          <w:color w:val="1F3864" w:themeColor="accent5" w:themeShade="80"/>
          <w:sz w:val="20"/>
        </w:rPr>
        <w:t xml:space="preserve"> is from studies that have collected data and are peer-reviewed. </w:t>
      </w:r>
      <w:r w:rsidR="00BC7D07" w:rsidRPr="001B63FF">
        <w:rPr>
          <w:rFonts w:ascii="Century Gothic" w:hAnsi="Century Gothic"/>
          <w:color w:val="1F3864" w:themeColor="accent5" w:themeShade="80"/>
          <w:sz w:val="20"/>
        </w:rPr>
        <w:t xml:space="preserve"> </w:t>
      </w:r>
    </w:p>
    <w:tbl>
      <w:tblPr>
        <w:tblStyle w:val="TableGrid"/>
        <w:tblW w:w="10434" w:type="dxa"/>
        <w:tblInd w:w="-714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6804"/>
        <w:gridCol w:w="1361"/>
      </w:tblGrid>
      <w:tr w:rsidR="00B215AC" w:rsidRPr="00721FB9" w14:paraId="09BAE352" w14:textId="77777777" w:rsidTr="00086DCE">
        <w:tc>
          <w:tcPr>
            <w:tcW w:w="709" w:type="dxa"/>
          </w:tcPr>
          <w:p w14:paraId="2102B923" w14:textId="77777777" w:rsidR="00B215AC" w:rsidRPr="004D45C8" w:rsidRDefault="00B215AC" w:rsidP="00086DC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0" w:type="dxa"/>
            <w:vAlign w:val="center"/>
          </w:tcPr>
          <w:p w14:paraId="00853907" w14:textId="77777777" w:rsidR="00B215AC" w:rsidRPr="00D42C20" w:rsidRDefault="00B215AC" w:rsidP="00086DCE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D42C20">
              <w:rPr>
                <w:rFonts w:ascii="Century Gothic" w:hAnsi="Century Gothic"/>
                <w:b/>
                <w:color w:val="1F3864" w:themeColor="accent5" w:themeShade="80"/>
              </w:rPr>
              <w:t>Reasons</w:t>
            </w:r>
            <w:r w:rsidRPr="00D42C20">
              <w:rPr>
                <w:rFonts w:ascii="Century Gothic" w:hAnsi="Century Gothic"/>
                <w:color w:val="1F3864" w:themeColor="accent5" w:themeShade="80"/>
              </w:rPr>
              <w:br/>
            </w:r>
            <w:r w:rsidRPr="00D42C20">
              <w:rPr>
                <w:rFonts w:ascii="Century Gothic" w:hAnsi="Century Gothic"/>
                <w:color w:val="1F3864" w:themeColor="accent5" w:themeShade="80"/>
              </w:rPr>
              <w:br/>
            </w:r>
            <w:r w:rsidRPr="00D42C20">
              <w:rPr>
                <w:rFonts w:ascii="Century Gothic" w:hAnsi="Century Gothic"/>
                <w:b/>
                <w:color w:val="1F3864" w:themeColor="accent5" w:themeShade="80"/>
              </w:rPr>
              <w:t>Learning a language…</w:t>
            </w:r>
          </w:p>
        </w:tc>
        <w:tc>
          <w:tcPr>
            <w:tcW w:w="6804" w:type="dxa"/>
            <w:vAlign w:val="center"/>
          </w:tcPr>
          <w:p w14:paraId="11E975B2" w14:textId="77777777" w:rsidR="00B215AC" w:rsidRPr="00D42C20" w:rsidRDefault="00B215AC" w:rsidP="00086DCE">
            <w:pPr>
              <w:rPr>
                <w:rFonts w:ascii="Century Gothic" w:hAnsi="Century Gothic"/>
                <w:b/>
                <w:color w:val="1F3864" w:themeColor="accent5" w:themeShade="80"/>
              </w:rPr>
            </w:pPr>
            <w:r w:rsidRPr="00D42C20">
              <w:rPr>
                <w:rFonts w:ascii="Century Gothic" w:hAnsi="Century Gothic"/>
                <w:b/>
                <w:color w:val="1F3864" w:themeColor="accent5" w:themeShade="80"/>
              </w:rPr>
              <w:t>Evidence available</w:t>
            </w:r>
          </w:p>
        </w:tc>
        <w:tc>
          <w:tcPr>
            <w:tcW w:w="1361" w:type="dxa"/>
            <w:vAlign w:val="center"/>
          </w:tcPr>
          <w:p w14:paraId="4454F153" w14:textId="77777777" w:rsidR="00B215AC" w:rsidRPr="00D42C20" w:rsidRDefault="00B215AC" w:rsidP="00086DCE">
            <w:pPr>
              <w:rPr>
                <w:rFonts w:ascii="Century Gothic" w:hAnsi="Century Gothic"/>
                <w:color w:val="1F3864" w:themeColor="accent5" w:themeShade="80"/>
              </w:rPr>
            </w:pPr>
            <w:r w:rsidRPr="00D42C20">
              <w:rPr>
                <w:rFonts w:ascii="Century Gothic" w:hAnsi="Century Gothic"/>
                <w:b/>
                <w:color w:val="1F3864" w:themeColor="accent5" w:themeShade="80"/>
              </w:rPr>
              <w:t xml:space="preserve">Relevance </w:t>
            </w:r>
            <w:r w:rsidRPr="00D42C20">
              <w:rPr>
                <w:rFonts w:ascii="Century Gothic" w:hAnsi="Century Gothic"/>
                <w:color w:val="1F3864" w:themeColor="accent5" w:themeShade="80"/>
              </w:rPr>
              <w:br/>
            </w:r>
            <w:r w:rsidRPr="00D42C20">
              <w:rPr>
                <w:rFonts w:ascii="Century Gothic" w:hAnsi="Century Gothic"/>
                <w:color w:val="1F3864" w:themeColor="accent5" w:themeShade="80"/>
                <w:sz w:val="20"/>
              </w:rPr>
              <w:t>(to UK 11-14 year old language learners)</w:t>
            </w:r>
          </w:p>
        </w:tc>
      </w:tr>
      <w:tr w:rsidR="00B215AC" w:rsidRPr="00721FB9" w14:paraId="36411894" w14:textId="77777777" w:rsidTr="00086DCE">
        <w:tc>
          <w:tcPr>
            <w:tcW w:w="709" w:type="dxa"/>
            <w:vMerge w:val="restart"/>
            <w:textDirection w:val="btLr"/>
            <w:vAlign w:val="center"/>
          </w:tcPr>
          <w:p w14:paraId="61AF7AA2" w14:textId="77777777" w:rsidR="00B215AC" w:rsidRPr="00D42C20" w:rsidRDefault="00B215AC" w:rsidP="00086DCE">
            <w:pPr>
              <w:ind w:left="113" w:right="113"/>
              <w:jc w:val="center"/>
              <w:rPr>
                <w:rFonts w:ascii="Century Gothic" w:hAnsi="Century Gothic"/>
                <w:color w:val="1F3864" w:themeColor="accent5" w:themeShade="80"/>
              </w:rPr>
            </w:pPr>
            <w:r w:rsidRPr="00D42C20">
              <w:rPr>
                <w:rFonts w:ascii="Century Gothic" w:hAnsi="Century Gothic"/>
                <w:color w:val="1F3864" w:themeColor="accent5" w:themeShade="80"/>
              </w:rPr>
              <w:t>Cross-curricular benefits</w:t>
            </w:r>
          </w:p>
        </w:tc>
        <w:tc>
          <w:tcPr>
            <w:tcW w:w="1560" w:type="dxa"/>
          </w:tcPr>
          <w:p w14:paraId="24007B62" w14:textId="77777777" w:rsidR="00B215AC" w:rsidRPr="00D42C20" w:rsidRDefault="00B215AC" w:rsidP="00086DCE">
            <w:pPr>
              <w:rPr>
                <w:rFonts w:ascii="Century Gothic" w:hAnsi="Century Gothic"/>
                <w:color w:val="1F3864" w:themeColor="accent5" w:themeShade="80"/>
                <w:sz w:val="20"/>
              </w:rPr>
            </w:pPr>
            <w:r w:rsidRPr="00D42C20">
              <w:rPr>
                <w:rFonts w:ascii="Century Gothic" w:hAnsi="Century Gothic"/>
                <w:color w:val="1F3864" w:themeColor="accent5" w:themeShade="80"/>
                <w:sz w:val="20"/>
              </w:rPr>
              <w:t>improves overall academic performance</w:t>
            </w:r>
          </w:p>
        </w:tc>
        <w:tc>
          <w:tcPr>
            <w:tcW w:w="6804" w:type="dxa"/>
          </w:tcPr>
          <w:p w14:paraId="418A32F9" w14:textId="2A60DC29" w:rsidR="00B215AC" w:rsidRPr="003B1753" w:rsidRDefault="00B215AC" w:rsidP="00086DCE">
            <w:pPr>
              <w:rPr>
                <w:rFonts w:ascii="Century Gothic" w:hAnsi="Century Gothic"/>
                <w:color w:val="767171" w:themeColor="background2" w:themeShade="80"/>
              </w:rPr>
            </w:pPr>
            <w:r>
              <w:rPr>
                <w:rFonts w:ascii="Century Gothic" w:hAnsi="Century Gothic"/>
                <w:color w:val="F26200"/>
              </w:rPr>
              <w:t>S</w:t>
            </w:r>
            <w:r w:rsidRPr="003B1753">
              <w:rPr>
                <w:rFonts w:ascii="Century Gothic" w:hAnsi="Century Gothic"/>
                <w:color w:val="F26200"/>
              </w:rPr>
              <w:t xml:space="preserve">ome </w:t>
            </w:r>
            <w:r w:rsidR="00131D9D">
              <w:rPr>
                <w:rFonts w:ascii="Century Gothic" w:hAnsi="Century Gothic"/>
                <w:color w:val="F26200"/>
              </w:rPr>
              <w:t xml:space="preserve">empirical </w:t>
            </w:r>
            <w:r w:rsidRPr="003B1753">
              <w:rPr>
                <w:rFonts w:ascii="Century Gothic" w:hAnsi="Century Gothic"/>
                <w:color w:val="F26200"/>
              </w:rPr>
              <w:t xml:space="preserve">evidence, but context is dual language immersion education with speakers of other languages learning English.  </w:t>
            </w:r>
            <w:commentRangeStart w:id="1"/>
            <w:commentRangeEnd w:id="1"/>
            <w:r>
              <w:rPr>
                <w:rFonts w:ascii="Century Gothic" w:hAnsi="Century Gothic"/>
                <w:color w:val="F26200"/>
              </w:rPr>
              <w:br/>
            </w:r>
            <w:r>
              <w:rPr>
                <w:rFonts w:ascii="Century Gothic" w:hAnsi="Century Gothic"/>
                <w:color w:val="767171" w:themeColor="background2" w:themeShade="80"/>
              </w:rPr>
              <w:t>Most stories relate to reading skills in US immersion education</w:t>
            </w:r>
          </w:p>
        </w:tc>
        <w:tc>
          <w:tcPr>
            <w:tcW w:w="1361" w:type="dxa"/>
          </w:tcPr>
          <w:p w14:paraId="6DD24229" w14:textId="77777777" w:rsidR="00B215AC" w:rsidRPr="00721FB9" w:rsidRDefault="00B215AC" w:rsidP="00086DCE">
            <w:pPr>
              <w:rPr>
                <w:rFonts w:ascii="Century Gothic" w:hAnsi="Century Gothic"/>
              </w:rPr>
            </w:pPr>
          </w:p>
        </w:tc>
      </w:tr>
      <w:tr w:rsidR="00B215AC" w:rsidRPr="00721FB9" w14:paraId="28463239" w14:textId="77777777" w:rsidTr="00086DCE">
        <w:tc>
          <w:tcPr>
            <w:tcW w:w="709" w:type="dxa"/>
            <w:vMerge/>
          </w:tcPr>
          <w:p w14:paraId="7A58BF01" w14:textId="77777777" w:rsidR="00B215AC" w:rsidRPr="00D42C20" w:rsidRDefault="00B215AC" w:rsidP="00086DCE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1560" w:type="dxa"/>
          </w:tcPr>
          <w:p w14:paraId="39A47004" w14:textId="33C95460" w:rsidR="00B215AC" w:rsidRPr="00D42C20" w:rsidRDefault="00B215AC" w:rsidP="00086DCE">
            <w:pPr>
              <w:rPr>
                <w:rFonts w:ascii="Century Gothic" w:hAnsi="Century Gothic"/>
                <w:color w:val="1F3864" w:themeColor="accent5" w:themeShade="80"/>
                <w:sz w:val="20"/>
              </w:rPr>
            </w:pPr>
            <w:r w:rsidRPr="00D42C20">
              <w:rPr>
                <w:rFonts w:ascii="Century Gothic" w:hAnsi="Century Gothic"/>
                <w:color w:val="1F3864" w:themeColor="accent5" w:themeShade="80"/>
                <w:sz w:val="20"/>
              </w:rPr>
              <w:t xml:space="preserve">improves </w:t>
            </w:r>
            <w:r w:rsidR="007E555C">
              <w:rPr>
                <w:rFonts w:ascii="Century Gothic" w:hAnsi="Century Gothic"/>
                <w:color w:val="1F3864" w:themeColor="accent5" w:themeShade="80"/>
                <w:sz w:val="20"/>
              </w:rPr>
              <w:t xml:space="preserve">first language </w:t>
            </w:r>
            <w:r w:rsidRPr="00D42C20">
              <w:rPr>
                <w:rFonts w:ascii="Century Gothic" w:hAnsi="Century Gothic"/>
                <w:color w:val="1F3864" w:themeColor="accent5" w:themeShade="80"/>
                <w:sz w:val="20"/>
              </w:rPr>
              <w:t>literacy</w:t>
            </w:r>
          </w:p>
        </w:tc>
        <w:tc>
          <w:tcPr>
            <w:tcW w:w="6804" w:type="dxa"/>
          </w:tcPr>
          <w:p w14:paraId="0B16AAC6" w14:textId="60EAD142" w:rsidR="003F6A80" w:rsidRDefault="00B215AC" w:rsidP="00086DCE">
            <w:pPr>
              <w:rPr>
                <w:rFonts w:ascii="Century Gothic" w:hAnsi="Century Gothic"/>
                <w:color w:val="F26200"/>
              </w:rPr>
            </w:pPr>
            <w:r>
              <w:rPr>
                <w:rFonts w:ascii="Century Gothic" w:hAnsi="Century Gothic"/>
                <w:color w:val="F26200"/>
              </w:rPr>
              <w:t>S</w:t>
            </w:r>
            <w:r w:rsidRPr="003B1753">
              <w:rPr>
                <w:rFonts w:ascii="Century Gothic" w:hAnsi="Century Gothic"/>
                <w:color w:val="F26200"/>
              </w:rPr>
              <w:t xml:space="preserve">ome </w:t>
            </w:r>
            <w:r w:rsidR="00131D9D">
              <w:rPr>
                <w:rFonts w:ascii="Century Gothic" w:hAnsi="Century Gothic"/>
                <w:color w:val="F26200"/>
              </w:rPr>
              <w:t xml:space="preserve">empirical </w:t>
            </w:r>
            <w:r w:rsidRPr="003B1753">
              <w:rPr>
                <w:rFonts w:ascii="Century Gothic" w:hAnsi="Century Gothic"/>
                <w:color w:val="F26200"/>
              </w:rPr>
              <w:t>evidence</w:t>
            </w:r>
            <w:r w:rsidR="00CF6145">
              <w:rPr>
                <w:rFonts w:ascii="Century Gothic" w:hAnsi="Century Gothic"/>
                <w:color w:val="F26200"/>
              </w:rPr>
              <w:t>, e.g., Murphy et al. (2015) found Spanish helped English literacy more than French;</w:t>
            </w:r>
            <w:r w:rsidRPr="003B1753">
              <w:rPr>
                <w:rFonts w:ascii="Century Gothic" w:hAnsi="Century Gothic"/>
                <w:color w:val="F26200"/>
              </w:rPr>
              <w:t xml:space="preserve"> </w:t>
            </w:r>
          </w:p>
          <w:p w14:paraId="746A1D98" w14:textId="365303A9" w:rsidR="00B215AC" w:rsidRPr="00721FB9" w:rsidRDefault="00B215AC" w:rsidP="00086DCE">
            <w:pPr>
              <w:rPr>
                <w:rFonts w:ascii="Century Gothic" w:hAnsi="Century Gothic"/>
              </w:rPr>
            </w:pPr>
            <w:r w:rsidRPr="003B1753">
              <w:rPr>
                <w:rFonts w:ascii="Century Gothic" w:hAnsi="Century Gothic"/>
                <w:color w:val="F26200"/>
              </w:rPr>
              <w:t xml:space="preserve">but </w:t>
            </w:r>
            <w:r w:rsidR="00CF6145">
              <w:rPr>
                <w:rFonts w:ascii="Century Gothic" w:hAnsi="Century Gothic"/>
                <w:color w:val="F26200"/>
              </w:rPr>
              <w:t xml:space="preserve">predominantly, </w:t>
            </w:r>
            <w:r w:rsidR="003F6A80">
              <w:rPr>
                <w:rFonts w:ascii="Century Gothic" w:hAnsi="Century Gothic"/>
                <w:color w:val="F26200"/>
              </w:rPr>
              <w:t xml:space="preserve">research </w:t>
            </w:r>
            <w:r w:rsidRPr="003B1753">
              <w:rPr>
                <w:rFonts w:ascii="Century Gothic" w:hAnsi="Century Gothic"/>
                <w:color w:val="F26200"/>
              </w:rPr>
              <w:t>context</w:t>
            </w:r>
            <w:r w:rsidR="00CF6145">
              <w:rPr>
                <w:rFonts w:ascii="Century Gothic" w:hAnsi="Century Gothic"/>
                <w:color w:val="F26200"/>
              </w:rPr>
              <w:t xml:space="preserve">s are </w:t>
            </w:r>
            <w:r w:rsidRPr="003B1753">
              <w:rPr>
                <w:rFonts w:ascii="Century Gothic" w:hAnsi="Century Gothic"/>
                <w:color w:val="F26200"/>
              </w:rPr>
              <w:t>early dual language immersion</w:t>
            </w:r>
            <w:r w:rsidR="00CF6145">
              <w:rPr>
                <w:rFonts w:ascii="Century Gothic" w:hAnsi="Century Gothic"/>
                <w:color w:val="F26200"/>
              </w:rPr>
              <w:t>,</w:t>
            </w:r>
            <w:r>
              <w:rPr>
                <w:rFonts w:ascii="Century Gothic" w:hAnsi="Century Gothic"/>
                <w:color w:val="F26200"/>
              </w:rPr>
              <w:br/>
            </w:r>
            <w:r>
              <w:rPr>
                <w:rFonts w:ascii="Century Gothic" w:hAnsi="Century Gothic"/>
                <w:color w:val="767171" w:themeColor="background2" w:themeShade="80"/>
              </w:rPr>
              <w:t>Most stories relate to reading skills in US immersion education</w:t>
            </w:r>
          </w:p>
        </w:tc>
        <w:tc>
          <w:tcPr>
            <w:tcW w:w="1361" w:type="dxa"/>
          </w:tcPr>
          <w:p w14:paraId="25FE4FC0" w14:textId="77777777" w:rsidR="00B215AC" w:rsidRPr="00721FB9" w:rsidRDefault="00B215AC" w:rsidP="00086DCE">
            <w:pPr>
              <w:rPr>
                <w:rFonts w:ascii="Century Gothic" w:hAnsi="Century Gothic"/>
              </w:rPr>
            </w:pPr>
          </w:p>
        </w:tc>
      </w:tr>
      <w:tr w:rsidR="00B215AC" w:rsidRPr="00721FB9" w14:paraId="182E6738" w14:textId="77777777" w:rsidTr="00086DCE">
        <w:trPr>
          <w:cantSplit/>
          <w:trHeight w:val="1134"/>
        </w:trPr>
        <w:tc>
          <w:tcPr>
            <w:tcW w:w="709" w:type="dxa"/>
            <w:vMerge w:val="restart"/>
            <w:textDirection w:val="btLr"/>
            <w:vAlign w:val="center"/>
          </w:tcPr>
          <w:p w14:paraId="28017466" w14:textId="77777777" w:rsidR="00B215AC" w:rsidRPr="00D42C20" w:rsidRDefault="00B215AC" w:rsidP="00086DCE">
            <w:pPr>
              <w:ind w:left="113" w:right="113"/>
              <w:jc w:val="center"/>
              <w:rPr>
                <w:rFonts w:ascii="Century Gothic" w:hAnsi="Century Gothic"/>
                <w:color w:val="1F3864" w:themeColor="accent5" w:themeShade="80"/>
              </w:rPr>
            </w:pPr>
            <w:r w:rsidRPr="00D42C20">
              <w:rPr>
                <w:rFonts w:ascii="Century Gothic" w:hAnsi="Century Gothic"/>
                <w:color w:val="1F3864" w:themeColor="accent5" w:themeShade="80"/>
              </w:rPr>
              <w:t>Neurological impairments</w:t>
            </w:r>
          </w:p>
        </w:tc>
        <w:tc>
          <w:tcPr>
            <w:tcW w:w="1560" w:type="dxa"/>
          </w:tcPr>
          <w:p w14:paraId="5ADB2FAA" w14:textId="77777777" w:rsidR="00B215AC" w:rsidRPr="00D42C20" w:rsidRDefault="00B215AC" w:rsidP="00086DCE">
            <w:pPr>
              <w:rPr>
                <w:rFonts w:ascii="Century Gothic" w:hAnsi="Century Gothic"/>
                <w:color w:val="1F3864" w:themeColor="accent5" w:themeShade="80"/>
                <w:sz w:val="20"/>
              </w:rPr>
            </w:pPr>
            <w:r w:rsidRPr="00D42C20">
              <w:rPr>
                <w:rFonts w:ascii="Century Gothic" w:hAnsi="Century Gothic"/>
                <w:color w:val="1F3864" w:themeColor="accent5" w:themeShade="80"/>
                <w:sz w:val="20"/>
              </w:rPr>
              <w:t>delays dementia / slows brain-ageing</w:t>
            </w:r>
          </w:p>
        </w:tc>
        <w:tc>
          <w:tcPr>
            <w:tcW w:w="6804" w:type="dxa"/>
          </w:tcPr>
          <w:p w14:paraId="25C078F5" w14:textId="4D998017" w:rsidR="00B215AC" w:rsidRPr="00881DB0" w:rsidRDefault="00B215AC" w:rsidP="00086DCE">
            <w:pPr>
              <w:rPr>
                <w:rFonts w:ascii="Century Gothic" w:hAnsi="Century Gothic"/>
                <w:color w:val="767171" w:themeColor="background2" w:themeShade="80"/>
              </w:rPr>
            </w:pPr>
            <w:r>
              <w:rPr>
                <w:rFonts w:ascii="Century Gothic" w:hAnsi="Century Gothic"/>
                <w:color w:val="F26200"/>
              </w:rPr>
              <w:t>S</w:t>
            </w:r>
            <w:r w:rsidRPr="003B1753">
              <w:rPr>
                <w:rFonts w:ascii="Century Gothic" w:hAnsi="Century Gothic"/>
                <w:color w:val="F26200"/>
              </w:rPr>
              <w:t xml:space="preserve">ome evidence </w:t>
            </w:r>
            <w:r w:rsidR="00C73FB3">
              <w:rPr>
                <w:rFonts w:ascii="Century Gothic" w:hAnsi="Century Gothic"/>
                <w:color w:val="F26200"/>
              </w:rPr>
              <w:t>from</w:t>
            </w:r>
            <w:r w:rsidRPr="003B1753">
              <w:rPr>
                <w:rFonts w:ascii="Century Gothic" w:hAnsi="Century Gothic"/>
                <w:color w:val="F26200"/>
              </w:rPr>
              <w:t xml:space="preserve"> bilinguals and</w:t>
            </w:r>
            <w:r w:rsidR="00BC7D07">
              <w:rPr>
                <w:rFonts w:ascii="Century Gothic" w:hAnsi="Century Gothic"/>
                <w:color w:val="F26200"/>
              </w:rPr>
              <w:t xml:space="preserve"> </w:t>
            </w:r>
            <w:r w:rsidR="00C73FB3">
              <w:rPr>
                <w:rFonts w:ascii="Century Gothic" w:hAnsi="Century Gothic"/>
                <w:color w:val="F26200"/>
              </w:rPr>
              <w:t xml:space="preserve">also </w:t>
            </w:r>
            <w:r w:rsidR="00BC7D07">
              <w:rPr>
                <w:rFonts w:ascii="Century Gothic" w:hAnsi="Century Gothic"/>
                <w:color w:val="F26200"/>
              </w:rPr>
              <w:t xml:space="preserve">two studies among old adult foreign language learners. </w:t>
            </w:r>
            <w:hyperlink r:id="rId6" w:history="1">
              <w:r w:rsidRPr="00C47A6D">
                <w:rPr>
                  <w:rStyle w:val="Hyperlink"/>
                  <w:rFonts w:ascii="Century Gothic" w:hAnsi="Century Gothic" w:cs="Calibri"/>
                  <w:color w:val="AEAAAA" w:themeColor="background2" w:themeShade="BF"/>
                  <w:sz w:val="20"/>
                  <w:szCs w:val="20"/>
                </w:rPr>
                <w:t>http://www.medicalnewstoday.com/articles/315260.php?utm_source=TrendMD</w:t>
              </w:r>
            </w:hyperlink>
            <w:r w:rsidRPr="00C47A6D">
              <w:rPr>
                <w:rStyle w:val="Hyperlink"/>
                <w:rFonts w:ascii="Century Gothic" w:hAnsi="Century Gothic" w:cs="Calibri"/>
                <w:color w:val="AEAAAA" w:themeColor="background2" w:themeShade="BF"/>
                <w:sz w:val="20"/>
                <w:szCs w:val="20"/>
              </w:rPr>
              <w:t>&amp;utm_medium=cpc&amp;utm_campaign=Medical_News_Today_TrendMD_0</w:t>
            </w:r>
            <w:r w:rsidRPr="00C47A6D">
              <w:rPr>
                <w:rFonts w:ascii="Century Gothic" w:hAnsi="Century Gothic"/>
                <w:color w:val="AEAAAA" w:themeColor="background2" w:themeShade="BF"/>
              </w:rPr>
              <w:t xml:space="preserve"> </w:t>
            </w:r>
            <w:r>
              <w:rPr>
                <w:rFonts w:ascii="Century Gothic" w:hAnsi="Century Gothic"/>
                <w:color w:val="767171" w:themeColor="background2" w:themeShade="80"/>
              </w:rPr>
              <w:br/>
            </w:r>
            <w:r>
              <w:rPr>
                <w:rFonts w:ascii="Century Gothic" w:hAnsi="Century Gothic"/>
                <w:color w:val="767171" w:themeColor="background2" w:themeShade="80"/>
              </w:rPr>
              <w:br/>
            </w:r>
            <w:hyperlink r:id="rId7" w:history="1">
              <w:r w:rsidRPr="00C47A6D">
                <w:rPr>
                  <w:rStyle w:val="Hyperlink"/>
                  <w:rFonts w:ascii="Century Gothic" w:hAnsi="Century Gothic" w:cs="Calibri"/>
                  <w:color w:val="AEAAAA" w:themeColor="background2" w:themeShade="BF"/>
                  <w:sz w:val="20"/>
                  <w:szCs w:val="20"/>
                </w:rPr>
                <w:t>http://www.telegraph.co.uk/news/health/news/10869619/Learning-a-second-language-in-adulthood-can-slow-brain-ageing.html</w:t>
              </w:r>
            </w:hyperlink>
            <w:r w:rsidRPr="00C47A6D">
              <w:rPr>
                <w:rFonts w:ascii="Century Gothic" w:hAnsi="Century Gothic"/>
                <w:color w:val="AEAAAA" w:themeColor="background2" w:themeShade="BF"/>
              </w:rPr>
              <w:t xml:space="preserve"> </w:t>
            </w:r>
          </w:p>
        </w:tc>
        <w:tc>
          <w:tcPr>
            <w:tcW w:w="1361" w:type="dxa"/>
          </w:tcPr>
          <w:p w14:paraId="63ED0D91" w14:textId="77777777" w:rsidR="00B215AC" w:rsidRPr="00721FB9" w:rsidRDefault="00B215AC" w:rsidP="00086DCE">
            <w:pPr>
              <w:rPr>
                <w:rFonts w:ascii="Century Gothic" w:hAnsi="Century Gothic"/>
              </w:rPr>
            </w:pPr>
          </w:p>
        </w:tc>
      </w:tr>
      <w:tr w:rsidR="00B215AC" w:rsidRPr="00721FB9" w14:paraId="75E24D44" w14:textId="77777777" w:rsidTr="00086DCE">
        <w:trPr>
          <w:cantSplit/>
          <w:trHeight w:val="464"/>
        </w:trPr>
        <w:tc>
          <w:tcPr>
            <w:tcW w:w="709" w:type="dxa"/>
            <w:vMerge/>
            <w:textDirection w:val="btLr"/>
            <w:vAlign w:val="center"/>
          </w:tcPr>
          <w:p w14:paraId="473A8644" w14:textId="77777777" w:rsidR="00B215AC" w:rsidRPr="00D42C20" w:rsidRDefault="00B215AC" w:rsidP="00086DCE">
            <w:pPr>
              <w:ind w:left="113" w:right="113"/>
              <w:jc w:val="center"/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1560" w:type="dxa"/>
          </w:tcPr>
          <w:p w14:paraId="2B3DBE03" w14:textId="77777777" w:rsidR="00B215AC" w:rsidRPr="00D42C20" w:rsidRDefault="00B215AC" w:rsidP="00086DCE">
            <w:pPr>
              <w:rPr>
                <w:rFonts w:ascii="Century Gothic" w:hAnsi="Century Gothic"/>
                <w:color w:val="1F3864" w:themeColor="accent5" w:themeShade="80"/>
                <w:sz w:val="20"/>
              </w:rPr>
            </w:pPr>
            <w:r w:rsidRPr="00D42C20">
              <w:rPr>
                <w:rFonts w:ascii="Century Gothic" w:hAnsi="Century Gothic"/>
                <w:color w:val="1F3864" w:themeColor="accent5" w:themeShade="80"/>
                <w:sz w:val="20"/>
              </w:rPr>
              <w:t>recovery from stroke</w:t>
            </w:r>
          </w:p>
        </w:tc>
        <w:tc>
          <w:tcPr>
            <w:tcW w:w="6804" w:type="dxa"/>
          </w:tcPr>
          <w:p w14:paraId="7AAF54B9" w14:textId="1BD1D166" w:rsidR="00B215AC" w:rsidRPr="00881DB0" w:rsidRDefault="00131D9D" w:rsidP="00086DCE">
            <w:pPr>
              <w:rPr>
                <w:rFonts w:ascii="Century Gothic" w:hAnsi="Century Gothic"/>
                <w:color w:val="767171" w:themeColor="background2" w:themeShade="80"/>
              </w:rPr>
            </w:pPr>
            <w:r>
              <w:rPr>
                <w:rFonts w:ascii="Century Gothic" w:hAnsi="Century Gothic"/>
                <w:color w:val="767171" w:themeColor="background2" w:themeShade="80"/>
              </w:rPr>
              <w:t>Documents</w:t>
            </w:r>
            <w:r w:rsidR="00B215AC">
              <w:rPr>
                <w:rFonts w:ascii="Century Gothic" w:hAnsi="Century Gothic"/>
                <w:color w:val="767171" w:themeColor="background2" w:themeShade="80"/>
              </w:rPr>
              <w:t xml:space="preserve"> don’t specify if </w:t>
            </w:r>
            <w:r w:rsidR="00BC7D07">
              <w:rPr>
                <w:rFonts w:ascii="Century Gothic" w:hAnsi="Century Gothic"/>
                <w:color w:val="767171" w:themeColor="background2" w:themeShade="80"/>
              </w:rPr>
              <w:t xml:space="preserve">with </w:t>
            </w:r>
            <w:r w:rsidR="00B215AC">
              <w:rPr>
                <w:rFonts w:ascii="Century Gothic" w:hAnsi="Century Gothic"/>
                <w:color w:val="767171" w:themeColor="background2" w:themeShade="80"/>
              </w:rPr>
              <w:t xml:space="preserve">bilinguals or </w:t>
            </w:r>
            <w:r w:rsidR="00BC7D07">
              <w:rPr>
                <w:rFonts w:ascii="Century Gothic" w:hAnsi="Century Gothic"/>
                <w:color w:val="767171" w:themeColor="background2" w:themeShade="80"/>
              </w:rPr>
              <w:t xml:space="preserve">second/foreign </w:t>
            </w:r>
            <w:r w:rsidR="00B215AC">
              <w:rPr>
                <w:rFonts w:ascii="Century Gothic" w:hAnsi="Century Gothic"/>
                <w:color w:val="767171" w:themeColor="background2" w:themeShade="80"/>
              </w:rPr>
              <w:t>language learners.</w:t>
            </w:r>
          </w:p>
        </w:tc>
        <w:tc>
          <w:tcPr>
            <w:tcW w:w="1361" w:type="dxa"/>
          </w:tcPr>
          <w:p w14:paraId="33524308" w14:textId="77777777" w:rsidR="00B215AC" w:rsidRPr="00721FB9" w:rsidRDefault="00B215AC" w:rsidP="00086DCE">
            <w:pPr>
              <w:rPr>
                <w:rFonts w:ascii="Century Gothic" w:hAnsi="Century Gothic"/>
              </w:rPr>
            </w:pPr>
          </w:p>
        </w:tc>
      </w:tr>
      <w:tr w:rsidR="00B215AC" w:rsidRPr="00721FB9" w14:paraId="3ACC890B" w14:textId="77777777" w:rsidTr="00086DCE">
        <w:tc>
          <w:tcPr>
            <w:tcW w:w="709" w:type="dxa"/>
            <w:vMerge w:val="restart"/>
            <w:textDirection w:val="btLr"/>
            <w:vAlign w:val="center"/>
          </w:tcPr>
          <w:p w14:paraId="05BB0EDC" w14:textId="77777777" w:rsidR="00B215AC" w:rsidRPr="00D42C20" w:rsidRDefault="00B215AC" w:rsidP="00086DCE">
            <w:pPr>
              <w:ind w:left="113" w:right="113"/>
              <w:jc w:val="center"/>
              <w:rPr>
                <w:rFonts w:ascii="Century Gothic" w:hAnsi="Century Gothic"/>
                <w:color w:val="1F3864" w:themeColor="accent5" w:themeShade="80"/>
              </w:rPr>
            </w:pPr>
            <w:r w:rsidRPr="00D42C20">
              <w:rPr>
                <w:rFonts w:ascii="Century Gothic" w:hAnsi="Century Gothic"/>
                <w:color w:val="1F3864" w:themeColor="accent5" w:themeShade="80"/>
              </w:rPr>
              <w:t>The brain</w:t>
            </w:r>
          </w:p>
        </w:tc>
        <w:tc>
          <w:tcPr>
            <w:tcW w:w="1560" w:type="dxa"/>
          </w:tcPr>
          <w:p w14:paraId="7435C9C9" w14:textId="77777777" w:rsidR="00B215AC" w:rsidRPr="00D42C20" w:rsidRDefault="00B215AC" w:rsidP="00086DCE">
            <w:pPr>
              <w:rPr>
                <w:rFonts w:ascii="Century Gothic" w:hAnsi="Century Gothic"/>
                <w:color w:val="1F3864" w:themeColor="accent5" w:themeShade="80"/>
                <w:sz w:val="20"/>
              </w:rPr>
            </w:pPr>
            <w:r w:rsidRPr="00D42C20">
              <w:rPr>
                <w:rFonts w:ascii="Century Gothic" w:hAnsi="Century Gothic"/>
                <w:color w:val="1F3864" w:themeColor="accent5" w:themeShade="80"/>
                <w:sz w:val="20"/>
              </w:rPr>
              <w:t>makes your brain bigger</w:t>
            </w:r>
          </w:p>
        </w:tc>
        <w:tc>
          <w:tcPr>
            <w:tcW w:w="6804" w:type="dxa"/>
          </w:tcPr>
          <w:p w14:paraId="4E8B293E" w14:textId="0BE8527D" w:rsidR="00B215AC" w:rsidRPr="00881DB0" w:rsidRDefault="00B215AC" w:rsidP="00086DCE">
            <w:pPr>
              <w:rPr>
                <w:rFonts w:ascii="Century Gothic" w:hAnsi="Century Gothic"/>
                <w:color w:val="767171" w:themeColor="background2" w:themeShade="80"/>
              </w:rPr>
            </w:pPr>
            <w:r>
              <w:rPr>
                <w:rFonts w:ascii="Century Gothic" w:hAnsi="Century Gothic"/>
                <w:color w:val="767171" w:themeColor="background2" w:themeShade="80"/>
              </w:rPr>
              <w:t xml:space="preserve">One </w:t>
            </w:r>
            <w:r w:rsidR="00131D9D">
              <w:rPr>
                <w:rFonts w:ascii="Century Gothic" w:hAnsi="Century Gothic"/>
                <w:color w:val="767171" w:themeColor="background2" w:themeShade="80"/>
              </w:rPr>
              <w:t>document</w:t>
            </w:r>
            <w:r w:rsidR="00BC7D07">
              <w:rPr>
                <w:rFonts w:ascii="Century Gothic" w:hAnsi="Century Gothic"/>
                <w:color w:val="767171" w:themeColor="background2" w:themeShade="80"/>
              </w:rPr>
              <w:t xml:space="preserve"> </w:t>
            </w:r>
            <w:r>
              <w:rPr>
                <w:rFonts w:ascii="Century Gothic" w:hAnsi="Century Gothic"/>
                <w:color w:val="767171" w:themeColor="background2" w:themeShade="80"/>
              </w:rPr>
              <w:t>refers to language training programme, another to bilinguals having more ‘grey matter’ –</w:t>
            </w:r>
            <w:r w:rsidR="0047184D">
              <w:rPr>
                <w:rFonts w:ascii="Century Gothic" w:hAnsi="Century Gothic"/>
                <w:color w:val="767171" w:themeColor="background2" w:themeShade="80"/>
              </w:rPr>
              <w:t xml:space="preserve">they </w:t>
            </w:r>
            <w:r>
              <w:rPr>
                <w:rFonts w:ascii="Century Gothic" w:hAnsi="Century Gothic"/>
                <w:color w:val="767171" w:themeColor="background2" w:themeShade="80"/>
              </w:rPr>
              <w:t>link to peer</w:t>
            </w:r>
            <w:r w:rsidR="00131D9D">
              <w:rPr>
                <w:rFonts w:ascii="Century Gothic" w:hAnsi="Century Gothic"/>
                <w:color w:val="767171" w:themeColor="background2" w:themeShade="80"/>
              </w:rPr>
              <w:t>-</w:t>
            </w:r>
            <w:r>
              <w:rPr>
                <w:rFonts w:ascii="Century Gothic" w:hAnsi="Century Gothic"/>
                <w:color w:val="767171" w:themeColor="background2" w:themeShade="80"/>
              </w:rPr>
              <w:t xml:space="preserve">reviewed </w:t>
            </w:r>
            <w:r w:rsidR="00131D9D">
              <w:rPr>
                <w:rFonts w:ascii="Century Gothic" w:hAnsi="Century Gothic"/>
                <w:color w:val="767171" w:themeColor="background2" w:themeShade="80"/>
              </w:rPr>
              <w:t>research.</w:t>
            </w:r>
          </w:p>
        </w:tc>
        <w:tc>
          <w:tcPr>
            <w:tcW w:w="1361" w:type="dxa"/>
          </w:tcPr>
          <w:p w14:paraId="4BBA07DD" w14:textId="77777777" w:rsidR="00B215AC" w:rsidRPr="00721FB9" w:rsidRDefault="00B215AC" w:rsidP="00086DCE">
            <w:pPr>
              <w:rPr>
                <w:rFonts w:ascii="Century Gothic" w:hAnsi="Century Gothic"/>
              </w:rPr>
            </w:pPr>
          </w:p>
        </w:tc>
      </w:tr>
      <w:tr w:rsidR="00B215AC" w:rsidRPr="00721FB9" w14:paraId="26507C29" w14:textId="77777777" w:rsidTr="00086DCE">
        <w:tc>
          <w:tcPr>
            <w:tcW w:w="709" w:type="dxa"/>
            <w:vMerge/>
          </w:tcPr>
          <w:p w14:paraId="53B24A14" w14:textId="77777777" w:rsidR="00B215AC" w:rsidRPr="00D42C20" w:rsidRDefault="00B215AC" w:rsidP="00086DCE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1560" w:type="dxa"/>
          </w:tcPr>
          <w:p w14:paraId="79D0CE5C" w14:textId="77777777" w:rsidR="00B215AC" w:rsidRPr="00D42C20" w:rsidRDefault="00B215AC" w:rsidP="00086DCE">
            <w:pPr>
              <w:rPr>
                <w:rFonts w:ascii="Century Gothic" w:hAnsi="Century Gothic"/>
                <w:color w:val="1F3864" w:themeColor="accent5" w:themeShade="80"/>
                <w:sz w:val="20"/>
              </w:rPr>
            </w:pPr>
            <w:r w:rsidRPr="00D42C20">
              <w:rPr>
                <w:rFonts w:ascii="Century Gothic" w:hAnsi="Century Gothic"/>
                <w:color w:val="1F3864" w:themeColor="accent5" w:themeShade="80"/>
                <w:sz w:val="20"/>
              </w:rPr>
              <w:t>improves the way your brain works</w:t>
            </w:r>
          </w:p>
        </w:tc>
        <w:tc>
          <w:tcPr>
            <w:tcW w:w="6804" w:type="dxa"/>
          </w:tcPr>
          <w:p w14:paraId="5A898B3E" w14:textId="77777777" w:rsidR="00B215AC" w:rsidRPr="00881DB0" w:rsidRDefault="00B215AC" w:rsidP="00086DCE">
            <w:pPr>
              <w:rPr>
                <w:rFonts w:ascii="Century Gothic" w:hAnsi="Century Gothic"/>
                <w:color w:val="767171" w:themeColor="background2" w:themeShade="80"/>
              </w:rPr>
            </w:pPr>
            <w:r>
              <w:rPr>
                <w:rFonts w:ascii="Century Gothic" w:hAnsi="Century Gothic"/>
                <w:color w:val="767171" w:themeColor="background2" w:themeShade="80"/>
              </w:rPr>
              <w:t xml:space="preserve">These two stories relate to L2 learning, all ages, and are linked to peer-reviewed journal articles. </w:t>
            </w:r>
          </w:p>
          <w:p w14:paraId="69AFB20C" w14:textId="77777777" w:rsidR="00B215AC" w:rsidRPr="00903CD0" w:rsidRDefault="00F22E4F" w:rsidP="00086DCE">
            <w:pPr>
              <w:pStyle w:val="Default"/>
              <w:rPr>
                <w:rStyle w:val="Hyperlink"/>
                <w:rFonts w:ascii="Century Gothic" w:hAnsi="Century Gothic"/>
                <w:sz w:val="22"/>
              </w:rPr>
            </w:pPr>
            <w:hyperlink r:id="rId8" w:history="1">
              <w:r w:rsidR="00B215AC" w:rsidRPr="00881DB0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http://news.psu.edu/story/334349/2014/11/12/research/learning-languages-workout-brains-both-young-and-old</w:t>
              </w:r>
            </w:hyperlink>
            <w:r w:rsidR="00B215AC" w:rsidRPr="00881DB0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B215AC">
              <w:rPr>
                <w:rFonts w:ascii="Century Gothic" w:hAnsi="Century Gothic"/>
                <w:sz w:val="20"/>
                <w:szCs w:val="20"/>
              </w:rPr>
              <w:br/>
            </w:r>
            <w:r w:rsidR="00B215AC">
              <w:rPr>
                <w:rFonts w:ascii="Century Gothic" w:hAnsi="Century Gothic"/>
                <w:sz w:val="20"/>
                <w:szCs w:val="20"/>
              </w:rPr>
              <w:br/>
            </w:r>
            <w:r w:rsidR="00B215AC" w:rsidRPr="00903CD0">
              <w:rPr>
                <w:rStyle w:val="Hyperlink"/>
                <w:rFonts w:ascii="Century Gothic" w:hAnsi="Century Gothic"/>
                <w:sz w:val="20"/>
              </w:rPr>
              <w:t xml:space="preserve">https://www.theguardian.com/education/2014/sep/04/what-happens-to-the-brain-language-learning </w:t>
            </w:r>
          </w:p>
          <w:p w14:paraId="144E5F1D" w14:textId="77777777" w:rsidR="00B215AC" w:rsidRPr="00881DB0" w:rsidRDefault="00B215AC" w:rsidP="00086DCE">
            <w:pPr>
              <w:rPr>
                <w:rFonts w:ascii="Century Gothic" w:hAnsi="Century Gothic"/>
                <w:color w:val="767171" w:themeColor="background2" w:themeShade="80"/>
              </w:rPr>
            </w:pPr>
          </w:p>
        </w:tc>
        <w:tc>
          <w:tcPr>
            <w:tcW w:w="1361" w:type="dxa"/>
          </w:tcPr>
          <w:p w14:paraId="1DA38C77" w14:textId="77777777" w:rsidR="00B215AC" w:rsidRPr="00721FB9" w:rsidRDefault="00B215AC" w:rsidP="00086DCE">
            <w:pPr>
              <w:rPr>
                <w:rFonts w:ascii="Century Gothic" w:hAnsi="Century Gothic"/>
              </w:rPr>
            </w:pPr>
          </w:p>
        </w:tc>
      </w:tr>
      <w:tr w:rsidR="00B215AC" w:rsidRPr="00721FB9" w14:paraId="4C807EAC" w14:textId="77777777" w:rsidTr="00086DCE">
        <w:tc>
          <w:tcPr>
            <w:tcW w:w="709" w:type="dxa"/>
            <w:vMerge w:val="restart"/>
            <w:textDirection w:val="btLr"/>
            <w:vAlign w:val="center"/>
          </w:tcPr>
          <w:p w14:paraId="78B7FCF2" w14:textId="77777777" w:rsidR="00B215AC" w:rsidRPr="00D42C20" w:rsidRDefault="00B215AC" w:rsidP="00086DCE">
            <w:pPr>
              <w:ind w:left="113" w:right="113"/>
              <w:jc w:val="center"/>
              <w:rPr>
                <w:rFonts w:ascii="Century Gothic" w:hAnsi="Century Gothic"/>
                <w:color w:val="1F3864" w:themeColor="accent5" w:themeShade="80"/>
              </w:rPr>
            </w:pPr>
            <w:r w:rsidRPr="00D42C20">
              <w:rPr>
                <w:rFonts w:ascii="Century Gothic" w:hAnsi="Century Gothic"/>
                <w:color w:val="1F3864" w:themeColor="accent5" w:themeShade="80"/>
              </w:rPr>
              <w:t>Cognitive benefits</w:t>
            </w:r>
          </w:p>
        </w:tc>
        <w:tc>
          <w:tcPr>
            <w:tcW w:w="1560" w:type="dxa"/>
          </w:tcPr>
          <w:p w14:paraId="456FB7C4" w14:textId="77777777" w:rsidR="00B215AC" w:rsidRPr="00D42C20" w:rsidRDefault="00B215AC" w:rsidP="00086DCE">
            <w:pPr>
              <w:rPr>
                <w:rFonts w:ascii="Century Gothic" w:hAnsi="Century Gothic"/>
                <w:color w:val="1F3864" w:themeColor="accent5" w:themeShade="80"/>
                <w:sz w:val="20"/>
              </w:rPr>
            </w:pPr>
            <w:r w:rsidRPr="00D42C20">
              <w:rPr>
                <w:rFonts w:ascii="Century Gothic" w:hAnsi="Century Gothic"/>
                <w:color w:val="1F3864" w:themeColor="accent5" w:themeShade="80"/>
                <w:sz w:val="20"/>
              </w:rPr>
              <w:t>improves attention and mental alertness</w:t>
            </w:r>
          </w:p>
        </w:tc>
        <w:tc>
          <w:tcPr>
            <w:tcW w:w="6804" w:type="dxa"/>
          </w:tcPr>
          <w:p w14:paraId="69E9AAC0" w14:textId="73DE53B3" w:rsidR="00B215AC" w:rsidRDefault="00B215AC" w:rsidP="00086DCE">
            <w:pPr>
              <w:rPr>
                <w:rFonts w:ascii="Century Gothic" w:hAnsi="Century Gothic"/>
                <w:color w:val="767171" w:themeColor="background2" w:themeShade="80"/>
              </w:rPr>
            </w:pPr>
            <w:r w:rsidRPr="003B1753">
              <w:rPr>
                <w:rFonts w:ascii="Century Gothic" w:hAnsi="Century Gothic"/>
                <w:color w:val="F26200"/>
              </w:rPr>
              <w:t>There is evidence that studying a new language improves attention and mental alertness after only a week of intensive study, an improvement which is maintained with practice. These cognitive improvements were found in all age groups (18-78 years), but were not found in a control group studying another subject intensively (Bak et al., 2016)</w:t>
            </w:r>
            <w:r>
              <w:rPr>
                <w:rFonts w:ascii="Century Gothic" w:hAnsi="Century Gothic"/>
                <w:color w:val="F26200"/>
              </w:rPr>
              <w:br/>
            </w:r>
            <w:r>
              <w:rPr>
                <w:rFonts w:ascii="Century Gothic" w:hAnsi="Century Gothic"/>
                <w:color w:val="767171" w:themeColor="background2" w:themeShade="80"/>
              </w:rPr>
              <w:t>Effects in this story about attention are for bilingual children in classrooms showing a</w:t>
            </w:r>
            <w:r w:rsidR="00121966">
              <w:rPr>
                <w:rFonts w:ascii="Century Gothic" w:hAnsi="Century Gothic"/>
                <w:color w:val="767171" w:themeColor="background2" w:themeShade="80"/>
              </w:rPr>
              <w:t>n</w:t>
            </w:r>
            <w:r>
              <w:rPr>
                <w:rFonts w:ascii="Century Gothic" w:hAnsi="Century Gothic"/>
                <w:color w:val="767171" w:themeColor="background2" w:themeShade="80"/>
              </w:rPr>
              <w:t xml:space="preserve"> enhanced ability to ignore extraneous noise and focus attention</w:t>
            </w:r>
            <w:r w:rsidR="00121966">
              <w:rPr>
                <w:rFonts w:ascii="Century Gothic" w:hAnsi="Century Gothic"/>
                <w:color w:val="767171" w:themeColor="background2" w:themeShade="80"/>
              </w:rPr>
              <w:t xml:space="preserve"> as well as enhanced mental agility</w:t>
            </w:r>
            <w:r>
              <w:rPr>
                <w:rFonts w:ascii="Century Gothic" w:hAnsi="Century Gothic"/>
                <w:color w:val="767171" w:themeColor="background2" w:themeShade="80"/>
              </w:rPr>
              <w:t xml:space="preserve">. </w:t>
            </w:r>
            <w:hyperlink r:id="rId9" w:history="1">
              <w:r w:rsidRPr="00620A7C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https://www.sciencedaily.com/releases/2012/04/120430152033.htm</w:t>
              </w:r>
            </w:hyperlink>
            <w:r w:rsidRPr="00620A7C">
              <w:rPr>
                <w:rStyle w:val="Hyperlink"/>
                <w:rFonts w:cs="Calibri"/>
                <w:sz w:val="20"/>
                <w:szCs w:val="20"/>
              </w:rPr>
              <w:t xml:space="preserve"> </w:t>
            </w:r>
            <w:r w:rsidRPr="00620A7C">
              <w:rPr>
                <w:rStyle w:val="Hyperlink"/>
                <w:rFonts w:cs="Calibri"/>
                <w:sz w:val="20"/>
                <w:szCs w:val="20"/>
              </w:rPr>
              <w:br/>
            </w:r>
            <w:hyperlink r:id="rId10" w:history="1">
              <w:r w:rsidRPr="00620A7C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http://www.bbc.com/news/education-29599177</w:t>
              </w:r>
            </w:hyperlink>
            <w:r>
              <w:rPr>
                <w:rFonts w:ascii="Century Gothic" w:hAnsi="Century Gothic"/>
                <w:color w:val="767171" w:themeColor="background2" w:themeShade="80"/>
              </w:rPr>
              <w:t xml:space="preserve"> </w:t>
            </w:r>
          </w:p>
          <w:p w14:paraId="44486BB4" w14:textId="77777777" w:rsidR="00B215AC" w:rsidRPr="00721FB9" w:rsidRDefault="00B215AC" w:rsidP="00086DCE">
            <w:pPr>
              <w:rPr>
                <w:rFonts w:ascii="Century Gothic" w:hAnsi="Century Gothic"/>
              </w:rPr>
            </w:pPr>
          </w:p>
        </w:tc>
        <w:tc>
          <w:tcPr>
            <w:tcW w:w="1361" w:type="dxa"/>
          </w:tcPr>
          <w:p w14:paraId="2958BE12" w14:textId="77777777" w:rsidR="00B215AC" w:rsidRPr="00721FB9" w:rsidRDefault="00B215AC" w:rsidP="00086DCE">
            <w:pPr>
              <w:rPr>
                <w:rFonts w:ascii="Century Gothic" w:hAnsi="Century Gothic"/>
              </w:rPr>
            </w:pPr>
          </w:p>
        </w:tc>
      </w:tr>
      <w:tr w:rsidR="00B215AC" w:rsidRPr="00721FB9" w14:paraId="364ECC32" w14:textId="77777777" w:rsidTr="00086DCE">
        <w:tc>
          <w:tcPr>
            <w:tcW w:w="709" w:type="dxa"/>
            <w:vMerge/>
            <w:textDirection w:val="btLr"/>
            <w:vAlign w:val="center"/>
          </w:tcPr>
          <w:p w14:paraId="788866EB" w14:textId="77777777" w:rsidR="00B215AC" w:rsidRPr="00D42C20" w:rsidRDefault="00B215AC" w:rsidP="00086DCE">
            <w:pPr>
              <w:ind w:left="113" w:right="113"/>
              <w:jc w:val="center"/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1560" w:type="dxa"/>
          </w:tcPr>
          <w:p w14:paraId="23E14ECB" w14:textId="77777777" w:rsidR="00B215AC" w:rsidRPr="00D42C20" w:rsidRDefault="00B215AC" w:rsidP="00086DCE">
            <w:pPr>
              <w:rPr>
                <w:rFonts w:ascii="Century Gothic" w:hAnsi="Century Gothic"/>
                <w:color w:val="1F3864" w:themeColor="accent5" w:themeShade="80"/>
                <w:sz w:val="20"/>
              </w:rPr>
            </w:pPr>
            <w:r w:rsidRPr="00D42C20">
              <w:rPr>
                <w:rFonts w:ascii="Century Gothic" w:hAnsi="Century Gothic"/>
                <w:color w:val="1F3864" w:themeColor="accent5" w:themeShade="80"/>
                <w:sz w:val="20"/>
              </w:rPr>
              <w:t>positively enhances creativity</w:t>
            </w:r>
            <w:del w:id="2" w:author="Microsoft Office User" w:date="2019-08-25T11:10:00Z">
              <w:r w:rsidRPr="00D42C20" w:rsidDel="00121966">
                <w:rPr>
                  <w:rFonts w:ascii="Century Gothic" w:hAnsi="Century Gothic"/>
                  <w:color w:val="1F3864" w:themeColor="accent5" w:themeShade="80"/>
                  <w:sz w:val="20"/>
                </w:rPr>
                <w:delText>;</w:delText>
              </w:r>
            </w:del>
          </w:p>
        </w:tc>
        <w:tc>
          <w:tcPr>
            <w:tcW w:w="6804" w:type="dxa"/>
          </w:tcPr>
          <w:p w14:paraId="15987A52" w14:textId="25F37CEF" w:rsidR="00B215AC" w:rsidRPr="004D45C8" w:rsidRDefault="00B215AC" w:rsidP="00086DCE">
            <w:pPr>
              <w:rPr>
                <w:rFonts w:ascii="Century Gothic" w:hAnsi="Century Gothic"/>
              </w:rPr>
            </w:pPr>
            <w:r w:rsidRPr="003B1753">
              <w:rPr>
                <w:rFonts w:ascii="Century Gothic" w:hAnsi="Century Gothic"/>
                <w:color w:val="F26200"/>
              </w:rPr>
              <w:t xml:space="preserve">As well as research linking enhanced creativity with </w:t>
            </w:r>
            <w:r w:rsidR="0047184D">
              <w:rPr>
                <w:rFonts w:ascii="Century Gothic" w:hAnsi="Century Gothic"/>
                <w:color w:val="F26200"/>
              </w:rPr>
              <w:t xml:space="preserve">early </w:t>
            </w:r>
            <w:r w:rsidRPr="003B1753">
              <w:rPr>
                <w:rFonts w:ascii="Century Gothic" w:hAnsi="Century Gothic"/>
                <w:color w:val="F26200"/>
              </w:rPr>
              <w:t xml:space="preserve">bilingualism, a few studies suggest a potential relationship between </w:t>
            </w:r>
            <w:r w:rsidR="0047184D">
              <w:rPr>
                <w:rFonts w:ascii="Century Gothic" w:hAnsi="Century Gothic"/>
                <w:color w:val="F26200"/>
              </w:rPr>
              <w:t xml:space="preserve">second/foreign </w:t>
            </w:r>
            <w:r w:rsidRPr="003B1753">
              <w:rPr>
                <w:rFonts w:ascii="Century Gothic" w:hAnsi="Century Gothic"/>
                <w:color w:val="F26200"/>
              </w:rPr>
              <w:t>language learning and creativity. Analyses indicate a strong positive correlation between creative flexibility, fluency, originality and L2 learning (</w:t>
            </w:r>
            <w:r w:rsidR="0047184D">
              <w:rPr>
                <w:rFonts w:ascii="Century Gothic" w:hAnsi="Century Gothic"/>
                <w:color w:val="F26200"/>
              </w:rPr>
              <w:t xml:space="preserve">with </w:t>
            </w:r>
            <w:r w:rsidRPr="003B1753">
              <w:rPr>
                <w:rFonts w:ascii="Century Gothic" w:hAnsi="Century Gothic"/>
                <w:color w:val="F26200"/>
              </w:rPr>
              <w:t xml:space="preserve">strongest effects for creative flexibility). </w:t>
            </w:r>
            <w:r w:rsidR="0047184D">
              <w:rPr>
                <w:rFonts w:ascii="Century Gothic" w:hAnsi="Century Gothic"/>
                <w:color w:val="F26200"/>
              </w:rPr>
              <w:t xml:space="preserve">The reasons </w:t>
            </w:r>
            <w:r w:rsidR="00121966">
              <w:rPr>
                <w:rFonts w:ascii="Century Gothic" w:hAnsi="Century Gothic"/>
                <w:color w:val="F26200"/>
              </w:rPr>
              <w:t xml:space="preserve">for these correlations </w:t>
            </w:r>
            <w:r w:rsidR="0047184D">
              <w:rPr>
                <w:rFonts w:ascii="Century Gothic" w:hAnsi="Century Gothic"/>
                <w:color w:val="F26200"/>
              </w:rPr>
              <w:t>are u</w:t>
            </w:r>
            <w:r w:rsidRPr="003B1753">
              <w:rPr>
                <w:rFonts w:ascii="Century Gothic" w:hAnsi="Century Gothic"/>
                <w:color w:val="F26200"/>
              </w:rPr>
              <w:t>nclear</w:t>
            </w:r>
            <w:r w:rsidR="00121966">
              <w:rPr>
                <w:rFonts w:ascii="Century Gothic" w:hAnsi="Century Gothic"/>
                <w:color w:val="F26200"/>
              </w:rPr>
              <w:t xml:space="preserve"> (and so the relationship may not be directly ‘causal’)</w:t>
            </w:r>
            <w:r w:rsidRPr="003B1753">
              <w:rPr>
                <w:rFonts w:ascii="Century Gothic" w:hAnsi="Century Gothic"/>
                <w:color w:val="F26200"/>
              </w:rPr>
              <w:t>. Cognitive benefits may be attributed to processes of language switching (as in bilingualism) or the rigorous practice and study involved in language learning.</w:t>
            </w:r>
          </w:p>
        </w:tc>
        <w:tc>
          <w:tcPr>
            <w:tcW w:w="1361" w:type="dxa"/>
          </w:tcPr>
          <w:p w14:paraId="15995496" w14:textId="77777777" w:rsidR="00B215AC" w:rsidRPr="00721FB9" w:rsidRDefault="00B215AC" w:rsidP="00086DCE">
            <w:pPr>
              <w:rPr>
                <w:rFonts w:ascii="Century Gothic" w:hAnsi="Century Gothic"/>
              </w:rPr>
            </w:pPr>
          </w:p>
        </w:tc>
      </w:tr>
      <w:tr w:rsidR="00B215AC" w:rsidRPr="00721FB9" w14:paraId="594E1098" w14:textId="77777777" w:rsidTr="00086DCE">
        <w:tc>
          <w:tcPr>
            <w:tcW w:w="709" w:type="dxa"/>
            <w:vMerge/>
            <w:textDirection w:val="btLr"/>
            <w:vAlign w:val="center"/>
          </w:tcPr>
          <w:p w14:paraId="07FC5B81" w14:textId="77777777" w:rsidR="00B215AC" w:rsidRPr="00D42C20" w:rsidRDefault="00B215AC" w:rsidP="00086DCE">
            <w:pPr>
              <w:ind w:left="113" w:right="113"/>
              <w:jc w:val="center"/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1560" w:type="dxa"/>
          </w:tcPr>
          <w:p w14:paraId="774F2652" w14:textId="77777777" w:rsidR="00B215AC" w:rsidRPr="00D42C20" w:rsidRDefault="00B215AC" w:rsidP="00086DCE">
            <w:pPr>
              <w:rPr>
                <w:rFonts w:ascii="Century Gothic" w:hAnsi="Century Gothic"/>
                <w:color w:val="1F3864" w:themeColor="accent5" w:themeShade="80"/>
                <w:sz w:val="20"/>
              </w:rPr>
            </w:pPr>
            <w:r w:rsidRPr="00D42C20">
              <w:rPr>
                <w:rFonts w:ascii="Century Gothic" w:hAnsi="Century Gothic"/>
                <w:color w:val="1F3864" w:themeColor="accent5" w:themeShade="80"/>
                <w:sz w:val="20"/>
              </w:rPr>
              <w:t>cognitive flexibility / multi-tasking</w:t>
            </w:r>
            <w:del w:id="3" w:author="Microsoft Office User" w:date="2019-08-25T11:10:00Z">
              <w:r w:rsidRPr="00D42C20" w:rsidDel="00121966">
                <w:rPr>
                  <w:rFonts w:ascii="Century Gothic" w:hAnsi="Century Gothic"/>
                  <w:color w:val="1F3864" w:themeColor="accent5" w:themeShade="80"/>
                  <w:sz w:val="20"/>
                </w:rPr>
                <w:delText>;</w:delText>
              </w:r>
            </w:del>
          </w:p>
        </w:tc>
        <w:tc>
          <w:tcPr>
            <w:tcW w:w="6804" w:type="dxa"/>
          </w:tcPr>
          <w:p w14:paraId="327E1C6A" w14:textId="090CA954" w:rsidR="00B215AC" w:rsidRPr="004D45C8" w:rsidRDefault="00B215AC" w:rsidP="00086D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26200"/>
              </w:rPr>
              <w:t>S</w:t>
            </w:r>
            <w:r w:rsidRPr="003B1753">
              <w:rPr>
                <w:rFonts w:ascii="Century Gothic" w:hAnsi="Century Gothic"/>
                <w:color w:val="F26200"/>
              </w:rPr>
              <w:t xml:space="preserve">ubstantial body of work linking bilingualism with cognitive flexibility BUT not focused on </w:t>
            </w:r>
            <w:r w:rsidR="00121966">
              <w:rPr>
                <w:rFonts w:ascii="Century Gothic" w:hAnsi="Century Gothic"/>
                <w:color w:val="F26200"/>
              </w:rPr>
              <w:t xml:space="preserve">second/foreign </w:t>
            </w:r>
            <w:r w:rsidRPr="003B1753">
              <w:rPr>
                <w:rFonts w:ascii="Century Gothic" w:hAnsi="Century Gothic"/>
                <w:color w:val="F26200"/>
              </w:rPr>
              <w:t xml:space="preserve">language learning, and </w:t>
            </w:r>
            <w:r w:rsidR="00121966">
              <w:rPr>
                <w:rFonts w:ascii="Century Gothic" w:hAnsi="Century Gothic"/>
                <w:color w:val="F26200"/>
              </w:rPr>
              <w:t xml:space="preserve">other studies found counter-evidence suggesting no or little link. </w:t>
            </w:r>
          </w:p>
        </w:tc>
        <w:tc>
          <w:tcPr>
            <w:tcW w:w="1361" w:type="dxa"/>
          </w:tcPr>
          <w:p w14:paraId="2B14D577" w14:textId="77777777" w:rsidR="00B215AC" w:rsidRPr="00721FB9" w:rsidRDefault="00B215AC" w:rsidP="00086DCE">
            <w:pPr>
              <w:rPr>
                <w:rFonts w:ascii="Century Gothic" w:hAnsi="Century Gothic"/>
              </w:rPr>
            </w:pPr>
          </w:p>
        </w:tc>
      </w:tr>
      <w:tr w:rsidR="00B215AC" w:rsidRPr="00721FB9" w14:paraId="5778C1E2" w14:textId="77777777" w:rsidTr="00086DCE">
        <w:tc>
          <w:tcPr>
            <w:tcW w:w="709" w:type="dxa"/>
            <w:vMerge/>
          </w:tcPr>
          <w:p w14:paraId="22DF734F" w14:textId="77777777" w:rsidR="00B215AC" w:rsidRPr="00D42C20" w:rsidRDefault="00B215AC" w:rsidP="00086DCE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1560" w:type="dxa"/>
          </w:tcPr>
          <w:p w14:paraId="71575A3D" w14:textId="77777777" w:rsidR="00B215AC" w:rsidRPr="00D42C20" w:rsidRDefault="00B215AC" w:rsidP="00086DCE">
            <w:pPr>
              <w:rPr>
                <w:rFonts w:ascii="Century Gothic" w:hAnsi="Century Gothic"/>
                <w:color w:val="1F3864" w:themeColor="accent5" w:themeShade="80"/>
                <w:sz w:val="20"/>
              </w:rPr>
            </w:pPr>
            <w:r w:rsidRPr="00D42C20">
              <w:rPr>
                <w:rFonts w:ascii="Century Gothic" w:hAnsi="Century Gothic"/>
                <w:color w:val="1F3864" w:themeColor="accent5" w:themeShade="80"/>
                <w:sz w:val="20"/>
              </w:rPr>
              <w:t>memory</w:t>
            </w:r>
            <w:del w:id="4" w:author="Microsoft Office User" w:date="2019-08-25T11:10:00Z">
              <w:r w:rsidRPr="00D42C20" w:rsidDel="00121966">
                <w:rPr>
                  <w:rFonts w:ascii="Century Gothic" w:hAnsi="Century Gothic"/>
                  <w:color w:val="1F3864" w:themeColor="accent5" w:themeShade="80"/>
                  <w:sz w:val="20"/>
                </w:rPr>
                <w:delText>;</w:delText>
              </w:r>
            </w:del>
          </w:p>
        </w:tc>
        <w:tc>
          <w:tcPr>
            <w:tcW w:w="6804" w:type="dxa"/>
          </w:tcPr>
          <w:p w14:paraId="3F2DCD5F" w14:textId="77777777" w:rsidR="00B215AC" w:rsidRPr="00EF2BA4" w:rsidRDefault="00B215AC" w:rsidP="00086DCE">
            <w:pPr>
              <w:rPr>
                <w:rFonts w:ascii="Century Gothic" w:hAnsi="Century Gothic"/>
                <w:color w:val="767171" w:themeColor="background2" w:themeShade="80"/>
              </w:rPr>
            </w:pPr>
            <w:r>
              <w:rPr>
                <w:rFonts w:ascii="Century Gothic" w:hAnsi="Century Gothic"/>
                <w:color w:val="767171" w:themeColor="background2" w:themeShade="80"/>
              </w:rPr>
              <w:t>Stories relate to bilinguals.</w:t>
            </w:r>
          </w:p>
        </w:tc>
        <w:tc>
          <w:tcPr>
            <w:tcW w:w="1361" w:type="dxa"/>
          </w:tcPr>
          <w:p w14:paraId="5B2C8F0D" w14:textId="77777777" w:rsidR="00B215AC" w:rsidRPr="00721FB9" w:rsidRDefault="00B215AC" w:rsidP="00086DCE">
            <w:pPr>
              <w:rPr>
                <w:rFonts w:ascii="Century Gothic" w:hAnsi="Century Gothic"/>
              </w:rPr>
            </w:pPr>
          </w:p>
        </w:tc>
      </w:tr>
      <w:tr w:rsidR="00B215AC" w:rsidRPr="00721FB9" w14:paraId="0D152792" w14:textId="77777777" w:rsidTr="00086DCE">
        <w:tc>
          <w:tcPr>
            <w:tcW w:w="709" w:type="dxa"/>
            <w:vMerge/>
          </w:tcPr>
          <w:p w14:paraId="4EB2E4FA" w14:textId="77777777" w:rsidR="00B215AC" w:rsidRPr="00D42C20" w:rsidRDefault="00B215AC" w:rsidP="00086DCE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1560" w:type="dxa"/>
          </w:tcPr>
          <w:p w14:paraId="4007178C" w14:textId="77777777" w:rsidR="00B215AC" w:rsidRPr="00D42C20" w:rsidRDefault="00B215AC" w:rsidP="00086DCE">
            <w:pPr>
              <w:rPr>
                <w:rFonts w:ascii="Century Gothic" w:hAnsi="Century Gothic"/>
                <w:color w:val="1F3864" w:themeColor="accent5" w:themeShade="80"/>
                <w:sz w:val="20"/>
              </w:rPr>
            </w:pPr>
            <w:r w:rsidRPr="00D42C20">
              <w:rPr>
                <w:rFonts w:ascii="Century Gothic" w:hAnsi="Century Gothic"/>
                <w:color w:val="1F3864" w:themeColor="accent5" w:themeShade="80"/>
                <w:sz w:val="20"/>
              </w:rPr>
              <w:t>problem-solving</w:t>
            </w:r>
            <w:del w:id="5" w:author="Microsoft Office User" w:date="2019-08-25T11:10:00Z">
              <w:r w:rsidRPr="00D42C20" w:rsidDel="00121966">
                <w:rPr>
                  <w:rFonts w:ascii="Century Gothic" w:hAnsi="Century Gothic"/>
                  <w:color w:val="1F3864" w:themeColor="accent5" w:themeShade="80"/>
                  <w:sz w:val="20"/>
                </w:rPr>
                <w:delText>;</w:delText>
              </w:r>
            </w:del>
          </w:p>
        </w:tc>
        <w:tc>
          <w:tcPr>
            <w:tcW w:w="6804" w:type="dxa"/>
          </w:tcPr>
          <w:p w14:paraId="6B1F2FB2" w14:textId="77777777" w:rsidR="00B215AC" w:rsidRPr="004D45C8" w:rsidRDefault="00B215AC" w:rsidP="00086D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767171" w:themeColor="background2" w:themeShade="80"/>
              </w:rPr>
              <w:t>Stories relate to bilinguals.</w:t>
            </w:r>
          </w:p>
        </w:tc>
        <w:tc>
          <w:tcPr>
            <w:tcW w:w="1361" w:type="dxa"/>
          </w:tcPr>
          <w:p w14:paraId="2675B7B3" w14:textId="77777777" w:rsidR="00B215AC" w:rsidRPr="00721FB9" w:rsidRDefault="00B215AC" w:rsidP="00086DCE">
            <w:pPr>
              <w:rPr>
                <w:rFonts w:ascii="Century Gothic" w:hAnsi="Century Gothic"/>
              </w:rPr>
            </w:pPr>
          </w:p>
        </w:tc>
      </w:tr>
      <w:tr w:rsidR="00B215AC" w:rsidRPr="00721FB9" w14:paraId="63C932E4" w14:textId="77777777" w:rsidTr="00086DCE">
        <w:tc>
          <w:tcPr>
            <w:tcW w:w="709" w:type="dxa"/>
            <w:vMerge/>
          </w:tcPr>
          <w:p w14:paraId="4B5EF82A" w14:textId="77777777" w:rsidR="00B215AC" w:rsidRPr="00D42C20" w:rsidRDefault="00B215AC" w:rsidP="00086DCE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1560" w:type="dxa"/>
          </w:tcPr>
          <w:p w14:paraId="15633CA6" w14:textId="77777777" w:rsidR="00B215AC" w:rsidRPr="00D42C20" w:rsidRDefault="00B215AC" w:rsidP="00086DCE">
            <w:pPr>
              <w:rPr>
                <w:rFonts w:ascii="Century Gothic" w:hAnsi="Century Gothic"/>
                <w:color w:val="1F3864" w:themeColor="accent5" w:themeShade="80"/>
                <w:sz w:val="20"/>
              </w:rPr>
            </w:pPr>
            <w:r w:rsidRPr="00D42C20">
              <w:rPr>
                <w:rFonts w:ascii="Century Gothic" w:hAnsi="Century Gothic"/>
                <w:color w:val="1F3864" w:themeColor="accent5" w:themeShade="80"/>
                <w:sz w:val="20"/>
              </w:rPr>
              <w:t>decision-making</w:t>
            </w:r>
            <w:del w:id="6" w:author="Microsoft Office User" w:date="2019-08-25T11:10:00Z">
              <w:r w:rsidRPr="00D42C20" w:rsidDel="00121966">
                <w:rPr>
                  <w:rFonts w:ascii="Century Gothic" w:hAnsi="Century Gothic"/>
                  <w:color w:val="1F3864" w:themeColor="accent5" w:themeShade="80"/>
                  <w:sz w:val="20"/>
                </w:rPr>
                <w:delText>;</w:delText>
              </w:r>
            </w:del>
          </w:p>
        </w:tc>
        <w:tc>
          <w:tcPr>
            <w:tcW w:w="6804" w:type="dxa"/>
          </w:tcPr>
          <w:p w14:paraId="1B1A7A88" w14:textId="77777777" w:rsidR="00B215AC" w:rsidRPr="007A16EE" w:rsidRDefault="00B215AC" w:rsidP="00086DCE">
            <w:pPr>
              <w:pStyle w:val="Default"/>
              <w:rPr>
                <w:rFonts w:ascii="Century Gothic" w:hAnsi="Century Gothic"/>
                <w:color w:val="767171" w:themeColor="background2" w:themeShade="80"/>
                <w:sz w:val="22"/>
              </w:rPr>
            </w:pPr>
            <w:r w:rsidRPr="007A16EE">
              <w:rPr>
                <w:rFonts w:ascii="Century Gothic" w:hAnsi="Century Gothic"/>
                <w:color w:val="767171" w:themeColor="background2" w:themeShade="80"/>
                <w:sz w:val="22"/>
              </w:rPr>
              <w:t xml:space="preserve">Second language learning starting from junior or high school </w:t>
            </w:r>
          </w:p>
          <w:p w14:paraId="61DB7F28" w14:textId="418BD9D0" w:rsidR="00B215AC" w:rsidRPr="004D45C8" w:rsidRDefault="00B215AC" w:rsidP="00086DCE">
            <w:pPr>
              <w:rPr>
                <w:rFonts w:ascii="Century Gothic" w:hAnsi="Century Gothic"/>
              </w:rPr>
            </w:pPr>
            <w:r w:rsidRPr="007A16EE">
              <w:rPr>
                <w:rFonts w:ascii="Century Gothic" w:hAnsi="Century Gothic"/>
                <w:color w:val="767171" w:themeColor="background2" w:themeShade="80"/>
              </w:rPr>
              <w:t>and is linked to peer-reviewed journals</w:t>
            </w:r>
            <w:r w:rsidR="00121966">
              <w:rPr>
                <w:rFonts w:ascii="Century Gothic" w:hAnsi="Century Gothic"/>
                <w:color w:val="767171" w:themeColor="background2" w:themeShade="80"/>
              </w:rPr>
              <w:t xml:space="preserve"> </w:t>
            </w:r>
            <w:hyperlink r:id="rId11" w:history="1">
              <w:r w:rsidR="00121966" w:rsidRPr="0023396E">
                <w:rPr>
                  <w:rStyle w:val="Hyperlink"/>
                  <w:rFonts w:ascii="Century Gothic" w:hAnsi="Century Gothic"/>
                </w:rPr>
                <w:t>https://news.uchicago.edu/article/2012/04/25/thinking-foreign-language-helps-economic-decision-making</w:t>
              </w:r>
            </w:hyperlink>
          </w:p>
        </w:tc>
        <w:tc>
          <w:tcPr>
            <w:tcW w:w="1361" w:type="dxa"/>
          </w:tcPr>
          <w:p w14:paraId="3CAA13DF" w14:textId="77777777" w:rsidR="00B215AC" w:rsidRPr="00721FB9" w:rsidRDefault="00B215AC" w:rsidP="00086DCE">
            <w:pPr>
              <w:rPr>
                <w:rFonts w:ascii="Century Gothic" w:hAnsi="Century Gothic"/>
              </w:rPr>
            </w:pPr>
          </w:p>
        </w:tc>
      </w:tr>
      <w:tr w:rsidR="00B215AC" w:rsidRPr="00721FB9" w14:paraId="38863708" w14:textId="77777777" w:rsidTr="00086DCE">
        <w:tc>
          <w:tcPr>
            <w:tcW w:w="709" w:type="dxa"/>
            <w:vMerge/>
          </w:tcPr>
          <w:p w14:paraId="38B24FB6" w14:textId="77777777" w:rsidR="00B215AC" w:rsidRPr="00D42C20" w:rsidRDefault="00B215AC" w:rsidP="00086DCE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1560" w:type="dxa"/>
          </w:tcPr>
          <w:p w14:paraId="2BA8CEC3" w14:textId="77777777" w:rsidR="00B215AC" w:rsidRPr="00D42C20" w:rsidRDefault="00B215AC" w:rsidP="00086DCE">
            <w:pPr>
              <w:rPr>
                <w:rFonts w:ascii="Century Gothic" w:hAnsi="Century Gothic"/>
                <w:color w:val="1F3864" w:themeColor="accent5" w:themeShade="80"/>
                <w:sz w:val="20"/>
              </w:rPr>
            </w:pPr>
            <w:r w:rsidRPr="00D42C20">
              <w:rPr>
                <w:rFonts w:ascii="Century Gothic" w:hAnsi="Century Gothic"/>
                <w:color w:val="1F3864" w:themeColor="accent5" w:themeShade="80"/>
                <w:sz w:val="20"/>
              </w:rPr>
              <w:t>metalinguistic awareness</w:t>
            </w:r>
            <w:del w:id="7" w:author="Microsoft Office User" w:date="2019-08-25T11:10:00Z">
              <w:r w:rsidRPr="00D42C20" w:rsidDel="00121966">
                <w:rPr>
                  <w:rFonts w:ascii="Century Gothic" w:hAnsi="Century Gothic"/>
                  <w:color w:val="1F3864" w:themeColor="accent5" w:themeShade="80"/>
                  <w:sz w:val="20"/>
                </w:rPr>
                <w:delText>;</w:delText>
              </w:r>
            </w:del>
          </w:p>
        </w:tc>
        <w:tc>
          <w:tcPr>
            <w:tcW w:w="6804" w:type="dxa"/>
          </w:tcPr>
          <w:p w14:paraId="0610D9EC" w14:textId="1F9E15CF" w:rsidR="00B215AC" w:rsidRPr="004D45C8" w:rsidRDefault="00B215AC" w:rsidP="00086D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767171" w:themeColor="background2" w:themeShade="80"/>
              </w:rPr>
              <w:t>This study claims an advantage from L2 learning at school, and cites peer-reviewed journals but focus is immersion education:</w:t>
            </w:r>
            <w:r>
              <w:rPr>
                <w:rFonts w:ascii="Century Gothic" w:hAnsi="Century Gothic"/>
                <w:color w:val="767171" w:themeColor="background2" w:themeShade="80"/>
              </w:rPr>
              <w:br/>
            </w:r>
            <w:hyperlink r:id="rId12" w:history="1">
              <w:r w:rsidRPr="00620A7C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https://www.psychologytoday.com/blog/life-bilingual/201401/cognitive-advantages-second-language-immersion-education</w:t>
              </w:r>
            </w:hyperlink>
          </w:p>
        </w:tc>
        <w:tc>
          <w:tcPr>
            <w:tcW w:w="1361" w:type="dxa"/>
          </w:tcPr>
          <w:p w14:paraId="4F84E65C" w14:textId="77777777" w:rsidR="00B215AC" w:rsidRPr="00721FB9" w:rsidRDefault="00B215AC" w:rsidP="00086DCE">
            <w:pPr>
              <w:rPr>
                <w:rFonts w:ascii="Century Gothic" w:hAnsi="Century Gothic"/>
              </w:rPr>
            </w:pPr>
          </w:p>
        </w:tc>
      </w:tr>
      <w:tr w:rsidR="00B215AC" w:rsidRPr="00721FB9" w14:paraId="3A0113AF" w14:textId="77777777" w:rsidTr="00086DCE">
        <w:tc>
          <w:tcPr>
            <w:tcW w:w="709" w:type="dxa"/>
            <w:vMerge/>
          </w:tcPr>
          <w:p w14:paraId="0FF9FF0F" w14:textId="77777777" w:rsidR="00B215AC" w:rsidRPr="00D42C20" w:rsidRDefault="00B215AC" w:rsidP="00086DCE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1560" w:type="dxa"/>
          </w:tcPr>
          <w:p w14:paraId="04BA8B10" w14:textId="77777777" w:rsidR="00B215AC" w:rsidRPr="00D42C20" w:rsidRDefault="00B215AC" w:rsidP="00086DCE">
            <w:pPr>
              <w:rPr>
                <w:rFonts w:ascii="Century Gothic" w:hAnsi="Century Gothic"/>
                <w:color w:val="1F3864" w:themeColor="accent5" w:themeShade="80"/>
                <w:sz w:val="20"/>
              </w:rPr>
            </w:pPr>
            <w:r w:rsidRPr="00D42C20">
              <w:rPr>
                <w:rFonts w:ascii="Century Gothic" w:hAnsi="Century Gothic"/>
                <w:color w:val="1F3864" w:themeColor="accent5" w:themeShade="80"/>
                <w:sz w:val="20"/>
              </w:rPr>
              <w:t>auditory perception</w:t>
            </w:r>
            <w:del w:id="8" w:author="Microsoft Office User" w:date="2019-08-25T11:10:00Z">
              <w:r w:rsidRPr="00D42C20" w:rsidDel="00121966">
                <w:rPr>
                  <w:rFonts w:ascii="Century Gothic" w:hAnsi="Century Gothic"/>
                  <w:color w:val="1F3864" w:themeColor="accent5" w:themeShade="80"/>
                  <w:sz w:val="20"/>
                </w:rPr>
                <w:delText>;</w:delText>
              </w:r>
            </w:del>
          </w:p>
        </w:tc>
        <w:tc>
          <w:tcPr>
            <w:tcW w:w="6804" w:type="dxa"/>
          </w:tcPr>
          <w:p w14:paraId="0375A987" w14:textId="77777777" w:rsidR="00B215AC" w:rsidRDefault="00B215AC" w:rsidP="00086DCE">
            <w:pPr>
              <w:rPr>
                <w:rFonts w:ascii="Century Gothic" w:hAnsi="Century Gothic"/>
                <w:color w:val="767171" w:themeColor="background2" w:themeShade="80"/>
              </w:rPr>
            </w:pPr>
            <w:r>
              <w:rPr>
                <w:rFonts w:ascii="Century Gothic" w:hAnsi="Century Gothic"/>
                <w:color w:val="767171" w:themeColor="background2" w:themeShade="80"/>
              </w:rPr>
              <w:t>Stories relate to bilinguals.</w:t>
            </w:r>
          </w:p>
          <w:p w14:paraId="53F542CF" w14:textId="77777777" w:rsidR="00B215AC" w:rsidRPr="00D9197A" w:rsidRDefault="00B215AC" w:rsidP="00086DCE">
            <w:pPr>
              <w:rPr>
                <w:rFonts w:ascii="Century Gothic" w:hAnsi="Century Gothic"/>
                <w:color w:val="767171" w:themeColor="background2" w:themeShade="80"/>
              </w:rPr>
            </w:pPr>
          </w:p>
        </w:tc>
        <w:tc>
          <w:tcPr>
            <w:tcW w:w="1361" w:type="dxa"/>
          </w:tcPr>
          <w:p w14:paraId="0310E3D5" w14:textId="77777777" w:rsidR="00B215AC" w:rsidRPr="00721FB9" w:rsidRDefault="00B215AC" w:rsidP="00086DCE">
            <w:pPr>
              <w:rPr>
                <w:rFonts w:ascii="Century Gothic" w:hAnsi="Century Gothic"/>
              </w:rPr>
            </w:pPr>
          </w:p>
        </w:tc>
      </w:tr>
      <w:tr w:rsidR="00B215AC" w:rsidRPr="00721FB9" w14:paraId="13329EB7" w14:textId="77777777" w:rsidTr="00086DCE">
        <w:tc>
          <w:tcPr>
            <w:tcW w:w="709" w:type="dxa"/>
            <w:vMerge/>
          </w:tcPr>
          <w:p w14:paraId="565CE7FB" w14:textId="77777777" w:rsidR="00B215AC" w:rsidRPr="00D42C20" w:rsidRDefault="00B215AC" w:rsidP="00086DCE">
            <w:pPr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1560" w:type="dxa"/>
          </w:tcPr>
          <w:p w14:paraId="453C7CFF" w14:textId="0EB7630B" w:rsidR="00B215AC" w:rsidRPr="00D42C20" w:rsidRDefault="00B215AC" w:rsidP="00086DCE">
            <w:pPr>
              <w:rPr>
                <w:rFonts w:ascii="Century Gothic" w:hAnsi="Century Gothic"/>
                <w:color w:val="1F3864" w:themeColor="accent5" w:themeShade="80"/>
                <w:sz w:val="20"/>
              </w:rPr>
            </w:pPr>
            <w:r w:rsidRPr="00D42C20">
              <w:rPr>
                <w:rFonts w:ascii="Century Gothic" w:hAnsi="Century Gothic"/>
                <w:color w:val="1F3864" w:themeColor="accent5" w:themeShade="80"/>
                <w:sz w:val="20"/>
              </w:rPr>
              <w:t>executive function</w:t>
            </w:r>
            <w:r w:rsidR="00CF6145">
              <w:rPr>
                <w:rFonts w:ascii="Century Gothic" w:hAnsi="Century Gothic"/>
                <w:color w:val="1F3864" w:themeColor="accent5" w:themeShade="80"/>
                <w:sz w:val="20"/>
              </w:rPr>
              <w:t xml:space="preserve"> (controlling where attention is oriented and inhibiting stimuli)</w:t>
            </w:r>
          </w:p>
        </w:tc>
        <w:tc>
          <w:tcPr>
            <w:tcW w:w="6804" w:type="dxa"/>
          </w:tcPr>
          <w:p w14:paraId="3C94234B" w14:textId="7FAB4D52" w:rsidR="00B215AC" w:rsidRPr="00903CD0" w:rsidRDefault="00B215AC" w:rsidP="00086DCE">
            <w:pPr>
              <w:rPr>
                <w:rFonts w:ascii="Century Gothic" w:hAnsi="Century Gothic"/>
                <w:color w:val="767171" w:themeColor="background2" w:themeShade="80"/>
              </w:rPr>
            </w:pPr>
            <w:r w:rsidRPr="003B1753">
              <w:rPr>
                <w:rFonts w:ascii="Century Gothic" w:hAnsi="Century Gothic"/>
                <w:color w:val="F26200"/>
              </w:rPr>
              <w:t xml:space="preserve">There is substantial </w:t>
            </w:r>
            <w:r w:rsidR="00CF6145">
              <w:rPr>
                <w:rFonts w:ascii="Century Gothic" w:hAnsi="Century Gothic"/>
                <w:color w:val="F26200"/>
              </w:rPr>
              <w:t xml:space="preserve">evidence about benefits to </w:t>
            </w:r>
            <w:r w:rsidRPr="003B1753">
              <w:rPr>
                <w:rFonts w:ascii="Century Gothic" w:hAnsi="Century Gothic"/>
                <w:color w:val="F26200"/>
              </w:rPr>
              <w:t>executive functio</w:t>
            </w:r>
            <w:r w:rsidR="00CF6145">
              <w:rPr>
                <w:rFonts w:ascii="Century Gothic" w:hAnsi="Century Gothic"/>
                <w:color w:val="F26200"/>
              </w:rPr>
              <w:t xml:space="preserve">ning </w:t>
            </w:r>
            <w:r w:rsidRPr="003B1753">
              <w:rPr>
                <w:rFonts w:ascii="Century Gothic" w:hAnsi="Century Gothic"/>
                <w:color w:val="F26200"/>
              </w:rPr>
              <w:t>of being bilingual, but a recent large-scale review (Lehtonen et al, 2018) did not find systematic support for these advantages.</w:t>
            </w:r>
            <w:r w:rsidR="00CF6145">
              <w:rPr>
                <w:rFonts w:ascii="Century Gothic" w:hAnsi="Century Gothic"/>
                <w:color w:val="F26200"/>
              </w:rPr>
              <w:t xml:space="preserve"> Also, the outcome measures used are not always obviously applicable to ‘real-world’ situations.</w:t>
            </w:r>
            <w:r>
              <w:rPr>
                <w:rFonts w:ascii="Century Gothic" w:hAnsi="Century Gothic"/>
                <w:color w:val="F26200"/>
              </w:rPr>
              <w:br/>
            </w:r>
            <w:r>
              <w:rPr>
                <w:rFonts w:ascii="Century Gothic" w:hAnsi="Century Gothic"/>
                <w:color w:val="767171" w:themeColor="background2" w:themeShade="80"/>
              </w:rPr>
              <w:t>Most stories concern bilingual babies or very young children. Those that relate to L2 school learning cite social media sources, not research.</w:t>
            </w:r>
            <w:r>
              <w:rPr>
                <w:rFonts w:ascii="Century Gothic" w:hAnsi="Century Gothic"/>
                <w:color w:val="767171" w:themeColor="background2" w:themeShade="80"/>
              </w:rPr>
              <w:br/>
            </w:r>
            <w:hyperlink r:id="rId13" w:history="1">
              <w:r w:rsidRPr="00620A7C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https://newsinhealth.nih.gov/2012/06/bilingual-effects-brain</w:t>
              </w:r>
            </w:hyperlink>
            <w:r w:rsidRPr="00620A7C">
              <w:rPr>
                <w:rStyle w:val="Hyperlink"/>
                <w:rFonts w:cs="Calibri"/>
                <w:sz w:val="20"/>
                <w:szCs w:val="20"/>
              </w:rPr>
              <w:t xml:space="preserve"> </w:t>
            </w:r>
            <w:r w:rsidRPr="00620A7C">
              <w:rPr>
                <w:rStyle w:val="Hyperlink"/>
                <w:rFonts w:cs="Calibri"/>
                <w:sz w:val="20"/>
                <w:szCs w:val="20"/>
              </w:rPr>
              <w:br/>
            </w:r>
            <w:hyperlink r:id="rId14" w:history="1">
              <w:r w:rsidRPr="00620A7C">
                <w:rPr>
                  <w:rStyle w:val="Hyperlink"/>
                  <w:rFonts w:ascii="Century Gothic" w:hAnsi="Century Gothic" w:cs="Calibri"/>
                  <w:sz w:val="20"/>
                  <w:szCs w:val="20"/>
                </w:rPr>
                <w:t>https://medicalxpress.com/news/2012-08-languages-benefits-low-income-children.html</w:t>
              </w:r>
            </w:hyperlink>
            <w:r>
              <w:rPr>
                <w:rFonts w:ascii="Century Gothic" w:hAnsi="Century Gothic"/>
                <w:color w:val="767171" w:themeColor="background2" w:themeShade="80"/>
              </w:rPr>
              <w:t xml:space="preserve"> </w:t>
            </w:r>
          </w:p>
        </w:tc>
        <w:tc>
          <w:tcPr>
            <w:tcW w:w="1361" w:type="dxa"/>
          </w:tcPr>
          <w:p w14:paraId="1A1ADA3A" w14:textId="77777777" w:rsidR="00B215AC" w:rsidRPr="00721FB9" w:rsidRDefault="00B215AC" w:rsidP="00086DCE">
            <w:pPr>
              <w:rPr>
                <w:rFonts w:ascii="Century Gothic" w:hAnsi="Century Gothic"/>
              </w:rPr>
            </w:pPr>
          </w:p>
        </w:tc>
      </w:tr>
      <w:tr w:rsidR="00B215AC" w:rsidRPr="00721FB9" w14:paraId="31385BA9" w14:textId="77777777" w:rsidTr="00086DCE">
        <w:trPr>
          <w:cantSplit/>
          <w:trHeight w:val="1134"/>
        </w:trPr>
        <w:tc>
          <w:tcPr>
            <w:tcW w:w="709" w:type="dxa"/>
            <w:vMerge w:val="restart"/>
            <w:textDirection w:val="btLr"/>
            <w:vAlign w:val="center"/>
          </w:tcPr>
          <w:p w14:paraId="17FF9C70" w14:textId="77777777" w:rsidR="00B215AC" w:rsidRPr="00D42C20" w:rsidRDefault="00B215AC" w:rsidP="00086DCE">
            <w:pPr>
              <w:ind w:left="113" w:right="113"/>
              <w:jc w:val="center"/>
              <w:rPr>
                <w:rFonts w:ascii="Century Gothic" w:hAnsi="Century Gothic"/>
                <w:color w:val="1F3864" w:themeColor="accent5" w:themeShade="80"/>
              </w:rPr>
            </w:pPr>
            <w:r w:rsidRPr="00D42C20">
              <w:rPr>
                <w:rFonts w:ascii="Century Gothic" w:hAnsi="Century Gothic"/>
                <w:color w:val="1F3864" w:themeColor="accent5" w:themeShade="80"/>
              </w:rPr>
              <w:t>Social cognition</w:t>
            </w:r>
          </w:p>
          <w:p w14:paraId="442132E1" w14:textId="77777777" w:rsidR="00B215AC" w:rsidRPr="00D42C20" w:rsidRDefault="00B215AC" w:rsidP="00086DCE">
            <w:pPr>
              <w:ind w:left="113" w:right="113"/>
              <w:jc w:val="center"/>
              <w:rPr>
                <w:rFonts w:ascii="Century Gothic" w:hAnsi="Century Gothic"/>
                <w:color w:val="1F3864" w:themeColor="accent5" w:themeShade="80"/>
              </w:rPr>
            </w:pPr>
          </w:p>
        </w:tc>
        <w:tc>
          <w:tcPr>
            <w:tcW w:w="1560" w:type="dxa"/>
          </w:tcPr>
          <w:p w14:paraId="48A9B270" w14:textId="77777777" w:rsidR="00B215AC" w:rsidRPr="00D42C20" w:rsidRDefault="00B215AC" w:rsidP="00086DCE">
            <w:pPr>
              <w:rPr>
                <w:rFonts w:ascii="Century Gothic" w:hAnsi="Century Gothic"/>
                <w:color w:val="1F3864" w:themeColor="accent5" w:themeShade="80"/>
                <w:sz w:val="20"/>
              </w:rPr>
            </w:pPr>
            <w:r w:rsidRPr="00D42C20">
              <w:rPr>
                <w:rFonts w:ascii="Century Gothic" w:hAnsi="Century Gothic"/>
                <w:color w:val="1F3864" w:themeColor="accent5" w:themeShade="80"/>
                <w:sz w:val="20"/>
              </w:rPr>
              <w:t>is related to empathy</w:t>
            </w:r>
          </w:p>
        </w:tc>
        <w:tc>
          <w:tcPr>
            <w:tcW w:w="6804" w:type="dxa"/>
          </w:tcPr>
          <w:p w14:paraId="312F3E37" w14:textId="7DC0BF8F" w:rsidR="00B215AC" w:rsidRDefault="00B215AC" w:rsidP="00086DCE">
            <w:pPr>
              <w:rPr>
                <w:rFonts w:ascii="Century Gothic" w:hAnsi="Century Gothic"/>
                <w:color w:val="F26200"/>
              </w:rPr>
            </w:pPr>
            <w:r>
              <w:rPr>
                <w:rFonts w:ascii="Century Gothic" w:hAnsi="Century Gothic"/>
                <w:color w:val="F26200"/>
              </w:rPr>
              <w:t>T</w:t>
            </w:r>
            <w:r w:rsidRPr="003B1753">
              <w:rPr>
                <w:rFonts w:ascii="Century Gothic" w:hAnsi="Century Gothic"/>
                <w:color w:val="F26200"/>
              </w:rPr>
              <w:t>he evidence suggests that empathy supports successful L2 learning (Guiora et al., 1972, Kleinmann, 1977, Mishan, 2005)</w:t>
            </w:r>
            <w:r w:rsidR="00CF6145">
              <w:rPr>
                <w:rFonts w:ascii="Century Gothic" w:hAnsi="Century Gothic"/>
                <w:color w:val="F26200"/>
              </w:rPr>
              <w:t>,</w:t>
            </w:r>
            <w:r w:rsidRPr="003B1753">
              <w:rPr>
                <w:rFonts w:ascii="Century Gothic" w:hAnsi="Century Gothic"/>
                <w:color w:val="F26200"/>
              </w:rPr>
              <w:t xml:space="preserve"> </w:t>
            </w:r>
            <w:r w:rsidR="00CF6145">
              <w:rPr>
                <w:rFonts w:ascii="Century Gothic" w:hAnsi="Century Gothic"/>
                <w:color w:val="F26200"/>
              </w:rPr>
              <w:t>BUT</w:t>
            </w:r>
            <w:r w:rsidRPr="003B1753">
              <w:rPr>
                <w:rFonts w:ascii="Century Gothic" w:hAnsi="Century Gothic"/>
                <w:color w:val="F26200"/>
              </w:rPr>
              <w:t xml:space="preserve"> little empirical evidence </w:t>
            </w:r>
            <w:r w:rsidR="00CF6145">
              <w:rPr>
                <w:rFonts w:ascii="Century Gothic" w:hAnsi="Century Gothic"/>
                <w:color w:val="F26200"/>
              </w:rPr>
              <w:t xml:space="preserve">to </w:t>
            </w:r>
            <w:r w:rsidRPr="003B1753">
              <w:rPr>
                <w:rFonts w:ascii="Century Gothic" w:hAnsi="Century Gothic"/>
                <w:color w:val="F26200"/>
              </w:rPr>
              <w:t xml:space="preserve">suggest that particular L2 learning approaches engender empathy which </w:t>
            </w:r>
            <w:r w:rsidR="00CF6145">
              <w:rPr>
                <w:rFonts w:ascii="Century Gothic" w:hAnsi="Century Gothic"/>
                <w:color w:val="F26200"/>
              </w:rPr>
              <w:t>in</w:t>
            </w:r>
            <w:r w:rsidRPr="003B1753">
              <w:rPr>
                <w:rFonts w:ascii="Century Gothic" w:hAnsi="Century Gothic"/>
                <w:color w:val="F26200"/>
              </w:rPr>
              <w:t xml:space="preserve"> turn would </w:t>
            </w:r>
            <w:r w:rsidR="00CF6145">
              <w:rPr>
                <w:rFonts w:ascii="Century Gothic" w:hAnsi="Century Gothic"/>
                <w:color w:val="F26200"/>
              </w:rPr>
              <w:t>support L2 learning</w:t>
            </w:r>
            <w:r w:rsidRPr="003B1753">
              <w:rPr>
                <w:rFonts w:ascii="Century Gothic" w:hAnsi="Century Gothic"/>
                <w:color w:val="F26200"/>
              </w:rPr>
              <w:t>.</w:t>
            </w:r>
          </w:p>
          <w:p w14:paraId="7C72A16A" w14:textId="77777777" w:rsidR="00B215AC" w:rsidRPr="00620A7C" w:rsidRDefault="00B215AC" w:rsidP="00086DCE">
            <w:pPr>
              <w:rPr>
                <w:rFonts w:ascii="Century Gothic" w:hAnsi="Century Gothic"/>
                <w:color w:val="767171" w:themeColor="background2" w:themeShade="80"/>
              </w:rPr>
            </w:pPr>
            <w:r>
              <w:rPr>
                <w:rFonts w:ascii="Century Gothic" w:hAnsi="Century Gothic"/>
                <w:color w:val="767171" w:themeColor="background2" w:themeShade="80"/>
              </w:rPr>
              <w:t>All stories relate to bilingual babies and young children.</w:t>
            </w:r>
          </w:p>
        </w:tc>
        <w:tc>
          <w:tcPr>
            <w:tcW w:w="1361" w:type="dxa"/>
          </w:tcPr>
          <w:p w14:paraId="54A74CC1" w14:textId="77777777" w:rsidR="00B215AC" w:rsidRPr="00721FB9" w:rsidRDefault="00B215AC" w:rsidP="00086DCE">
            <w:pPr>
              <w:rPr>
                <w:rFonts w:ascii="Century Gothic" w:hAnsi="Century Gothic"/>
              </w:rPr>
            </w:pPr>
          </w:p>
        </w:tc>
      </w:tr>
      <w:tr w:rsidR="00B215AC" w:rsidRPr="00721FB9" w14:paraId="13CB2811" w14:textId="77777777" w:rsidTr="00086DCE">
        <w:trPr>
          <w:cantSplit/>
          <w:trHeight w:val="1134"/>
        </w:trPr>
        <w:tc>
          <w:tcPr>
            <w:tcW w:w="709" w:type="dxa"/>
            <w:vMerge/>
          </w:tcPr>
          <w:p w14:paraId="5A212A2D" w14:textId="77777777" w:rsidR="00B215AC" w:rsidRDefault="00B215AC" w:rsidP="00086DCE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14:paraId="455BDAA3" w14:textId="77777777" w:rsidR="00B215AC" w:rsidRPr="00D42C20" w:rsidRDefault="00B215AC" w:rsidP="00086DCE">
            <w:pPr>
              <w:rPr>
                <w:rFonts w:ascii="Century Gothic" w:hAnsi="Century Gothic"/>
                <w:color w:val="1F3864" w:themeColor="accent5" w:themeShade="80"/>
                <w:sz w:val="20"/>
              </w:rPr>
            </w:pPr>
            <w:r w:rsidRPr="00D42C20">
              <w:rPr>
                <w:rFonts w:ascii="Century Gothic" w:hAnsi="Century Gothic"/>
                <w:color w:val="1F3864" w:themeColor="accent5" w:themeShade="80"/>
                <w:sz w:val="20"/>
              </w:rPr>
              <w:t>enhances global identity</w:t>
            </w:r>
          </w:p>
        </w:tc>
        <w:tc>
          <w:tcPr>
            <w:tcW w:w="6804" w:type="dxa"/>
          </w:tcPr>
          <w:p w14:paraId="6FDF7455" w14:textId="77777777" w:rsidR="00B215AC" w:rsidRPr="00620A7C" w:rsidRDefault="00B215AC" w:rsidP="00086DCE">
            <w:pPr>
              <w:rPr>
                <w:rFonts w:ascii="Century Gothic" w:hAnsi="Century Gothic"/>
                <w:color w:val="767171" w:themeColor="background2" w:themeShade="80"/>
              </w:rPr>
            </w:pPr>
            <w:r>
              <w:rPr>
                <w:rFonts w:ascii="Century Gothic" w:hAnsi="Century Gothic"/>
                <w:color w:val="F26200"/>
              </w:rPr>
              <w:t>R</w:t>
            </w:r>
            <w:r w:rsidRPr="003B1753">
              <w:rPr>
                <w:rFonts w:ascii="Century Gothic" w:hAnsi="Century Gothic"/>
                <w:color w:val="F26200"/>
              </w:rPr>
              <w:t>esearch on the consequences on global outlook of language learning is negligible.</w:t>
            </w:r>
            <w:r>
              <w:rPr>
                <w:rFonts w:ascii="Century Gothic" w:hAnsi="Century Gothic"/>
                <w:color w:val="F26200"/>
              </w:rPr>
              <w:br/>
            </w:r>
            <w:r>
              <w:rPr>
                <w:rFonts w:ascii="Century Gothic" w:hAnsi="Century Gothic"/>
                <w:color w:val="767171" w:themeColor="background2" w:themeShade="80"/>
              </w:rPr>
              <w:t xml:space="preserve">Opinion piece (no references): </w:t>
            </w:r>
          </w:p>
          <w:p w14:paraId="6A7EC7E7" w14:textId="77777777" w:rsidR="00B215AC" w:rsidRPr="00620A7C" w:rsidRDefault="00F22E4F" w:rsidP="00086DCE">
            <w:pPr>
              <w:pStyle w:val="Default"/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</w:pPr>
            <w:hyperlink r:id="rId15" w:history="1">
              <w:r w:rsidR="00B215AC" w:rsidRPr="0023396E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http://www.telegraph.co.uk/education/educationopinion/11241713/Learning-languages-opens-up-new-horizons.html</w:t>
              </w:r>
            </w:hyperlink>
            <w:r w:rsidR="00B215A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215AC">
              <w:rPr>
                <w:rFonts w:ascii="Century Gothic" w:hAnsi="Century Gothic"/>
                <w:sz w:val="20"/>
                <w:szCs w:val="20"/>
              </w:rPr>
              <w:br/>
            </w:r>
            <w:r w:rsidR="00B215AC" w:rsidRPr="00620A7C">
              <w:rPr>
                <w:rFonts w:ascii="Century Gothic" w:hAnsi="Century Gothic"/>
                <w:color w:val="767171" w:themeColor="background2" w:themeShade="80"/>
                <w:sz w:val="22"/>
                <w:szCs w:val="20"/>
              </w:rPr>
              <w:t>This article refers to peer-reviewed journals:</w:t>
            </w:r>
          </w:p>
          <w:p w14:paraId="1CC7DFD5" w14:textId="77777777" w:rsidR="00B215AC" w:rsidRPr="00620A7C" w:rsidRDefault="00F22E4F" w:rsidP="00086DCE">
            <w:pPr>
              <w:pStyle w:val="Default"/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</w:pPr>
            <w:hyperlink r:id="rId16" w:history="1">
              <w:r w:rsidR="00B215AC" w:rsidRPr="0023396E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https://www.theguardian.com/commentisfree/2015/apr/27/world-view-learn-another-language</w:t>
              </w:r>
            </w:hyperlink>
            <w:r w:rsidR="00B215AC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B215AC" w:rsidRPr="00620A7C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 xml:space="preserve"> </w:t>
            </w:r>
          </w:p>
          <w:p w14:paraId="3AE2ABF8" w14:textId="77777777" w:rsidR="00B215AC" w:rsidRPr="00620A7C" w:rsidRDefault="00B215AC" w:rsidP="00086DCE">
            <w:pPr>
              <w:rPr>
                <w:rFonts w:ascii="Century Gothic" w:hAnsi="Century Gothic"/>
                <w:color w:val="767171" w:themeColor="background2" w:themeShade="80"/>
              </w:rPr>
            </w:pPr>
          </w:p>
        </w:tc>
        <w:tc>
          <w:tcPr>
            <w:tcW w:w="1361" w:type="dxa"/>
          </w:tcPr>
          <w:p w14:paraId="24EC2EC6" w14:textId="77777777" w:rsidR="00B215AC" w:rsidRPr="00721FB9" w:rsidRDefault="00B215AC" w:rsidP="00086DCE">
            <w:pPr>
              <w:rPr>
                <w:rFonts w:ascii="Century Gothic" w:hAnsi="Century Gothic"/>
              </w:rPr>
            </w:pPr>
          </w:p>
        </w:tc>
      </w:tr>
    </w:tbl>
    <w:p w14:paraId="1BCFE946" w14:textId="6E7CFB9B" w:rsidR="00B215AC" w:rsidRPr="00C47A6D" w:rsidRDefault="00B215AC" w:rsidP="00C47A6D">
      <w:pPr>
        <w:rPr>
          <w:rFonts w:ascii="Century Gothic" w:hAnsi="Century Gothic"/>
          <w:color w:val="1F3864" w:themeColor="accent5" w:themeShade="80"/>
          <w:sz w:val="20"/>
          <w:szCs w:val="20"/>
        </w:rPr>
      </w:pPr>
      <w:r>
        <w:rPr>
          <w:rFonts w:ascii="Century Gothic" w:hAnsi="Century Gothic"/>
        </w:rPr>
        <w:br/>
      </w:r>
      <w:r w:rsidRPr="00C47A6D">
        <w:rPr>
          <w:rFonts w:ascii="Century Gothic" w:hAnsi="Century Gothic"/>
          <w:color w:val="1F3864" w:themeColor="accent5" w:themeShade="80"/>
          <w:sz w:val="20"/>
          <w:szCs w:val="20"/>
        </w:rPr>
        <w:t>References</w:t>
      </w:r>
    </w:p>
    <w:p w14:paraId="1234DB3A" w14:textId="324479D6" w:rsidR="00B215AC" w:rsidRPr="00C47A6D" w:rsidRDefault="00B215AC" w:rsidP="00F909B7">
      <w:pPr>
        <w:spacing w:after="0" w:line="276" w:lineRule="auto"/>
        <w:rPr>
          <w:rFonts w:ascii="Century Gothic" w:hAnsi="Century Gothic"/>
          <w:color w:val="1F3864" w:themeColor="accent5" w:themeShade="80"/>
          <w:sz w:val="20"/>
          <w:szCs w:val="20"/>
        </w:rPr>
      </w:pPr>
      <w:r w:rsidRPr="00C47A6D">
        <w:rPr>
          <w:rFonts w:ascii="Century Gothic" w:hAnsi="Century Gothic"/>
          <w:color w:val="1F3864" w:themeColor="accent5" w:themeShade="80"/>
          <w:sz w:val="20"/>
          <w:szCs w:val="20"/>
        </w:rPr>
        <w:t>Bak, T.H., Long, M.R., Vega-Mendoza, M., &amp; Sorace, A. (2016). Novelty, challenge, and practice: the impact of intensive language learning on attentional functions</w:t>
      </w:r>
      <w:r w:rsidR="000F6D59" w:rsidRPr="00C47A6D">
        <w:rPr>
          <w:rFonts w:ascii="Century Gothic" w:hAnsi="Century Gothic"/>
          <w:color w:val="1F3864" w:themeColor="accent5" w:themeShade="80"/>
          <w:sz w:val="20"/>
          <w:szCs w:val="20"/>
        </w:rPr>
        <w:t>,</w:t>
      </w:r>
      <w:r w:rsidRPr="00C47A6D">
        <w:rPr>
          <w:rFonts w:ascii="Century Gothic" w:hAnsi="Century Gothic"/>
          <w:color w:val="1F3864" w:themeColor="accent5" w:themeShade="80"/>
          <w:sz w:val="20"/>
          <w:szCs w:val="20"/>
        </w:rPr>
        <w:t xml:space="preserve"> </w:t>
      </w:r>
      <w:r w:rsidRPr="00C47A6D">
        <w:rPr>
          <w:rFonts w:ascii="Century Gothic" w:hAnsi="Century Gothic"/>
          <w:i/>
          <w:iCs/>
          <w:color w:val="1F3864" w:themeColor="accent5" w:themeShade="80"/>
          <w:sz w:val="20"/>
          <w:szCs w:val="20"/>
        </w:rPr>
        <w:t>PLoS One</w:t>
      </w:r>
      <w:r w:rsidRPr="00C47A6D">
        <w:rPr>
          <w:rFonts w:ascii="Century Gothic" w:hAnsi="Century Gothic"/>
          <w:color w:val="1F3864" w:themeColor="accent5" w:themeShade="80"/>
          <w:sz w:val="20"/>
          <w:szCs w:val="20"/>
        </w:rPr>
        <w:t xml:space="preserve">, </w:t>
      </w:r>
      <w:r w:rsidRPr="00C47A6D">
        <w:rPr>
          <w:rFonts w:ascii="Century Gothic" w:hAnsi="Century Gothic"/>
          <w:i/>
          <w:iCs/>
          <w:color w:val="1F3864" w:themeColor="accent5" w:themeShade="80"/>
          <w:sz w:val="20"/>
          <w:szCs w:val="20"/>
        </w:rPr>
        <w:t>11</w:t>
      </w:r>
      <w:r w:rsidR="00C47A6D">
        <w:rPr>
          <w:rFonts w:ascii="Century Gothic" w:hAnsi="Century Gothic"/>
          <w:color w:val="1F3864" w:themeColor="accent5" w:themeShade="80"/>
          <w:sz w:val="20"/>
          <w:szCs w:val="20"/>
        </w:rPr>
        <w:t>, e0153485</w:t>
      </w:r>
      <w:r w:rsidRPr="00C47A6D">
        <w:rPr>
          <w:rFonts w:ascii="Century Gothic" w:hAnsi="Century Gothic"/>
          <w:color w:val="1F3864" w:themeColor="accent5" w:themeShade="80"/>
          <w:sz w:val="20"/>
          <w:szCs w:val="20"/>
        </w:rPr>
        <w:br/>
        <w:t xml:space="preserve">Guiora, A.Z., Brannon, R.C., &amp; Dull, C.Y. (1972). Empathy and second language learning. </w:t>
      </w:r>
      <w:r w:rsidRPr="00C47A6D">
        <w:rPr>
          <w:rFonts w:ascii="Century Gothic" w:hAnsi="Century Gothic"/>
          <w:i/>
          <w:iCs/>
          <w:color w:val="1F3864" w:themeColor="accent5" w:themeShade="80"/>
          <w:sz w:val="20"/>
          <w:szCs w:val="20"/>
        </w:rPr>
        <w:t xml:space="preserve">Language </w:t>
      </w:r>
      <w:r w:rsidR="003F6A80" w:rsidRPr="00C47A6D">
        <w:rPr>
          <w:rFonts w:ascii="Century Gothic" w:hAnsi="Century Gothic"/>
          <w:i/>
          <w:iCs/>
          <w:color w:val="1F3864" w:themeColor="accent5" w:themeShade="80"/>
          <w:sz w:val="20"/>
          <w:szCs w:val="20"/>
        </w:rPr>
        <w:t>L</w:t>
      </w:r>
      <w:r w:rsidRPr="00C47A6D">
        <w:rPr>
          <w:rFonts w:ascii="Century Gothic" w:hAnsi="Century Gothic"/>
          <w:i/>
          <w:iCs/>
          <w:color w:val="1F3864" w:themeColor="accent5" w:themeShade="80"/>
          <w:sz w:val="20"/>
          <w:szCs w:val="20"/>
        </w:rPr>
        <w:t>earning</w:t>
      </w:r>
      <w:r w:rsidR="000F6D59" w:rsidRPr="00C47A6D">
        <w:rPr>
          <w:rFonts w:ascii="Century Gothic" w:hAnsi="Century Gothic"/>
          <w:color w:val="1F3864" w:themeColor="accent5" w:themeShade="80"/>
          <w:sz w:val="20"/>
          <w:szCs w:val="20"/>
        </w:rPr>
        <w:t>,</w:t>
      </w:r>
      <w:r w:rsidRPr="00C47A6D">
        <w:rPr>
          <w:rFonts w:ascii="Century Gothic" w:hAnsi="Century Gothic"/>
          <w:color w:val="1F3864" w:themeColor="accent5" w:themeShade="80"/>
          <w:sz w:val="20"/>
          <w:szCs w:val="20"/>
        </w:rPr>
        <w:t xml:space="preserve"> </w:t>
      </w:r>
      <w:r w:rsidRPr="00C47A6D">
        <w:rPr>
          <w:rFonts w:ascii="Century Gothic" w:hAnsi="Century Gothic"/>
          <w:i/>
          <w:iCs/>
          <w:color w:val="1F3864" w:themeColor="accent5" w:themeShade="80"/>
          <w:sz w:val="20"/>
          <w:szCs w:val="20"/>
        </w:rPr>
        <w:t>22</w:t>
      </w:r>
      <w:r w:rsidRPr="00C47A6D">
        <w:rPr>
          <w:rFonts w:ascii="Century Gothic" w:hAnsi="Century Gothic"/>
          <w:color w:val="1F3864" w:themeColor="accent5" w:themeShade="80"/>
          <w:sz w:val="20"/>
          <w:szCs w:val="20"/>
        </w:rPr>
        <w:t>, 111</w:t>
      </w:r>
      <w:r w:rsidR="000F6D59" w:rsidRPr="00C47A6D">
        <w:rPr>
          <w:color w:val="1F3864" w:themeColor="accent5" w:themeShade="80"/>
          <w:lang w:val="en-US"/>
        </w:rPr>
        <w:t>–</w:t>
      </w:r>
      <w:r w:rsidR="00C47A6D">
        <w:rPr>
          <w:rFonts w:ascii="Century Gothic" w:hAnsi="Century Gothic"/>
          <w:color w:val="1F3864" w:themeColor="accent5" w:themeShade="80"/>
          <w:sz w:val="20"/>
          <w:szCs w:val="20"/>
        </w:rPr>
        <w:t>130</w:t>
      </w:r>
      <w:r w:rsidRPr="00C47A6D">
        <w:rPr>
          <w:rFonts w:ascii="Century Gothic" w:hAnsi="Century Gothic"/>
          <w:color w:val="1F3864" w:themeColor="accent5" w:themeShade="80"/>
          <w:sz w:val="20"/>
          <w:szCs w:val="20"/>
        </w:rPr>
        <w:br/>
        <w:t xml:space="preserve">Kleinmann, H.H. (1977). Avoidance </w:t>
      </w:r>
      <w:r w:rsidR="00CF6145" w:rsidRPr="00C47A6D">
        <w:rPr>
          <w:rFonts w:ascii="Century Gothic" w:hAnsi="Century Gothic"/>
          <w:color w:val="1F3864" w:themeColor="accent5" w:themeShade="80"/>
          <w:sz w:val="20"/>
          <w:szCs w:val="20"/>
        </w:rPr>
        <w:t>b</w:t>
      </w:r>
      <w:r w:rsidRPr="00C47A6D">
        <w:rPr>
          <w:rFonts w:ascii="Century Gothic" w:hAnsi="Century Gothic"/>
          <w:color w:val="1F3864" w:themeColor="accent5" w:themeShade="80"/>
          <w:sz w:val="20"/>
          <w:szCs w:val="20"/>
        </w:rPr>
        <w:t xml:space="preserve">ehavior in </w:t>
      </w:r>
      <w:r w:rsidR="00CF6145" w:rsidRPr="00C47A6D">
        <w:rPr>
          <w:rFonts w:ascii="Century Gothic" w:hAnsi="Century Gothic"/>
          <w:color w:val="1F3864" w:themeColor="accent5" w:themeShade="80"/>
          <w:sz w:val="20"/>
          <w:szCs w:val="20"/>
        </w:rPr>
        <w:t>a</w:t>
      </w:r>
      <w:r w:rsidRPr="00C47A6D">
        <w:rPr>
          <w:rFonts w:ascii="Century Gothic" w:hAnsi="Century Gothic"/>
          <w:color w:val="1F3864" w:themeColor="accent5" w:themeShade="80"/>
          <w:sz w:val="20"/>
          <w:szCs w:val="20"/>
        </w:rPr>
        <w:t xml:space="preserve">dult </w:t>
      </w:r>
      <w:r w:rsidR="00CF6145" w:rsidRPr="00C47A6D">
        <w:rPr>
          <w:rFonts w:ascii="Century Gothic" w:hAnsi="Century Gothic"/>
          <w:color w:val="1F3864" w:themeColor="accent5" w:themeShade="80"/>
          <w:sz w:val="20"/>
          <w:szCs w:val="20"/>
        </w:rPr>
        <w:t>s</w:t>
      </w:r>
      <w:r w:rsidRPr="00C47A6D">
        <w:rPr>
          <w:rFonts w:ascii="Century Gothic" w:hAnsi="Century Gothic"/>
          <w:color w:val="1F3864" w:themeColor="accent5" w:themeShade="80"/>
          <w:sz w:val="20"/>
          <w:szCs w:val="20"/>
        </w:rPr>
        <w:t xml:space="preserve">econd </w:t>
      </w:r>
      <w:r w:rsidR="00CF6145" w:rsidRPr="00C47A6D">
        <w:rPr>
          <w:rFonts w:ascii="Century Gothic" w:hAnsi="Century Gothic"/>
          <w:color w:val="1F3864" w:themeColor="accent5" w:themeShade="80"/>
          <w:sz w:val="20"/>
          <w:szCs w:val="20"/>
        </w:rPr>
        <w:t>l</w:t>
      </w:r>
      <w:r w:rsidRPr="00C47A6D">
        <w:rPr>
          <w:rFonts w:ascii="Century Gothic" w:hAnsi="Century Gothic"/>
          <w:color w:val="1F3864" w:themeColor="accent5" w:themeShade="80"/>
          <w:sz w:val="20"/>
          <w:szCs w:val="20"/>
        </w:rPr>
        <w:t xml:space="preserve">anguage </w:t>
      </w:r>
      <w:r w:rsidR="00CF6145" w:rsidRPr="00C47A6D">
        <w:rPr>
          <w:rFonts w:ascii="Century Gothic" w:hAnsi="Century Gothic"/>
          <w:color w:val="1F3864" w:themeColor="accent5" w:themeShade="80"/>
          <w:sz w:val="20"/>
          <w:szCs w:val="20"/>
        </w:rPr>
        <w:t>a</w:t>
      </w:r>
      <w:r w:rsidRPr="00C47A6D">
        <w:rPr>
          <w:rFonts w:ascii="Century Gothic" w:hAnsi="Century Gothic"/>
          <w:color w:val="1F3864" w:themeColor="accent5" w:themeShade="80"/>
          <w:sz w:val="20"/>
          <w:szCs w:val="20"/>
        </w:rPr>
        <w:t xml:space="preserve">cquisition. </w:t>
      </w:r>
      <w:r w:rsidRPr="00C47A6D">
        <w:rPr>
          <w:rFonts w:ascii="Century Gothic" w:hAnsi="Century Gothic"/>
          <w:i/>
          <w:iCs/>
          <w:color w:val="1F3864" w:themeColor="accent5" w:themeShade="80"/>
          <w:sz w:val="20"/>
          <w:szCs w:val="20"/>
        </w:rPr>
        <w:t>Language Learning</w:t>
      </w:r>
      <w:r w:rsidR="000F6D59" w:rsidRPr="00C47A6D">
        <w:rPr>
          <w:rFonts w:ascii="Century Gothic" w:hAnsi="Century Gothic"/>
          <w:i/>
          <w:iCs/>
          <w:color w:val="1F3864" w:themeColor="accent5" w:themeShade="80"/>
          <w:sz w:val="20"/>
          <w:szCs w:val="20"/>
        </w:rPr>
        <w:t>,</w:t>
      </w:r>
      <w:r w:rsidRPr="00C47A6D">
        <w:rPr>
          <w:rFonts w:ascii="Century Gothic" w:hAnsi="Century Gothic"/>
          <w:i/>
          <w:iCs/>
          <w:color w:val="1F3864" w:themeColor="accent5" w:themeShade="80"/>
          <w:sz w:val="20"/>
          <w:szCs w:val="20"/>
        </w:rPr>
        <w:t xml:space="preserve"> 27</w:t>
      </w:r>
      <w:r w:rsidR="000F6D59" w:rsidRPr="00C47A6D">
        <w:rPr>
          <w:rFonts w:ascii="Century Gothic" w:hAnsi="Century Gothic"/>
          <w:color w:val="1F3864" w:themeColor="accent5" w:themeShade="80"/>
          <w:sz w:val="20"/>
          <w:szCs w:val="20"/>
        </w:rPr>
        <w:t>,</w:t>
      </w:r>
      <w:r w:rsidRPr="00C47A6D">
        <w:rPr>
          <w:rFonts w:ascii="Century Gothic" w:hAnsi="Century Gothic"/>
          <w:color w:val="1F3864" w:themeColor="accent5" w:themeShade="80"/>
          <w:sz w:val="20"/>
          <w:szCs w:val="20"/>
        </w:rPr>
        <w:t xml:space="preserve"> 93</w:t>
      </w:r>
      <w:r w:rsidR="000F6D59" w:rsidRPr="00C47A6D">
        <w:rPr>
          <w:color w:val="1F3864" w:themeColor="accent5" w:themeShade="80"/>
          <w:lang w:val="en-US"/>
        </w:rPr>
        <w:t>–</w:t>
      </w:r>
      <w:r w:rsidR="00C47A6D">
        <w:rPr>
          <w:rFonts w:ascii="Century Gothic" w:hAnsi="Century Gothic"/>
          <w:color w:val="1F3864" w:themeColor="accent5" w:themeShade="80"/>
          <w:sz w:val="20"/>
          <w:szCs w:val="20"/>
        </w:rPr>
        <w:t>97</w:t>
      </w:r>
      <w:r w:rsidRPr="00C47A6D">
        <w:rPr>
          <w:rFonts w:ascii="Century Gothic" w:hAnsi="Century Gothic"/>
          <w:color w:val="1F3864" w:themeColor="accent5" w:themeShade="80"/>
          <w:sz w:val="20"/>
          <w:szCs w:val="20"/>
        </w:rPr>
        <w:br/>
        <w:t xml:space="preserve">Lehtonen, M., Soveri, A., Laine, A., Järvenpää, J., de Bruin, A., &amp; Antfolk, J. (2018). Is bilingualism associated with enhanced executive functioning in adults? A meta-analytic review. </w:t>
      </w:r>
      <w:r w:rsidRPr="00C47A6D">
        <w:rPr>
          <w:rFonts w:ascii="Century Gothic" w:hAnsi="Century Gothic"/>
          <w:i/>
          <w:color w:val="1F3864" w:themeColor="accent5" w:themeShade="80"/>
          <w:sz w:val="20"/>
          <w:szCs w:val="20"/>
        </w:rPr>
        <w:t>Psychological Bulletin</w:t>
      </w:r>
      <w:r w:rsidR="000F6D59" w:rsidRPr="00C47A6D">
        <w:rPr>
          <w:rFonts w:ascii="Century Gothic" w:hAnsi="Century Gothic"/>
          <w:color w:val="1F3864" w:themeColor="accent5" w:themeShade="80"/>
          <w:sz w:val="20"/>
          <w:szCs w:val="20"/>
        </w:rPr>
        <w:t>,</w:t>
      </w:r>
      <w:r w:rsidRPr="00C47A6D">
        <w:rPr>
          <w:rFonts w:ascii="Century Gothic" w:hAnsi="Century Gothic"/>
          <w:color w:val="1F3864" w:themeColor="accent5" w:themeShade="80"/>
          <w:sz w:val="20"/>
          <w:szCs w:val="20"/>
        </w:rPr>
        <w:t xml:space="preserve"> </w:t>
      </w:r>
      <w:r w:rsidRPr="00C47A6D">
        <w:rPr>
          <w:rFonts w:ascii="Century Gothic" w:hAnsi="Century Gothic"/>
          <w:i/>
          <w:color w:val="1F3864" w:themeColor="accent5" w:themeShade="80"/>
          <w:sz w:val="20"/>
          <w:szCs w:val="20"/>
        </w:rPr>
        <w:t>144</w:t>
      </w:r>
      <w:r w:rsidR="003F6A80" w:rsidRPr="00C47A6D">
        <w:rPr>
          <w:rFonts w:ascii="Century Gothic" w:hAnsi="Century Gothic"/>
          <w:i/>
          <w:color w:val="1F3864" w:themeColor="accent5" w:themeShade="80"/>
          <w:sz w:val="20"/>
          <w:szCs w:val="20"/>
        </w:rPr>
        <w:t>,</w:t>
      </w:r>
      <w:r w:rsidRPr="00C47A6D">
        <w:rPr>
          <w:rFonts w:ascii="Century Gothic" w:hAnsi="Century Gothic"/>
          <w:color w:val="1F3864" w:themeColor="accent5" w:themeShade="80"/>
          <w:sz w:val="20"/>
          <w:szCs w:val="20"/>
        </w:rPr>
        <w:t xml:space="preserve"> 394</w:t>
      </w:r>
      <w:r w:rsidR="000F6D59" w:rsidRPr="00C47A6D">
        <w:rPr>
          <w:color w:val="1F3864" w:themeColor="accent5" w:themeShade="80"/>
          <w:lang w:val="en-US"/>
        </w:rPr>
        <w:t>–</w:t>
      </w:r>
      <w:r w:rsidRPr="00C47A6D">
        <w:rPr>
          <w:rFonts w:ascii="Century Gothic" w:hAnsi="Century Gothic"/>
          <w:color w:val="1F3864" w:themeColor="accent5" w:themeShade="80"/>
          <w:sz w:val="20"/>
          <w:szCs w:val="20"/>
        </w:rPr>
        <w:t xml:space="preserve">425 </w:t>
      </w:r>
      <w:r w:rsidRPr="00C47A6D">
        <w:rPr>
          <w:rFonts w:ascii="Century Gothic" w:hAnsi="Century Gothic"/>
          <w:color w:val="1F3864" w:themeColor="accent5" w:themeShade="80"/>
          <w:sz w:val="20"/>
          <w:szCs w:val="20"/>
        </w:rPr>
        <w:br/>
        <w:t xml:space="preserve">Mishan, F. (2005). </w:t>
      </w:r>
      <w:r w:rsidRPr="00C47A6D">
        <w:rPr>
          <w:rFonts w:ascii="Century Gothic" w:hAnsi="Century Gothic"/>
          <w:i/>
          <w:iCs/>
          <w:color w:val="1F3864" w:themeColor="accent5" w:themeShade="80"/>
          <w:sz w:val="20"/>
          <w:szCs w:val="20"/>
        </w:rPr>
        <w:t>Designing authenticity into language learning materials</w:t>
      </w:r>
      <w:r w:rsidRPr="00C47A6D">
        <w:rPr>
          <w:rFonts w:ascii="Century Gothic" w:hAnsi="Century Gothic"/>
          <w:color w:val="1F3864" w:themeColor="accent5" w:themeShade="80"/>
          <w:sz w:val="20"/>
          <w:szCs w:val="20"/>
        </w:rPr>
        <w:t>. Intellect Books.</w:t>
      </w:r>
    </w:p>
    <w:p w14:paraId="5B60B8B9" w14:textId="4BCD6397" w:rsidR="00F909B7" w:rsidRPr="00C47A6D" w:rsidRDefault="00F909B7" w:rsidP="00C47A6D">
      <w:pPr>
        <w:spacing w:after="0" w:line="276" w:lineRule="auto"/>
        <w:rPr>
          <w:rFonts w:ascii="Century Gothic" w:hAnsi="Century Gothic"/>
          <w:color w:val="1F3864" w:themeColor="accent5" w:themeShade="80"/>
          <w:sz w:val="20"/>
          <w:szCs w:val="20"/>
        </w:rPr>
      </w:pPr>
      <w:r w:rsidRPr="00C47A6D">
        <w:rPr>
          <w:rFonts w:ascii="Century Gothic" w:hAnsi="Century Gothic"/>
          <w:color w:val="1F3864" w:themeColor="accent5" w:themeShade="80"/>
          <w:sz w:val="20"/>
          <w:szCs w:val="20"/>
        </w:rPr>
        <w:t xml:space="preserve">Murphy, V., Macaro, E., Alba, S., &amp; </w:t>
      </w:r>
      <w:r w:rsidRPr="00C47A6D">
        <w:rPr>
          <w:rFonts w:ascii="Century Gothic" w:hAnsi="Century Gothic" w:cs="Times New Roman"/>
          <w:color w:val="1F3864" w:themeColor="accent5" w:themeShade="80"/>
          <w:sz w:val="20"/>
          <w:szCs w:val="20"/>
          <w:lang w:val="en-US"/>
        </w:rPr>
        <w:t>Cipolla, C. (2015)</w:t>
      </w:r>
      <w:r w:rsidR="00C47A6D">
        <w:rPr>
          <w:rFonts w:ascii="Century Gothic" w:hAnsi="Century Gothic" w:cs="Times New Roman"/>
          <w:color w:val="1F3864" w:themeColor="accent5" w:themeShade="80"/>
          <w:sz w:val="20"/>
          <w:szCs w:val="20"/>
          <w:lang w:val="en-US"/>
        </w:rPr>
        <w:t>.</w:t>
      </w:r>
      <w:r w:rsidRPr="00C47A6D">
        <w:rPr>
          <w:rFonts w:ascii="Century Gothic" w:hAnsi="Century Gothic" w:cs="Times New Roman"/>
          <w:color w:val="1F3864" w:themeColor="accent5" w:themeShade="80"/>
          <w:sz w:val="20"/>
          <w:szCs w:val="20"/>
          <w:lang w:val="en-US"/>
        </w:rPr>
        <w:t xml:space="preserve"> The influence of learning a second language in primary school on developing first language literacy skills. </w:t>
      </w:r>
      <w:r w:rsidRPr="00C47A6D">
        <w:rPr>
          <w:rFonts w:ascii="Century Gothic" w:hAnsi="Century Gothic" w:cs="Times New Roman"/>
          <w:i/>
          <w:color w:val="1F3864" w:themeColor="accent5" w:themeShade="80"/>
          <w:sz w:val="20"/>
          <w:szCs w:val="20"/>
          <w:lang w:val="en-US"/>
        </w:rPr>
        <w:t>Applied Psycholinguistics, 36,</w:t>
      </w:r>
      <w:r w:rsidRPr="00C47A6D">
        <w:rPr>
          <w:rFonts w:ascii="Century Gothic" w:hAnsi="Century Gothic" w:cs="Times New Roman"/>
          <w:color w:val="1F3864" w:themeColor="accent5" w:themeShade="80"/>
          <w:sz w:val="20"/>
          <w:szCs w:val="20"/>
          <w:lang w:val="en-US"/>
        </w:rPr>
        <w:t xml:space="preserve"> 1133</w:t>
      </w:r>
      <w:r w:rsidRPr="00C47A6D">
        <w:rPr>
          <w:color w:val="1F3864" w:themeColor="accent5" w:themeShade="80"/>
          <w:lang w:val="en-US"/>
        </w:rPr>
        <w:t>–</w:t>
      </w:r>
      <w:r w:rsidRPr="00C47A6D">
        <w:rPr>
          <w:rFonts w:ascii="Century Gothic" w:hAnsi="Century Gothic" w:cs="Times New Roman"/>
          <w:color w:val="1F3864" w:themeColor="accent5" w:themeShade="80"/>
          <w:sz w:val="20"/>
          <w:szCs w:val="20"/>
          <w:lang w:val="en-US"/>
        </w:rPr>
        <w:t>1153</w:t>
      </w:r>
    </w:p>
    <w:p w14:paraId="10CB0DC6" w14:textId="77777777" w:rsidR="00B221B5" w:rsidRPr="00C47A6D" w:rsidRDefault="00B221B5" w:rsidP="00C47A6D">
      <w:pPr>
        <w:spacing w:after="0" w:line="276" w:lineRule="auto"/>
        <w:rPr>
          <w:rFonts w:ascii="Century Gothic" w:hAnsi="Century Gothic"/>
          <w:sz w:val="20"/>
          <w:szCs w:val="20"/>
        </w:rPr>
      </w:pPr>
    </w:p>
    <w:sectPr w:rsidR="00B221B5" w:rsidRPr="00C47A6D" w:rsidSect="00B215AC">
      <w:footerReference w:type="default" r:id="rId17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0ECC88" w16cid:durableId="210CE771"/>
  <w16cid:commentId w16cid:paraId="05EE86FB" w16cid:durableId="210CD725"/>
  <w16cid:commentId w16cid:paraId="7FA2175D" w16cid:durableId="210CEE3C"/>
  <w16cid:commentId w16cid:paraId="2AE7001B" w16cid:durableId="210CD670"/>
  <w16cid:commentId w16cid:paraId="71E932B3" w16cid:durableId="210CE697"/>
  <w16cid:commentId w16cid:paraId="79F8FEC7" w16cid:durableId="210CE6DF"/>
  <w16cid:commentId w16cid:paraId="294FB4A7" w16cid:durableId="210CE705"/>
  <w16cid:commentId w16cid:paraId="7886EE57" w16cid:durableId="210CE7BE"/>
  <w16cid:commentId w16cid:paraId="7468BA2A" w16cid:durableId="210CE9D6"/>
  <w16cid:commentId w16cid:paraId="5090E943" w16cid:durableId="210CEED2"/>
  <w16cid:commentId w16cid:paraId="0BA06626" w16cid:durableId="210CEF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92F83" w14:textId="77777777" w:rsidR="00F22E4F" w:rsidRDefault="00F22E4F" w:rsidP="00B215AC">
      <w:pPr>
        <w:spacing w:after="0" w:line="240" w:lineRule="auto"/>
      </w:pPr>
      <w:r>
        <w:separator/>
      </w:r>
    </w:p>
  </w:endnote>
  <w:endnote w:type="continuationSeparator" w:id="0">
    <w:p w14:paraId="60CC22E9" w14:textId="77777777" w:rsidR="00F22E4F" w:rsidRDefault="00F22E4F" w:rsidP="00B2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EE6E" w14:textId="77777777" w:rsidR="00B215AC" w:rsidRDefault="00B215A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19613" wp14:editId="7C3CCA76">
              <wp:simplePos x="0" y="0"/>
              <wp:positionH relativeFrom="column">
                <wp:posOffset>1933575</wp:posOffset>
              </wp:positionH>
              <wp:positionV relativeFrom="paragraph">
                <wp:posOffset>177165</wp:posOffset>
              </wp:positionV>
              <wp:extent cx="2447925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792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B7C6DF8" w14:textId="0C834999" w:rsidR="00B215AC" w:rsidRPr="00B215AC" w:rsidRDefault="00B215AC" w:rsidP="00B215AC">
                          <w:pPr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B215AC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Rachel Hawkes</w:t>
                          </w:r>
                          <w:r w:rsidR="009544B3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 / Emma Marsden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196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2.25pt;margin-top:13.95pt;width:192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" filled="f" stroked="f" strokeweight=".5pt">
              <v:textbox>
                <w:txbxContent>
                  <w:p w14:paraId="2B7C6DF8" w14:textId="0C834999" w:rsidR="00B215AC" w:rsidRPr="00B215AC" w:rsidRDefault="00B215AC" w:rsidP="00B215AC">
                    <w:pPr>
                      <w:jc w:val="right"/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B215AC">
                      <w:rPr>
                        <w:rFonts w:ascii="Century Gothic" w:hAnsi="Century Gothic"/>
                        <w:color w:val="FFFFFF" w:themeColor="background1"/>
                      </w:rPr>
                      <w:t>Rachel Hawkes</w:t>
                    </w:r>
                    <w:r w:rsidR="009544B3">
                      <w:rPr>
                        <w:rFonts w:ascii="Century Gothic" w:hAnsi="Century Gothic"/>
                        <w:color w:val="FFFFFF" w:themeColor="background1"/>
                      </w:rPr>
                      <w:t xml:space="preserve"> / Emma Marsden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</w:rPr>
      <w:drawing>
        <wp:anchor distT="0" distB="0" distL="114300" distR="114300" simplePos="0" relativeHeight="251659264" behindDoc="1" locked="0" layoutInCell="1" allowOverlap="1" wp14:anchorId="4EBDF2BC" wp14:editId="6815E844">
          <wp:simplePos x="0" y="0"/>
          <wp:positionH relativeFrom="column">
            <wp:posOffset>-904875</wp:posOffset>
          </wp:positionH>
          <wp:positionV relativeFrom="paragraph">
            <wp:posOffset>57150</wp:posOffset>
          </wp:positionV>
          <wp:extent cx="7550751" cy="5784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51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EAE45" w14:textId="77777777" w:rsidR="00F22E4F" w:rsidRDefault="00F22E4F" w:rsidP="00B215AC">
      <w:pPr>
        <w:spacing w:after="0" w:line="240" w:lineRule="auto"/>
      </w:pPr>
      <w:r>
        <w:separator/>
      </w:r>
    </w:p>
  </w:footnote>
  <w:footnote w:type="continuationSeparator" w:id="0">
    <w:p w14:paraId="40E6977B" w14:textId="77777777" w:rsidR="00F22E4F" w:rsidRDefault="00F22E4F" w:rsidP="00B215A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AC"/>
    <w:rsid w:val="000211FB"/>
    <w:rsid w:val="000F6D59"/>
    <w:rsid w:val="00121966"/>
    <w:rsid w:val="00131D9D"/>
    <w:rsid w:val="001B63FF"/>
    <w:rsid w:val="003F6A80"/>
    <w:rsid w:val="0047184D"/>
    <w:rsid w:val="004F0D88"/>
    <w:rsid w:val="0058195F"/>
    <w:rsid w:val="007E555C"/>
    <w:rsid w:val="0094271A"/>
    <w:rsid w:val="009544B3"/>
    <w:rsid w:val="00B215AC"/>
    <w:rsid w:val="00B221B5"/>
    <w:rsid w:val="00BC7D07"/>
    <w:rsid w:val="00C47A6D"/>
    <w:rsid w:val="00C73FB3"/>
    <w:rsid w:val="00CF6145"/>
    <w:rsid w:val="00F22E4F"/>
    <w:rsid w:val="00F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D883B"/>
  <w15:chartTrackingRefBased/>
  <w15:docId w15:val="{EBE9CCEF-F5E7-4D98-8868-E6F724A6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15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15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5AC"/>
  </w:style>
  <w:style w:type="paragraph" w:styleId="Footer">
    <w:name w:val="footer"/>
    <w:basedOn w:val="Normal"/>
    <w:link w:val="FooterChar"/>
    <w:uiPriority w:val="99"/>
    <w:unhideWhenUsed/>
    <w:rsid w:val="00B21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5AC"/>
  </w:style>
  <w:style w:type="paragraph" w:styleId="BalloonText">
    <w:name w:val="Balloon Text"/>
    <w:basedOn w:val="Normal"/>
    <w:link w:val="BalloonTextChar"/>
    <w:uiPriority w:val="99"/>
    <w:semiHidden/>
    <w:unhideWhenUsed/>
    <w:rsid w:val="00BC7D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0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D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D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D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psu.edu/story/334349/2014/11/12/research/learning-languages-workout-brains-both-young-and-old" TargetMode="External"/><Relationship Id="rId13" Type="http://schemas.openxmlformats.org/officeDocument/2006/relationships/hyperlink" Target="https://newsinhealth.nih.gov/2012/06/bilingual-effects-brai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16/09/relationships/commentsIds" Target="commentsIds.xml"/><Relationship Id="rId7" Type="http://schemas.openxmlformats.org/officeDocument/2006/relationships/hyperlink" Target="http://www.telegraph.co.uk/news/health/news/10869619/Learning-a-second-language-in-adulthood-can-slow-brain-ageing.html" TargetMode="External"/><Relationship Id="rId12" Type="http://schemas.openxmlformats.org/officeDocument/2006/relationships/hyperlink" Target="https://www.psychologytoday.com/blog/life-bilingual/201401/cognitive-advantages-second-language-immersion-education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theguardian.com/commentisfree/2015/apr/27/world-view-learn-another-languag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edicalnewstoday.com/articles/315260.php?utm_source=TrendMD" TargetMode="External"/><Relationship Id="rId11" Type="http://schemas.openxmlformats.org/officeDocument/2006/relationships/hyperlink" Target="https://news.uchicago.edu/article/2012/04/25/thinking-foreign-language-helps-economic-decision-maki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elegraph.co.uk/education/educationopinion/11241713/Learning-languages-opens-up-new-horizons.html" TargetMode="External"/><Relationship Id="rId10" Type="http://schemas.openxmlformats.org/officeDocument/2006/relationships/hyperlink" Target="http://www.bbc.com/news/education-29599177" TargetMode="External"/><Relationship Id="rId19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hyperlink" Target="https://www.sciencedaily.com/releases/2012/04/120430152033.htm" TargetMode="External"/><Relationship Id="rId14" Type="http://schemas.openxmlformats.org/officeDocument/2006/relationships/hyperlink" Target="https://medicalxpress.com/news/2012-08-languages-benefits-low-income-children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4</cp:revision>
  <dcterms:created xsi:type="dcterms:W3CDTF">2019-08-25T12:51:00Z</dcterms:created>
  <dcterms:modified xsi:type="dcterms:W3CDTF">2019-08-25T12:54:00Z</dcterms:modified>
</cp:coreProperties>
</file>