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E6F4" w14:textId="0536E0D6" w:rsidR="001A111B" w:rsidRPr="00FC00FD" w:rsidRDefault="001A111B" w:rsidP="001A111B">
      <w:pPr>
        <w:pStyle w:val="Title"/>
        <w:rPr>
          <w:color w:val="1F4E79" w:themeColor="accent1" w:themeShade="80"/>
          <w:sz w:val="64"/>
          <w:szCs w:val="64"/>
        </w:rPr>
      </w:pPr>
      <w:bookmarkStart w:id="0" w:name="_Hlk32494821"/>
      <w:r w:rsidRPr="00FC00FD">
        <w:rPr>
          <w:color w:val="1F4E79" w:themeColor="accent1" w:themeShade="80"/>
          <w:sz w:val="64"/>
          <w:szCs w:val="64"/>
        </w:rPr>
        <w:t xml:space="preserve">Achievement </w:t>
      </w:r>
      <w:r w:rsidR="005505D4" w:rsidRPr="00FC00FD">
        <w:rPr>
          <w:color w:val="1F4E79" w:themeColor="accent1" w:themeShade="80"/>
          <w:sz w:val="64"/>
          <w:szCs w:val="64"/>
        </w:rPr>
        <w:t>T</w:t>
      </w:r>
      <w:r w:rsidRPr="00FC00FD">
        <w:rPr>
          <w:color w:val="1F4E79" w:themeColor="accent1" w:themeShade="80"/>
          <w:sz w:val="64"/>
          <w:szCs w:val="64"/>
        </w:rPr>
        <w:t xml:space="preserve">est – </w:t>
      </w:r>
      <w:r w:rsidR="005505D4" w:rsidRPr="00FC00FD">
        <w:rPr>
          <w:color w:val="1F4E79" w:themeColor="accent1" w:themeShade="80"/>
          <w:sz w:val="64"/>
          <w:szCs w:val="64"/>
        </w:rPr>
        <w:t>M</w:t>
      </w:r>
      <w:r w:rsidRPr="00FC00FD">
        <w:rPr>
          <w:color w:val="1F4E79" w:themeColor="accent1" w:themeShade="80"/>
          <w:sz w:val="64"/>
          <w:szCs w:val="64"/>
        </w:rPr>
        <w:t xml:space="preserve">ark </w:t>
      </w:r>
      <w:r w:rsidR="005505D4" w:rsidRPr="00FC00FD">
        <w:rPr>
          <w:color w:val="1F4E79" w:themeColor="accent1" w:themeShade="80"/>
          <w:sz w:val="64"/>
          <w:szCs w:val="64"/>
        </w:rPr>
        <w:t>S</w:t>
      </w:r>
      <w:r w:rsidRPr="00FC00FD">
        <w:rPr>
          <w:color w:val="1F4E79" w:themeColor="accent1" w:themeShade="80"/>
          <w:sz w:val="64"/>
          <w:szCs w:val="64"/>
        </w:rPr>
        <w:t>cheme</w:t>
      </w:r>
    </w:p>
    <w:p w14:paraId="783DD975" w14:textId="77777777" w:rsidR="001A111B" w:rsidRPr="00A5445F" w:rsidRDefault="001A111B" w:rsidP="001A111B">
      <w:pPr>
        <w:jc w:val="center"/>
        <w:rPr>
          <w:rStyle w:val="Strong"/>
          <w:bCs w:val="0"/>
          <w:color w:val="1F4E79" w:themeColor="accent1" w:themeShade="80"/>
          <w:sz w:val="52"/>
          <w:szCs w:val="52"/>
        </w:rPr>
      </w:pPr>
      <w:r w:rsidRPr="00A5445F">
        <w:rPr>
          <w:b/>
          <w:color w:val="1F4E79" w:themeColor="accent1" w:themeShade="80"/>
          <w:sz w:val="52"/>
          <w:szCs w:val="52"/>
        </w:rPr>
        <w:t>Y8 Term 2 German</w:t>
      </w:r>
    </w:p>
    <w:p w14:paraId="77CC4DE5" w14:textId="77777777" w:rsidR="001A111B" w:rsidRPr="00A5445F" w:rsidRDefault="001A111B" w:rsidP="001A111B">
      <w:pPr>
        <w:pStyle w:val="Heading1"/>
        <w:rPr>
          <w:rStyle w:val="Strong"/>
          <w:bCs w:val="0"/>
          <w:color w:val="1F4E79" w:themeColor="accent1" w:themeShade="80"/>
        </w:rPr>
      </w:pPr>
      <w:r w:rsidRPr="00FC00FD">
        <w:rPr>
          <w:rStyle w:val="Strong"/>
          <w:bCs w:val="0"/>
          <w:color w:val="1F4E79" w:themeColor="accent1" w:themeShade="80"/>
        </w:rPr>
        <w:t>SECTION A: Listening</w:t>
      </w:r>
    </w:p>
    <w:p w14:paraId="73D535B6" w14:textId="77777777" w:rsidR="001A111B" w:rsidRPr="00FC00FD" w:rsidRDefault="001A111B" w:rsidP="001A111B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</w:pPr>
    </w:p>
    <w:p w14:paraId="297E1BB8" w14:textId="3F53540B" w:rsidR="008E7221" w:rsidRPr="00FC00FD" w:rsidRDefault="005505D4" w:rsidP="008E7221">
      <w:pPr>
        <w:shd w:val="clear" w:color="auto" w:fill="FFFFFF"/>
        <w:spacing w:after="0" w:line="240" w:lineRule="auto"/>
        <w:rPr>
          <w:rStyle w:val="Strong"/>
          <w:bCs w:val="0"/>
          <w:color w:val="1F4E79" w:themeColor="accent1" w:themeShade="80"/>
        </w:rPr>
      </w:pPr>
      <w:r w:rsidRPr="00FC00FD">
        <w:rPr>
          <w:rStyle w:val="Strong"/>
          <w:bCs w:val="0"/>
          <w:color w:val="1F4E79" w:themeColor="accent1" w:themeShade="80"/>
        </w:rPr>
        <w:t>SOUNDS OF THE LANGUAGE PART A (PHONICS)</w:t>
      </w:r>
    </w:p>
    <w:p w14:paraId="7ACC01F5" w14:textId="77777777" w:rsidR="005505D4" w:rsidRPr="00FC00FD" w:rsidRDefault="005505D4" w:rsidP="008E722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40C39" w:rsidRPr="00FC00FD" w14:paraId="49CB1186" w14:textId="77777777" w:rsidTr="00E24C79">
        <w:trPr>
          <w:trHeight w:val="190"/>
        </w:trPr>
        <w:tc>
          <w:tcPr>
            <w:tcW w:w="10737" w:type="dxa"/>
          </w:tcPr>
          <w:p w14:paraId="65FA2E32" w14:textId="21FD2129" w:rsidR="008E7221" w:rsidRPr="00FC00FD" w:rsidRDefault="008E7221" w:rsidP="00E24C79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bookmarkStart w:id="1" w:name="_Hlk32494298"/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15 </w:t>
            </w:r>
            <w:r w:rsidRPr="00FC00FD">
              <w:rPr>
                <w:rFonts w:cs="Arial"/>
                <w:bCs/>
                <w:color w:val="1F4E79" w:themeColor="accent1" w:themeShade="80"/>
                <w:szCs w:val="20"/>
              </w:rPr>
              <w:t>marks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in total </w:t>
            </w:r>
          </w:p>
        </w:tc>
      </w:tr>
    </w:tbl>
    <w:p w14:paraId="0E6C27F6" w14:textId="77777777" w:rsidR="008E7221" w:rsidRPr="00FC00FD" w:rsidRDefault="008E7221" w:rsidP="008E722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FC00FD" w:rsidRPr="00FC00FD" w14:paraId="075C7D9B" w14:textId="77777777" w:rsidTr="00E24C79">
        <w:trPr>
          <w:trHeight w:val="256"/>
        </w:trPr>
        <w:tc>
          <w:tcPr>
            <w:tcW w:w="567" w:type="dxa"/>
          </w:tcPr>
          <w:p w14:paraId="6645B985" w14:textId="77777777" w:rsidR="008E7221" w:rsidRPr="00FC00FD" w:rsidRDefault="008E7221" w:rsidP="00E24C79">
            <w:pPr>
              <w:rPr>
                <w:rFonts w:cs="Arial"/>
                <w:b/>
                <w:color w:val="1F4E79" w:themeColor="accent1" w:themeShade="80"/>
              </w:rPr>
            </w:pPr>
          </w:p>
        </w:tc>
        <w:tc>
          <w:tcPr>
            <w:tcW w:w="2622" w:type="dxa"/>
            <w:vAlign w:val="bottom"/>
          </w:tcPr>
          <w:p w14:paraId="1BEB0327" w14:textId="77777777" w:rsidR="008E7221" w:rsidRPr="00A5445F" w:rsidRDefault="008E7221" w:rsidP="00E24C79">
            <w:pPr>
              <w:rPr>
                <w:rFonts w:cs="Arial"/>
                <w:b/>
                <w:color w:val="1F4E79" w:themeColor="accent1" w:themeShade="80"/>
              </w:rPr>
            </w:pPr>
            <w:r w:rsidRPr="00A5445F">
              <w:rPr>
                <w:rFonts w:cs="Arial"/>
                <w:b/>
                <w:color w:val="1F4E79" w:themeColor="accent1" w:themeShade="80"/>
              </w:rPr>
              <w:t>German word</w:t>
            </w:r>
          </w:p>
        </w:tc>
        <w:tc>
          <w:tcPr>
            <w:tcW w:w="2623" w:type="dxa"/>
            <w:vAlign w:val="bottom"/>
          </w:tcPr>
          <w:p w14:paraId="21E4AEDC" w14:textId="77777777" w:rsidR="008E7221" w:rsidRPr="00A5445F" w:rsidRDefault="008E7221" w:rsidP="00E24C79">
            <w:pPr>
              <w:rPr>
                <w:rFonts w:cs="Arial"/>
                <w:b/>
                <w:color w:val="1F4E79" w:themeColor="accent1" w:themeShade="80"/>
              </w:rPr>
            </w:pPr>
            <w:r w:rsidRPr="00A5445F">
              <w:rPr>
                <w:rFonts w:cs="Arial"/>
                <w:b/>
                <w:color w:val="1F4E79" w:themeColor="accent1" w:themeShade="80"/>
              </w:rPr>
              <w:t>Target response</w:t>
            </w:r>
          </w:p>
        </w:tc>
        <w:tc>
          <w:tcPr>
            <w:tcW w:w="4956" w:type="dxa"/>
          </w:tcPr>
          <w:p w14:paraId="5D14F088" w14:textId="77777777" w:rsidR="008E7221" w:rsidRPr="00A5445F" w:rsidRDefault="008E7221" w:rsidP="00E24C79">
            <w:pPr>
              <w:rPr>
                <w:rFonts w:cs="Arial"/>
                <w:b/>
                <w:color w:val="1F4E79" w:themeColor="accent1" w:themeShade="80"/>
              </w:rPr>
            </w:pPr>
            <w:r w:rsidRPr="00A5445F">
              <w:rPr>
                <w:rFonts w:cs="Arial"/>
                <w:b/>
                <w:color w:val="1F4E79" w:themeColor="accent1" w:themeShade="80"/>
              </w:rPr>
              <w:t>Other accepted spellings/pseudo words</w:t>
            </w:r>
          </w:p>
        </w:tc>
      </w:tr>
      <w:tr w:rsidR="00FC00FD" w:rsidRPr="00FC00FD" w14:paraId="3DD002B4" w14:textId="77777777" w:rsidTr="005505D4">
        <w:trPr>
          <w:trHeight w:val="289"/>
        </w:trPr>
        <w:tc>
          <w:tcPr>
            <w:tcW w:w="567" w:type="dxa"/>
          </w:tcPr>
          <w:p w14:paraId="024B61E1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1.</w:t>
            </w:r>
          </w:p>
        </w:tc>
        <w:tc>
          <w:tcPr>
            <w:tcW w:w="2622" w:type="dxa"/>
          </w:tcPr>
          <w:p w14:paraId="20F69B8E" w14:textId="01FE21FB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Fl _ ten</w:t>
            </w:r>
          </w:p>
        </w:tc>
        <w:tc>
          <w:tcPr>
            <w:tcW w:w="2623" w:type="dxa"/>
          </w:tcPr>
          <w:p w14:paraId="2FBA4D83" w14:textId="29BF567F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Fleten</w:t>
            </w:r>
            <w:proofErr w:type="spellEnd"/>
          </w:p>
        </w:tc>
        <w:tc>
          <w:tcPr>
            <w:tcW w:w="4956" w:type="dxa"/>
          </w:tcPr>
          <w:p w14:paraId="193C6A8B" w14:textId="6ECCF310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rFonts w:cs="Arial"/>
                <w:bCs/>
                <w:color w:val="1F4E79" w:themeColor="accent1" w:themeShade="80"/>
              </w:rPr>
              <w:t>Fläten</w:t>
            </w:r>
            <w:proofErr w:type="spellEnd"/>
            <w:r w:rsidR="0004405C">
              <w:rPr>
                <w:rFonts w:cs="Arial"/>
                <w:bCs/>
                <w:color w:val="1F4E79" w:themeColor="accent1" w:themeShade="80"/>
              </w:rPr>
              <w:t>*</w:t>
            </w:r>
          </w:p>
        </w:tc>
      </w:tr>
      <w:tr w:rsidR="00FC00FD" w:rsidRPr="00FC00FD" w14:paraId="6FC99278" w14:textId="77777777" w:rsidTr="005505D4">
        <w:trPr>
          <w:trHeight w:val="289"/>
        </w:trPr>
        <w:tc>
          <w:tcPr>
            <w:tcW w:w="567" w:type="dxa"/>
          </w:tcPr>
          <w:p w14:paraId="700493AC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2.</w:t>
            </w:r>
          </w:p>
        </w:tc>
        <w:tc>
          <w:tcPr>
            <w:tcW w:w="2622" w:type="dxa"/>
          </w:tcPr>
          <w:p w14:paraId="7AA216FB" w14:textId="0D6A5109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Ble _ _</w:t>
            </w:r>
          </w:p>
        </w:tc>
        <w:tc>
          <w:tcPr>
            <w:tcW w:w="2623" w:type="dxa"/>
          </w:tcPr>
          <w:p w14:paraId="375891CC" w14:textId="3094668C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Blech</w:t>
            </w:r>
          </w:p>
        </w:tc>
        <w:tc>
          <w:tcPr>
            <w:tcW w:w="4956" w:type="dxa"/>
          </w:tcPr>
          <w:p w14:paraId="5BDE0744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3F3313BA" w14:textId="77777777" w:rsidTr="005505D4">
        <w:trPr>
          <w:trHeight w:val="289"/>
        </w:trPr>
        <w:tc>
          <w:tcPr>
            <w:tcW w:w="567" w:type="dxa"/>
          </w:tcPr>
          <w:p w14:paraId="2304EC79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3.</w:t>
            </w:r>
          </w:p>
        </w:tc>
        <w:tc>
          <w:tcPr>
            <w:tcW w:w="2622" w:type="dxa"/>
          </w:tcPr>
          <w:p w14:paraId="0EF0A092" w14:textId="42B37840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Fl _ ren</w:t>
            </w:r>
          </w:p>
        </w:tc>
        <w:tc>
          <w:tcPr>
            <w:tcW w:w="2623" w:type="dxa"/>
          </w:tcPr>
          <w:p w14:paraId="404CC6DF" w14:textId="3BC0FC38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Floren</w:t>
            </w:r>
            <w:proofErr w:type="spellEnd"/>
          </w:p>
        </w:tc>
        <w:tc>
          <w:tcPr>
            <w:tcW w:w="4956" w:type="dxa"/>
          </w:tcPr>
          <w:p w14:paraId="5C763DF0" w14:textId="4CFDE9F1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07F03666" w14:textId="77777777" w:rsidTr="005505D4">
        <w:trPr>
          <w:trHeight w:val="289"/>
        </w:trPr>
        <w:tc>
          <w:tcPr>
            <w:tcW w:w="567" w:type="dxa"/>
          </w:tcPr>
          <w:p w14:paraId="2588A3DC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4.</w:t>
            </w:r>
          </w:p>
        </w:tc>
        <w:tc>
          <w:tcPr>
            <w:tcW w:w="2622" w:type="dxa"/>
          </w:tcPr>
          <w:p w14:paraId="0602E7DF" w14:textId="7A18FFA5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Geis _ _</w:t>
            </w:r>
          </w:p>
        </w:tc>
        <w:tc>
          <w:tcPr>
            <w:tcW w:w="2623" w:type="dxa"/>
          </w:tcPr>
          <w:p w14:paraId="38860B49" w14:textId="662CD2A0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Geiser</w:t>
            </w:r>
          </w:p>
        </w:tc>
        <w:tc>
          <w:tcPr>
            <w:tcW w:w="4956" w:type="dxa"/>
          </w:tcPr>
          <w:p w14:paraId="096BCEFB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26DA7D8F" w14:textId="77777777" w:rsidTr="005505D4">
        <w:trPr>
          <w:trHeight w:val="289"/>
        </w:trPr>
        <w:tc>
          <w:tcPr>
            <w:tcW w:w="567" w:type="dxa"/>
          </w:tcPr>
          <w:p w14:paraId="256397E9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5.</w:t>
            </w:r>
          </w:p>
        </w:tc>
        <w:tc>
          <w:tcPr>
            <w:tcW w:w="2622" w:type="dxa"/>
          </w:tcPr>
          <w:p w14:paraId="78C7899A" w14:textId="2C145953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 _ gen</w:t>
            </w:r>
          </w:p>
        </w:tc>
        <w:tc>
          <w:tcPr>
            <w:tcW w:w="2623" w:type="dxa"/>
          </w:tcPr>
          <w:p w14:paraId="19F6CF7C" w14:textId="2EA030EA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rügen</w:t>
            </w:r>
            <w:proofErr w:type="spellEnd"/>
          </w:p>
        </w:tc>
        <w:tc>
          <w:tcPr>
            <w:tcW w:w="4956" w:type="dxa"/>
          </w:tcPr>
          <w:p w14:paraId="2C828950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747614E6" w14:textId="77777777" w:rsidTr="005505D4">
        <w:trPr>
          <w:trHeight w:val="289"/>
        </w:trPr>
        <w:tc>
          <w:tcPr>
            <w:tcW w:w="567" w:type="dxa"/>
          </w:tcPr>
          <w:p w14:paraId="270F92F8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6.</w:t>
            </w:r>
          </w:p>
        </w:tc>
        <w:tc>
          <w:tcPr>
            <w:tcW w:w="2622" w:type="dxa"/>
          </w:tcPr>
          <w:p w14:paraId="1B85FA87" w14:textId="23B38CB6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_ eil</w:t>
            </w:r>
          </w:p>
        </w:tc>
        <w:tc>
          <w:tcPr>
            <w:tcW w:w="2623" w:type="dxa"/>
          </w:tcPr>
          <w:p w14:paraId="7DE8DCFD" w14:textId="79F4B86B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Seil</w:t>
            </w:r>
            <w:proofErr w:type="spellEnd"/>
          </w:p>
        </w:tc>
        <w:tc>
          <w:tcPr>
            <w:tcW w:w="4956" w:type="dxa"/>
          </w:tcPr>
          <w:p w14:paraId="6972CED8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01E1425C" w14:textId="77777777" w:rsidTr="005505D4">
        <w:trPr>
          <w:trHeight w:val="289"/>
        </w:trPr>
        <w:tc>
          <w:tcPr>
            <w:tcW w:w="567" w:type="dxa"/>
          </w:tcPr>
          <w:p w14:paraId="710CB2FD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7.</w:t>
            </w:r>
          </w:p>
        </w:tc>
        <w:tc>
          <w:tcPr>
            <w:tcW w:w="2622" w:type="dxa"/>
          </w:tcPr>
          <w:p w14:paraId="0F3B826F" w14:textId="3A29E780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_ ault</w:t>
            </w:r>
          </w:p>
        </w:tc>
        <w:tc>
          <w:tcPr>
            <w:tcW w:w="2623" w:type="dxa"/>
          </w:tcPr>
          <w:p w14:paraId="79078CCD" w14:textId="0E1A8ADD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jault</w:t>
            </w:r>
            <w:proofErr w:type="spellEnd"/>
          </w:p>
        </w:tc>
        <w:tc>
          <w:tcPr>
            <w:tcW w:w="4956" w:type="dxa"/>
          </w:tcPr>
          <w:p w14:paraId="31B18252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6D39B9B1" w14:textId="77777777" w:rsidTr="005505D4">
        <w:trPr>
          <w:trHeight w:val="289"/>
        </w:trPr>
        <w:tc>
          <w:tcPr>
            <w:tcW w:w="567" w:type="dxa"/>
          </w:tcPr>
          <w:p w14:paraId="39BB6A3C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8.</w:t>
            </w:r>
          </w:p>
        </w:tc>
        <w:tc>
          <w:tcPr>
            <w:tcW w:w="2622" w:type="dxa"/>
          </w:tcPr>
          <w:p w14:paraId="65E75D15" w14:textId="74A2FAFB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 _ nen</w:t>
            </w:r>
          </w:p>
        </w:tc>
        <w:tc>
          <w:tcPr>
            <w:tcW w:w="2623" w:type="dxa"/>
          </w:tcPr>
          <w:p w14:paraId="77EAE4F0" w14:textId="798317C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Dänen</w:t>
            </w:r>
            <w:proofErr w:type="spellEnd"/>
          </w:p>
        </w:tc>
        <w:tc>
          <w:tcPr>
            <w:tcW w:w="4956" w:type="dxa"/>
          </w:tcPr>
          <w:p w14:paraId="095DC420" w14:textId="055A4F61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1AB97C40" w14:textId="77777777" w:rsidTr="005505D4">
        <w:trPr>
          <w:trHeight w:val="289"/>
        </w:trPr>
        <w:tc>
          <w:tcPr>
            <w:tcW w:w="567" w:type="dxa"/>
          </w:tcPr>
          <w:p w14:paraId="5A95B2BC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9.</w:t>
            </w:r>
          </w:p>
        </w:tc>
        <w:tc>
          <w:tcPr>
            <w:tcW w:w="2622" w:type="dxa"/>
          </w:tcPr>
          <w:p w14:paraId="3BF6C4D1" w14:textId="7E66EDDA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_ ahm</w:t>
            </w:r>
          </w:p>
        </w:tc>
        <w:tc>
          <w:tcPr>
            <w:tcW w:w="2623" w:type="dxa"/>
          </w:tcPr>
          <w:p w14:paraId="04E95CB2" w14:textId="4955B3DC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zahm</w:t>
            </w:r>
            <w:proofErr w:type="spellEnd"/>
          </w:p>
        </w:tc>
        <w:tc>
          <w:tcPr>
            <w:tcW w:w="4956" w:type="dxa"/>
          </w:tcPr>
          <w:p w14:paraId="0795D92E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061FD2A4" w14:textId="77777777" w:rsidTr="005505D4">
        <w:trPr>
          <w:trHeight w:val="289"/>
        </w:trPr>
        <w:tc>
          <w:tcPr>
            <w:tcW w:w="567" w:type="dxa"/>
          </w:tcPr>
          <w:p w14:paraId="58E0621D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10.</w:t>
            </w:r>
          </w:p>
        </w:tc>
        <w:tc>
          <w:tcPr>
            <w:tcW w:w="2622" w:type="dxa"/>
          </w:tcPr>
          <w:p w14:paraId="3320DB96" w14:textId="4DBFC37F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_ _ _ ob</w:t>
            </w:r>
          </w:p>
        </w:tc>
        <w:tc>
          <w:tcPr>
            <w:tcW w:w="2623" w:type="dxa"/>
          </w:tcPr>
          <w:p w14:paraId="0E94D64C" w14:textId="406C8EFA" w:rsidR="00F40C39" w:rsidRPr="00FC00FD" w:rsidRDefault="00F40C39" w:rsidP="00A5445F">
            <w:pPr>
              <w:rPr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schob</w:t>
            </w:r>
            <w:proofErr w:type="spellEnd"/>
          </w:p>
        </w:tc>
        <w:tc>
          <w:tcPr>
            <w:tcW w:w="4956" w:type="dxa"/>
          </w:tcPr>
          <w:p w14:paraId="7EEDDC0D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47CA3CFF" w14:textId="77777777" w:rsidTr="005505D4">
        <w:trPr>
          <w:trHeight w:val="289"/>
        </w:trPr>
        <w:tc>
          <w:tcPr>
            <w:tcW w:w="567" w:type="dxa"/>
          </w:tcPr>
          <w:p w14:paraId="0DE0910F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11.</w:t>
            </w:r>
          </w:p>
        </w:tc>
        <w:tc>
          <w:tcPr>
            <w:tcW w:w="2622" w:type="dxa"/>
          </w:tcPr>
          <w:p w14:paraId="7B2997C1" w14:textId="50BBD05A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_ auten</w:t>
            </w:r>
          </w:p>
        </w:tc>
        <w:tc>
          <w:tcPr>
            <w:tcW w:w="2623" w:type="dxa"/>
          </w:tcPr>
          <w:p w14:paraId="05AFC6DF" w14:textId="7BFE8E06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Rauten</w:t>
            </w:r>
            <w:proofErr w:type="spellEnd"/>
          </w:p>
        </w:tc>
        <w:tc>
          <w:tcPr>
            <w:tcW w:w="4956" w:type="dxa"/>
          </w:tcPr>
          <w:p w14:paraId="436D00F3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6A1438AA" w14:textId="77777777" w:rsidTr="005505D4">
        <w:trPr>
          <w:trHeight w:val="289"/>
        </w:trPr>
        <w:tc>
          <w:tcPr>
            <w:tcW w:w="567" w:type="dxa"/>
          </w:tcPr>
          <w:p w14:paraId="3492F0DB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12.</w:t>
            </w:r>
          </w:p>
        </w:tc>
        <w:tc>
          <w:tcPr>
            <w:tcW w:w="2622" w:type="dxa"/>
          </w:tcPr>
          <w:p w14:paraId="042EE2D2" w14:textId="5034F824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 _ nen</w:t>
            </w:r>
          </w:p>
        </w:tc>
        <w:tc>
          <w:tcPr>
            <w:tcW w:w="2623" w:type="dxa"/>
          </w:tcPr>
          <w:p w14:paraId="15C03CED" w14:textId="208ECB58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tönen</w:t>
            </w:r>
            <w:proofErr w:type="spellEnd"/>
          </w:p>
        </w:tc>
        <w:tc>
          <w:tcPr>
            <w:tcW w:w="4956" w:type="dxa"/>
          </w:tcPr>
          <w:p w14:paraId="0AEE1124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2503AD8F" w14:textId="77777777" w:rsidTr="005505D4">
        <w:trPr>
          <w:trHeight w:val="289"/>
        </w:trPr>
        <w:tc>
          <w:tcPr>
            <w:tcW w:w="567" w:type="dxa"/>
          </w:tcPr>
          <w:p w14:paraId="24CEC081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13.</w:t>
            </w:r>
          </w:p>
        </w:tc>
        <w:tc>
          <w:tcPr>
            <w:tcW w:w="2622" w:type="dxa"/>
          </w:tcPr>
          <w:p w14:paraId="2ABBDA2C" w14:textId="1B20690D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_ _ eil</w:t>
            </w:r>
          </w:p>
        </w:tc>
        <w:tc>
          <w:tcPr>
            <w:tcW w:w="2623" w:type="dxa"/>
          </w:tcPr>
          <w:p w14:paraId="03ADA480" w14:textId="0C25D953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steil</w:t>
            </w:r>
            <w:proofErr w:type="spellEnd"/>
          </w:p>
        </w:tc>
        <w:tc>
          <w:tcPr>
            <w:tcW w:w="4956" w:type="dxa"/>
          </w:tcPr>
          <w:p w14:paraId="378C8629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14C9CF06" w14:textId="77777777" w:rsidTr="005505D4">
        <w:trPr>
          <w:trHeight w:val="289"/>
        </w:trPr>
        <w:tc>
          <w:tcPr>
            <w:tcW w:w="567" w:type="dxa"/>
          </w:tcPr>
          <w:p w14:paraId="1926188C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14.</w:t>
            </w:r>
          </w:p>
        </w:tc>
        <w:tc>
          <w:tcPr>
            <w:tcW w:w="2622" w:type="dxa"/>
          </w:tcPr>
          <w:p w14:paraId="65888547" w14:textId="456AE7BF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gl _ ckt</w:t>
            </w:r>
          </w:p>
        </w:tc>
        <w:tc>
          <w:tcPr>
            <w:tcW w:w="2623" w:type="dxa"/>
          </w:tcPr>
          <w:p w14:paraId="416DED81" w14:textId="4A315F40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glückt</w:t>
            </w:r>
            <w:proofErr w:type="spellEnd"/>
          </w:p>
        </w:tc>
        <w:tc>
          <w:tcPr>
            <w:tcW w:w="4956" w:type="dxa"/>
          </w:tcPr>
          <w:p w14:paraId="313D393E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C00FD" w:rsidRPr="00FC00FD" w14:paraId="2AF06B04" w14:textId="77777777" w:rsidTr="005505D4">
        <w:trPr>
          <w:trHeight w:val="289"/>
        </w:trPr>
        <w:tc>
          <w:tcPr>
            <w:tcW w:w="567" w:type="dxa"/>
          </w:tcPr>
          <w:p w14:paraId="1D17E84E" w14:textId="77777777" w:rsidR="00F40C39" w:rsidRPr="00FC00FD" w:rsidRDefault="00F40C39" w:rsidP="00A5445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cs="Arial"/>
                <w:bCs/>
                <w:color w:val="1F4E79" w:themeColor="accent1" w:themeShade="80"/>
              </w:rPr>
              <w:t>15.</w:t>
            </w:r>
          </w:p>
        </w:tc>
        <w:tc>
          <w:tcPr>
            <w:tcW w:w="2622" w:type="dxa"/>
          </w:tcPr>
          <w:p w14:paraId="3937CAFC" w14:textId="314963ED" w:rsidR="00F40C39" w:rsidRPr="00FC00FD" w:rsidDel="00007250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r w:rsidRPr="00FC00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Haft _ _ _</w:t>
            </w:r>
          </w:p>
        </w:tc>
        <w:tc>
          <w:tcPr>
            <w:tcW w:w="2623" w:type="dxa"/>
          </w:tcPr>
          <w:p w14:paraId="2C72E670" w14:textId="32D95C1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FC00FD">
              <w:rPr>
                <w:color w:val="1F4E79" w:themeColor="accent1" w:themeShade="80"/>
              </w:rPr>
              <w:t>Haftung</w:t>
            </w:r>
            <w:proofErr w:type="spellEnd"/>
          </w:p>
        </w:tc>
        <w:tc>
          <w:tcPr>
            <w:tcW w:w="4956" w:type="dxa"/>
          </w:tcPr>
          <w:p w14:paraId="4EFF15B4" w14:textId="77777777" w:rsidR="00F40C39" w:rsidRPr="00FC00FD" w:rsidRDefault="00F40C39" w:rsidP="00A5445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</w:tbl>
    <w:p w14:paraId="64463D03" w14:textId="77777777" w:rsidR="008E7221" w:rsidRPr="00FC00FD" w:rsidRDefault="008E7221" w:rsidP="008E722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0"/>
    <w:bookmarkEnd w:id="1"/>
    <w:p w14:paraId="3243B8A0" w14:textId="5F6CCA9C" w:rsidR="008E7221" w:rsidRPr="0004405C" w:rsidRDefault="0004405C" w:rsidP="0004405C">
      <w:pPr>
        <w:rPr>
          <w:b/>
          <w:color w:val="1F4E79" w:themeColor="accent1" w:themeShade="80"/>
        </w:rPr>
      </w:pPr>
      <w:r>
        <w:rPr>
          <w:rFonts w:eastAsia="Times New Roman" w:cs="Arial"/>
          <w:color w:val="1F4E79" w:themeColor="accent1" w:themeShade="80"/>
          <w:lang w:eastAsia="en-GB"/>
        </w:rPr>
        <w:t>*</w:t>
      </w:r>
      <w:r w:rsidRPr="004955EA">
        <w:rPr>
          <w:bCs/>
          <w:color w:val="1F4E79" w:themeColor="accent1" w:themeShade="80"/>
        </w:rPr>
        <w:t>[Note: we would see &lt;e&gt; as the canonical representation of the sound /e</w:t>
      </w:r>
      <w:r w:rsidRPr="004955EA">
        <w:rPr>
          <w:rFonts w:ascii="Arial" w:hAnsi="Arial" w:cs="Arial"/>
          <w:bCs/>
          <w:color w:val="1F4E79" w:themeColor="accent1" w:themeShade="80"/>
        </w:rPr>
        <w:t>ː</w:t>
      </w:r>
      <w:r w:rsidRPr="004955EA">
        <w:rPr>
          <w:bCs/>
          <w:color w:val="1F4E79" w:themeColor="accent1" w:themeShade="80"/>
        </w:rPr>
        <w:t>/ in standard German. However, we are aware that in some varieties of German, this sound may be represented with &lt;ä&gt;.  Therefore, we suggest accepting both spellings for this item</w:t>
      </w:r>
      <w:r>
        <w:rPr>
          <w:bCs/>
          <w:color w:val="1F4E79" w:themeColor="accent1" w:themeShade="80"/>
        </w:rPr>
        <w:t>.</w:t>
      </w:r>
      <w:r w:rsidRPr="004955EA">
        <w:rPr>
          <w:bCs/>
          <w:color w:val="1F4E79" w:themeColor="accent1" w:themeShade="80"/>
        </w:rPr>
        <w:t>]</w:t>
      </w:r>
    </w:p>
    <w:p w14:paraId="6317E5DD" w14:textId="77777777" w:rsidR="008E7221" w:rsidRPr="00FC00FD" w:rsidRDefault="008E7221" w:rsidP="00D574B6">
      <w:pPr>
        <w:rPr>
          <w:b/>
          <w:color w:val="1F4E79" w:themeColor="accent1" w:themeShade="80"/>
          <w:sz w:val="52"/>
          <w:szCs w:val="52"/>
        </w:rPr>
        <w:sectPr w:rsidR="008E7221" w:rsidRPr="00FC00FD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8EBBAAC" w14:textId="232BB083" w:rsidR="001E4211" w:rsidRPr="001E4211" w:rsidRDefault="0073441F" w:rsidP="001E4211">
      <w:pPr>
        <w:pStyle w:val="Heading2"/>
        <w:rPr>
          <w:b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lastRenderedPageBreak/>
        <w:t>VOCABULARY</w:t>
      </w:r>
      <w:r w:rsidRPr="00FC00FD">
        <w:rPr>
          <w:b/>
          <w:color w:val="1F4E79" w:themeColor="accent1" w:themeShade="80"/>
        </w:rPr>
        <w:t xml:space="preserve"> PART A (MEANING)</w:t>
      </w:r>
    </w:p>
    <w:tbl>
      <w:tblPr>
        <w:tblStyle w:val="TableGrid"/>
        <w:tblpPr w:leftFromText="180" w:rightFromText="180" w:vertAnchor="text" w:horzAnchor="margin" w:tblpY="1236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FC00FD" w:rsidRPr="00FC00FD" w14:paraId="60A03D1B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FD3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  <w:p w14:paraId="37E37E99" w14:textId="1F01D0DC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1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  <w:p w14:paraId="2D7C919E" w14:textId="77777777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32AB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0037C8C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hour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EA10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56995488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pupil (m)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D4C0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58AA071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street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EF5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33911A07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lesson</w:t>
            </w:r>
          </w:p>
        </w:tc>
      </w:tr>
      <w:tr w:rsidR="00FC00FD" w:rsidRPr="00FC00FD" w14:paraId="680061CB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2858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20892274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9BB9F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649201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F7BC8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208494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C8A44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0913209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107AE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  <w:tr w:rsidR="00FC00FD" w:rsidRPr="00FC00FD" w14:paraId="691A3D4F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2CD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  <w:p w14:paraId="39D68E8E" w14:textId="23B65C38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2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AFA1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889AFB8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5FA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251D2362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holidays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3F17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DF8430D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Spain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090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1FBB222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fun</w:t>
            </w:r>
          </w:p>
        </w:tc>
      </w:tr>
      <w:tr w:rsidR="00FC00FD" w:rsidRPr="00FC00FD" w14:paraId="497FBA13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54E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7696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FA081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873031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D2D0F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5986315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67B22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15003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E834C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C00FD" w:rsidRPr="00FC00FD" w14:paraId="6DEEA7DA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EF9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  <w:p w14:paraId="0B06A8A8" w14:textId="25FC9115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3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F27A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02E2E3B4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to see, seeing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1867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D23011B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to be, being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69E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F61E84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his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DC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2E32CCFC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-self</w:t>
            </w:r>
          </w:p>
        </w:tc>
      </w:tr>
      <w:tr w:rsidR="00FC00FD" w:rsidRPr="00FC00FD" w14:paraId="15873EFA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3AE5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803454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26830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64778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3E329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4789861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E810D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205101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98B70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C00FD" w:rsidRPr="00FC00FD" w14:paraId="616FA116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6E5" w14:textId="77777777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18019E6" w14:textId="31B2EFD3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4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AED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5B6EAA8A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652C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7E3182F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my</w:t>
            </w:r>
          </w:p>
          <w:p w14:paraId="6E239CB0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EF11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12720B70" w14:textId="51F59ACC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  <w:vertAlign w:val="subscript"/>
              </w:rPr>
            </w:pPr>
            <w:r w:rsidRPr="00A5445F">
              <w:rPr>
                <w:bCs/>
                <w:color w:val="1F4E79" w:themeColor="accent1" w:themeShade="80"/>
              </w:rPr>
              <w:t xml:space="preserve">you </w:t>
            </w:r>
            <w:r w:rsidRPr="00A5445F">
              <w:rPr>
                <w:bCs/>
                <w:color w:val="1F4E79" w:themeColor="accent1" w:themeShade="80"/>
                <w:vertAlign w:val="subscript"/>
              </w:rPr>
              <w:t>[formal]</w:t>
            </w:r>
          </w:p>
          <w:p w14:paraId="3C2D73AC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58DD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C4CE5C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seven</w:t>
            </w:r>
          </w:p>
          <w:p w14:paraId="3D181F25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</w:tr>
      <w:tr w:rsidR="00FC00FD" w:rsidRPr="00FC00FD" w14:paraId="0E14E874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B03F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0258290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D1FE6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290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DB18A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9981736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0E60F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59891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688A5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C00FD" w:rsidRPr="00FC00FD" w14:paraId="7B3243A6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AB1" w14:textId="77777777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01722D1E" w14:textId="38A7352A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5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47C7" w14:textId="77777777" w:rsidR="005505D4" w:rsidRPr="00FC00FD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FC00FD">
              <w:rPr>
                <w:bCs/>
                <w:color w:val="1F4E79" w:themeColor="accent1" w:themeShade="80"/>
              </w:rPr>
              <w:t>stayed,</w:t>
            </w:r>
          </w:p>
          <w:p w14:paraId="3E29B31D" w14:textId="5AFE2C2C" w:rsidR="005505D4" w:rsidRPr="00A5445F" w:rsidRDefault="005505D4" w:rsidP="00FC00FD">
            <w:pPr>
              <w:jc w:val="center"/>
              <w:rPr>
                <w:bCs/>
                <w:color w:val="1F4E79" w:themeColor="accent1" w:themeShade="80"/>
                <w:vertAlign w:val="subscript"/>
              </w:rPr>
            </w:pPr>
            <w:r w:rsidRPr="00FC00FD">
              <w:rPr>
                <w:bCs/>
                <w:color w:val="1F4E79" w:themeColor="accent1" w:themeShade="80"/>
              </w:rPr>
              <w:t xml:space="preserve">remained </w:t>
            </w:r>
            <w:r w:rsidRPr="00A5445F">
              <w:rPr>
                <w:bCs/>
                <w:color w:val="1F4E79" w:themeColor="accent1" w:themeShade="80"/>
                <w:vertAlign w:val="subscript"/>
              </w:rPr>
              <w:t>[</w:t>
            </w:r>
            <w:r w:rsidRPr="00FC00FD">
              <w:rPr>
                <w:bCs/>
                <w:color w:val="1F4E79" w:themeColor="accent1" w:themeShade="80"/>
                <w:vertAlign w:val="subscript"/>
              </w:rPr>
              <w:t>pp]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9170" w14:textId="77777777" w:rsidR="005505D4" w:rsidRPr="00FC00FD" w:rsidRDefault="005505D4" w:rsidP="00FC00FD">
            <w:pPr>
              <w:jc w:val="center"/>
              <w:rPr>
                <w:bCs/>
                <w:color w:val="1F4E79" w:themeColor="accent1" w:themeShade="80"/>
              </w:rPr>
            </w:pPr>
            <w:r w:rsidRPr="00FC00FD">
              <w:rPr>
                <w:bCs/>
                <w:color w:val="1F4E79" w:themeColor="accent1" w:themeShade="80"/>
              </w:rPr>
              <w:t>driven,</w:t>
            </w:r>
          </w:p>
          <w:p w14:paraId="6FDF3E1B" w14:textId="2C278DD4" w:rsidR="005505D4" w:rsidRPr="00A5445F" w:rsidRDefault="005505D4" w:rsidP="00FC00FD">
            <w:pPr>
              <w:jc w:val="center"/>
              <w:rPr>
                <w:bCs/>
                <w:color w:val="1F4E79" w:themeColor="accent1" w:themeShade="80"/>
              </w:rPr>
            </w:pPr>
            <w:r w:rsidRPr="00FC00FD">
              <w:rPr>
                <w:bCs/>
                <w:color w:val="1F4E79" w:themeColor="accent1" w:themeShade="80"/>
              </w:rPr>
              <w:t xml:space="preserve">travelled </w:t>
            </w:r>
            <w:r w:rsidRPr="00FC00FD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820B" w14:textId="77777777" w:rsidR="005505D4" w:rsidRPr="00FC00FD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190B98F1" w14:textId="491F365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FC00FD">
              <w:rPr>
                <w:bCs/>
                <w:color w:val="1F4E79" w:themeColor="accent1" w:themeShade="80"/>
              </w:rPr>
              <w:t>wrote, written</w:t>
            </w:r>
            <w:r w:rsidRPr="00FC00FD">
              <w:rPr>
                <w:bCs/>
                <w:color w:val="1F4E79" w:themeColor="accent1" w:themeShade="80"/>
                <w:vertAlign w:val="subscript"/>
              </w:rPr>
              <w:t xml:space="preserve"> [pp]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A881" w14:textId="77777777" w:rsidR="005505D4" w:rsidRPr="00FC00FD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B724E4A" w14:textId="09ADC30E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FC00FD">
              <w:rPr>
                <w:bCs/>
                <w:color w:val="1F4E79" w:themeColor="accent1" w:themeShade="80"/>
              </w:rPr>
              <w:t xml:space="preserve">climbed (into) </w:t>
            </w:r>
            <w:r w:rsidRPr="00FC00FD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</w:tr>
      <w:tr w:rsidR="00FC00FD" w:rsidRPr="00FC00FD" w14:paraId="07A03139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1E2E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828479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4B3AF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27102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E2CC5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5612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8667E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71894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0E363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C00FD" w:rsidRPr="00FC00FD" w14:paraId="3E0AC2DF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C89" w14:textId="77777777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6926996A" w14:textId="01AF58FD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6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9D0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3C5CF2A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already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DB7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2F4887E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Sunday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B27D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2D62BC4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thus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ED8D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1DFAEAB4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so</w:t>
            </w:r>
          </w:p>
        </w:tc>
      </w:tr>
      <w:tr w:rsidR="00FC00FD" w:rsidRPr="00FC00FD" w14:paraId="08ECE52B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C9CA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3598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42FFC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446382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1BC13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114889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90377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5749604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6A88C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  <w:tr w:rsidR="00FC00FD" w:rsidRPr="00FC00FD" w14:paraId="77737029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217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  <w:p w14:paraId="0C5FBA11" w14:textId="3EF59563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7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A03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5B5FA986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world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5F6E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5014F26D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forest, woods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5FD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2E49754F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when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2ED7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ADFD175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Vienna</w:t>
            </w:r>
          </w:p>
        </w:tc>
      </w:tr>
      <w:tr w:rsidR="00FC00FD" w:rsidRPr="00FC00FD" w14:paraId="43CD25C4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BC13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9630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15DD06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758824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D0AE4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79051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7B342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600321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4AA11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C00FD" w:rsidRPr="00FC00FD" w14:paraId="3B704BE0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702" w14:textId="77777777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0B2F834C" w14:textId="6E70C8A3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8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D9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219258E5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quiet, calm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985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0904AC02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enough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6E0B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36556102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happy, fortunate</w:t>
            </w:r>
          </w:p>
          <w:p w14:paraId="0477485F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124A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3C6AA06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round</w:t>
            </w:r>
          </w:p>
          <w:p w14:paraId="6198BBFA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</w:tr>
      <w:tr w:rsidR="00FC00FD" w:rsidRPr="00FC00FD" w14:paraId="4A85E8ED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92FC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5717355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2B9BE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845829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C92F4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690487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E67D2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18702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19A37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C00FD" w:rsidRPr="00FC00FD" w14:paraId="170A624C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7BD" w14:textId="77777777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2140B6C2" w14:textId="77CE059B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9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F3B0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5B247E27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today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887E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3C6919F2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of course, naturally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4064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554103F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only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2B83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62920659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new</w:t>
            </w:r>
          </w:p>
        </w:tc>
      </w:tr>
      <w:tr w:rsidR="00FC00FD" w:rsidRPr="00FC00FD" w14:paraId="46AB430A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A88C" w14:textId="77777777" w:rsidR="005505D4" w:rsidRPr="00D07FF9" w:rsidRDefault="005505D4" w:rsidP="005505D4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28199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3B968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0652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CAD9D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727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D29EB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115164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DD399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  <w:tr w:rsidR="00FC00FD" w:rsidRPr="00FC00FD" w14:paraId="6A1829C3" w14:textId="77777777" w:rsidTr="005505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1C9" w14:textId="77777777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8467CF9" w14:textId="35B9F6D5" w:rsidR="005505D4" w:rsidRPr="00D07FF9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D07FF9">
              <w:rPr>
                <w:bCs/>
                <w:color w:val="1F4E79" w:themeColor="accent1" w:themeShade="80"/>
              </w:rPr>
              <w:t>10</w:t>
            </w:r>
            <w:r w:rsidR="00D07FF9" w:rsidRPr="00D07FF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E4F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16FCE4B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siblings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0C07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58BC6140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story</w:t>
            </w:r>
          </w:p>
          <w:p w14:paraId="4DEBC5FE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70C5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434E2B0E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healthy</w:t>
            </w:r>
          </w:p>
          <w:p w14:paraId="28D68ABC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F2F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</w:p>
          <w:p w14:paraId="76746373" w14:textId="77777777" w:rsidR="005505D4" w:rsidRPr="00A5445F" w:rsidRDefault="005505D4" w:rsidP="005505D4">
            <w:pPr>
              <w:jc w:val="center"/>
              <w:rPr>
                <w:bCs/>
                <w:color w:val="1F4E79" w:themeColor="accent1" w:themeShade="80"/>
              </w:rPr>
            </w:pPr>
            <w:r w:rsidRPr="00A5445F">
              <w:rPr>
                <w:bCs/>
                <w:color w:val="1F4E79" w:themeColor="accent1" w:themeShade="80"/>
              </w:rPr>
              <w:t>history</w:t>
            </w:r>
          </w:p>
        </w:tc>
      </w:tr>
      <w:tr w:rsidR="00FC00FD" w:rsidRPr="00FC00FD" w14:paraId="7D5109A5" w14:textId="77777777" w:rsidTr="005505D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08C3" w14:textId="77777777" w:rsidR="005505D4" w:rsidRPr="00A5445F" w:rsidRDefault="005505D4" w:rsidP="005505D4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451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80265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0504980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0C991" w14:textId="77777777" w:rsidR="005505D4" w:rsidRPr="00A5445F" w:rsidRDefault="005505D4" w:rsidP="005505D4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A5445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2113697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1704E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2500428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E35C0" w14:textId="77777777" w:rsidR="005505D4" w:rsidRPr="00A5445F" w:rsidRDefault="005505D4" w:rsidP="005505D4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</w:tbl>
    <w:p w14:paraId="4F49BCF5" w14:textId="0CC33E45" w:rsidR="00956D55" w:rsidRPr="00A5445F" w:rsidRDefault="001E4211" w:rsidP="00956D55">
      <w:pPr>
        <w:rPr>
          <w:color w:val="1F4E79" w:themeColor="accent1" w:themeShade="80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938926B" wp14:editId="4A55D2EF">
                <wp:extent cx="6817360" cy="628650"/>
                <wp:effectExtent l="0" t="0" r="1524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A682" w14:textId="77777777" w:rsidR="001E4211" w:rsidRPr="003C3A9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3C3A9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3C3A9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3C3A9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3C3A9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68817F66" w14:textId="77777777" w:rsidR="001E4211" w:rsidRPr="003C3A96" w:rsidRDefault="001E4211" w:rsidP="001E4211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3C3A9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p w14:paraId="4B015268" w14:textId="77777777" w:rsidR="001E4211" w:rsidRDefault="001E4211" w:rsidP="001E4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389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" strokecolor="#2f5496 [2408]">
                <v:textbox>
                  <w:txbxContent>
                    <w:p w14:paraId="1C75A682" w14:textId="77777777" w:rsidR="001E4211" w:rsidRPr="003C3A9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3C3A9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3C3A9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3C3A9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3C3A9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68817F66" w14:textId="77777777" w:rsidR="001E4211" w:rsidRPr="003C3A96" w:rsidRDefault="001E4211" w:rsidP="001E4211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3C3A9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(0.5 for each correct meaning ticked for polysemous words)</w:t>
                      </w:r>
                    </w:p>
                    <w:p w14:paraId="4B015268" w14:textId="77777777" w:rsidR="001E4211" w:rsidRDefault="001E4211" w:rsidP="001E421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C0B769" w14:textId="33D7EAB1" w:rsidR="004A02B8" w:rsidRPr="00A5445F" w:rsidRDefault="004A02B8" w:rsidP="004A02B8">
      <w:pPr>
        <w:rPr>
          <w:color w:val="1F4E79" w:themeColor="accent1" w:themeShade="80"/>
        </w:rPr>
      </w:pPr>
    </w:p>
    <w:p w14:paraId="5D428A3A" w14:textId="77777777" w:rsidR="00320DA4" w:rsidRPr="00FC00FD" w:rsidRDefault="00320DA4" w:rsidP="00320DA4">
      <w:pPr>
        <w:rPr>
          <w:color w:val="1F4E79" w:themeColor="accent1" w:themeShade="80"/>
        </w:rPr>
      </w:pPr>
      <w:bookmarkStart w:id="2" w:name="_Hlk54563416"/>
    </w:p>
    <w:bookmarkEnd w:id="2"/>
    <w:p w14:paraId="5CBDACAF" w14:textId="77777777" w:rsidR="00320DA4" w:rsidRPr="00FC00FD" w:rsidRDefault="00320DA4" w:rsidP="00320DA4">
      <w:pPr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br w:type="page"/>
      </w:r>
    </w:p>
    <w:p w14:paraId="1465C773" w14:textId="77777777" w:rsidR="00576F79" w:rsidRPr="00FC00FD" w:rsidRDefault="00576F79" w:rsidP="00576F7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  <w:sectPr w:rsidR="00576F79" w:rsidRPr="00FC00FD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8ACD581" w14:textId="315B7191" w:rsidR="00B60A4F" w:rsidRPr="00FC00FD" w:rsidRDefault="00B60A4F" w:rsidP="00C62C33">
      <w:pPr>
        <w:pStyle w:val="Heading2"/>
        <w:rPr>
          <w:rFonts w:eastAsia="Times New Roman"/>
          <w:b/>
          <w:color w:val="1F4E79" w:themeColor="accent1" w:themeShade="80"/>
          <w:lang w:eastAsia="en-GB"/>
        </w:rPr>
      </w:pPr>
      <w:r w:rsidRPr="00FC00FD">
        <w:rPr>
          <w:rStyle w:val="Strong"/>
          <w:color w:val="1F4E79" w:themeColor="accent1" w:themeShade="80"/>
        </w:rPr>
        <w:lastRenderedPageBreak/>
        <w:t>VOCABULARY</w:t>
      </w:r>
      <w:r w:rsidRPr="00FC00FD">
        <w:rPr>
          <w:b/>
          <w:color w:val="1F4E79" w:themeColor="accent1" w:themeShade="80"/>
        </w:rPr>
        <w:t xml:space="preserve"> PART B </w:t>
      </w:r>
      <w:r w:rsidR="00D574B6" w:rsidRPr="00FC00FD">
        <w:rPr>
          <w:b/>
          <w:color w:val="1F4E79" w:themeColor="accent1" w:themeShade="80"/>
        </w:rPr>
        <w:t>(CATEGORIES)</w:t>
      </w:r>
    </w:p>
    <w:p w14:paraId="36FA3E80" w14:textId="2A5CF394" w:rsidR="00C62C33" w:rsidRPr="00FC00FD" w:rsidRDefault="001E4211" w:rsidP="00C62C33">
      <w:pPr>
        <w:spacing w:after="0" w:line="240" w:lineRule="auto"/>
        <w:rPr>
          <w:bCs/>
          <w:color w:val="1F4E79" w:themeColor="accent1" w:themeShade="80"/>
        </w:rPr>
      </w:pPr>
      <w:r w:rsidRPr="00A5445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AF942D7" wp14:editId="57861649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9E13" w14:textId="77777777" w:rsidR="001E4211" w:rsidRPr="002E6E12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2E6E12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2E6E12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2E6E12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2E6E12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942D7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Bt9CuR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1C209E13" w14:textId="77777777" w:rsidR="001E4211" w:rsidRPr="002E6E12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2E6E12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2E6E12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2E6E12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2E6E12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E6E19" w14:textId="77777777" w:rsidR="002E6E12" w:rsidRPr="00A5445F" w:rsidRDefault="002E6E12" w:rsidP="002E6E12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56DB0DD1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96F1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5791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73D4279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242BEBE8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4405F5DA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33B58C7B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7BA1DAB2" w14:textId="77777777" w:rsidTr="002E6E1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CAE018A" w14:textId="1C112E3A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1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A7DD337" w14:textId="77777777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a building</w:t>
            </w:r>
          </w:p>
        </w:tc>
        <w:sdt>
          <w:sdtPr>
            <w:rPr>
              <w:color w:val="1F4E79" w:themeColor="accent1" w:themeShade="80"/>
            </w:rPr>
            <w:id w:val="690415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81CB4C8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050214A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D19FC68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8F50A88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B4FCFF6" w14:textId="77777777" w:rsidR="002E6E12" w:rsidRPr="00A5445F" w:rsidRDefault="002E6E12" w:rsidP="002E6E12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11176BCB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9B60F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1EF1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D81AD95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2ED2982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F5E4E26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FE8CD44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1BD90C64" w14:textId="77777777" w:rsidTr="002E6E12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4A8F062A" w14:textId="5A273359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2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BEC54AB" w14:textId="77777777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a month</w:t>
            </w:r>
          </w:p>
        </w:tc>
        <w:sdt>
          <w:sdtPr>
            <w:rPr>
              <w:color w:val="1F4E79" w:themeColor="accent1" w:themeShade="80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4791509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428F049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196D739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39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2CB49C0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</w:tr>
    </w:tbl>
    <w:p w14:paraId="70BD1BCC" w14:textId="77777777" w:rsidR="002E6E12" w:rsidRPr="00A5445F" w:rsidRDefault="002E6E12" w:rsidP="002E6E12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52DC8FD7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63E6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3750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E07B9DA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2971A61B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07FE1F59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3B053C06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78DCA7E4" w14:textId="77777777" w:rsidTr="002E6E12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728706E4" w14:textId="2CE9B3BA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3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1204639" w14:textId="77777777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a living thing</w:t>
            </w:r>
          </w:p>
        </w:tc>
        <w:sdt>
          <w:sdtPr>
            <w:rPr>
              <w:color w:val="1F4E79" w:themeColor="accent1" w:themeShade="80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E32DA0B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45652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FE38999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72295DC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4DC0C9D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4421D342" w14:textId="77777777" w:rsidR="002E6E12" w:rsidRPr="00A5445F" w:rsidRDefault="002E6E12" w:rsidP="002E6E12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4AAB9616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26783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F2F1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529E609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36AC2FB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1C6FD9C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9FC2F34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21BAAA46" w14:textId="77777777" w:rsidTr="002E6E12">
        <w:tc>
          <w:tcPr>
            <w:tcW w:w="527" w:type="dxa"/>
            <w:tcBorders>
              <w:top w:val="single" w:sz="4" w:space="0" w:color="auto"/>
            </w:tcBorders>
          </w:tcPr>
          <w:p w14:paraId="33A9ACAC" w14:textId="1CA0AA9C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4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F5224CB" w14:textId="77777777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a question word</w:t>
            </w:r>
          </w:p>
        </w:tc>
        <w:sdt>
          <w:sdtPr>
            <w:rPr>
              <w:color w:val="1F4E79" w:themeColor="accent1" w:themeShade="80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D5A3F35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A37CEAF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528663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A010821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4A1E429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1230DCF" w14:textId="77777777" w:rsidR="002E6E12" w:rsidRPr="00A5445F" w:rsidRDefault="002E6E12" w:rsidP="002E6E12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6D0B821B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57187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0BC6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EDDB2ED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0A25FBA7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6E33E911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5881223E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1B10DB90" w14:textId="77777777" w:rsidTr="002E6E12">
        <w:tc>
          <w:tcPr>
            <w:tcW w:w="527" w:type="dxa"/>
            <w:tcBorders>
              <w:top w:val="single" w:sz="4" w:space="0" w:color="auto"/>
            </w:tcBorders>
          </w:tcPr>
          <w:p w14:paraId="6D8B40FD" w14:textId="5ABDD373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5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2491B6E" w14:textId="77777777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a relative</w:t>
            </w:r>
          </w:p>
        </w:tc>
        <w:sdt>
          <w:sdtPr>
            <w:rPr>
              <w:color w:val="1F4E79" w:themeColor="accent1" w:themeShade="80"/>
            </w:rPr>
            <w:id w:val="-69677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9AE05A2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41AD3F2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441B850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848C740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0C3D9C8" w14:textId="77777777" w:rsidR="002E6E12" w:rsidRPr="00A5445F" w:rsidRDefault="002E6E12" w:rsidP="002E6E12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1388ACB7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6CFE2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DF40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0E3E8567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F906A28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2453AAD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4E8D6E4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363AFC66" w14:textId="77777777" w:rsidTr="002E6E12">
        <w:tc>
          <w:tcPr>
            <w:tcW w:w="527" w:type="dxa"/>
            <w:tcBorders>
              <w:top w:val="single" w:sz="4" w:space="0" w:color="auto"/>
            </w:tcBorders>
          </w:tcPr>
          <w:p w14:paraId="7D56B1AF" w14:textId="3F65C622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6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1EB722D" w14:textId="77777777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a body of water</w:t>
            </w:r>
          </w:p>
        </w:tc>
        <w:sdt>
          <w:sdtPr>
            <w:rPr>
              <w:color w:val="1F4E79" w:themeColor="accent1" w:themeShade="80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087D588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820117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6178A31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01D44BB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DE285FC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FF1A575" w14:textId="77777777" w:rsidR="002E6E12" w:rsidRPr="00A5445F" w:rsidRDefault="002E6E12" w:rsidP="002E6E12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721DB55C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2929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D173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9B81486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65F83A4F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7EE1DC89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39D66CEE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1B353F86" w14:textId="77777777" w:rsidTr="002E6E12">
        <w:tc>
          <w:tcPr>
            <w:tcW w:w="527" w:type="dxa"/>
            <w:tcBorders>
              <w:top w:val="single" w:sz="4" w:space="0" w:color="auto"/>
            </w:tcBorders>
          </w:tcPr>
          <w:p w14:paraId="78C36E86" w14:textId="3E6EDAA5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7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C73FE4A" w14:textId="7A2AC6F8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 xml:space="preserve">a </w:t>
            </w:r>
            <w:r w:rsidR="00B04919" w:rsidRPr="00A5445F">
              <w:rPr>
                <w:color w:val="1F4E79" w:themeColor="accent1" w:themeShade="80"/>
              </w:rPr>
              <w:t>point of view</w:t>
            </w:r>
          </w:p>
        </w:tc>
        <w:sdt>
          <w:sdtPr>
            <w:rPr>
              <w:color w:val="1F4E79" w:themeColor="accent1" w:themeShade="80"/>
            </w:rPr>
            <w:id w:val="-368830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8EF6794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36554A2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16CA9B6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0B78350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64D2B8A4" w14:textId="77777777" w:rsidR="002E6E12" w:rsidRPr="00A5445F" w:rsidRDefault="002E6E12" w:rsidP="002E6E12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02516A5B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2636E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7B7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6D9462A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86589F5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A6A4789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A4709D8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711E7D9F" w14:textId="77777777" w:rsidTr="002E6E12">
        <w:tc>
          <w:tcPr>
            <w:tcW w:w="527" w:type="dxa"/>
            <w:tcBorders>
              <w:top w:val="single" w:sz="4" w:space="0" w:color="auto"/>
            </w:tcBorders>
          </w:tcPr>
          <w:p w14:paraId="0869D218" w14:textId="3DC6D30B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8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EAD9C90" w14:textId="77777777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a hobby</w:t>
            </w:r>
          </w:p>
        </w:tc>
        <w:sdt>
          <w:sdtPr>
            <w:rPr>
              <w:color w:val="1F4E79" w:themeColor="accent1" w:themeShade="80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55C39D6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E23A91F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91BF70F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56899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0E1CA67" w14:textId="518164F2" w:rsidR="002E6E12" w:rsidRPr="00A5445F" w:rsidRDefault="009C6643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</w:tr>
    </w:tbl>
    <w:p w14:paraId="39C64369" w14:textId="77777777" w:rsidR="002E6E12" w:rsidRPr="00A5445F" w:rsidRDefault="002E6E12" w:rsidP="002E6E12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C00FD" w:rsidRPr="00FC00FD" w14:paraId="0B57D626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4E1E6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E45B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A8772EB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09505E84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6B46A9D2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10EDBC27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45FD0638" w14:textId="77777777" w:rsidTr="002E6E12">
        <w:tc>
          <w:tcPr>
            <w:tcW w:w="527" w:type="dxa"/>
            <w:tcBorders>
              <w:top w:val="single" w:sz="4" w:space="0" w:color="auto"/>
            </w:tcBorders>
          </w:tcPr>
          <w:p w14:paraId="43BF2933" w14:textId="0F9B2471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9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79C689D" w14:textId="2C6A8D92" w:rsidR="002E6E12" w:rsidRPr="00A5445F" w:rsidRDefault="009C6643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travelling</w:t>
            </w:r>
          </w:p>
        </w:tc>
        <w:sdt>
          <w:sdtPr>
            <w:rPr>
              <w:color w:val="1F4E79" w:themeColor="accent1" w:themeShade="80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66615C4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55DEC06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462615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F348AA2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DB7246C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6E47B05" w14:textId="77777777" w:rsidR="002E6E12" w:rsidRPr="00A5445F" w:rsidRDefault="002E6E12" w:rsidP="002E6E12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7"/>
        <w:gridCol w:w="1739"/>
        <w:gridCol w:w="1732"/>
        <w:gridCol w:w="1743"/>
        <w:gridCol w:w="1738"/>
      </w:tblGrid>
      <w:tr w:rsidR="00FC00FD" w:rsidRPr="00FC00FD" w14:paraId="64AF4D09" w14:textId="77777777" w:rsidTr="002E6E1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3F23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1720" w14:textId="77777777" w:rsidR="002E6E12" w:rsidRPr="00A5445F" w:rsidRDefault="002E6E12" w:rsidP="002E6E1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8EB18AB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E1E1D21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4505FFE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A7F676B" w14:textId="77777777" w:rsidR="002E6E12" w:rsidRPr="00A5445F" w:rsidRDefault="002E6E12" w:rsidP="002E6E1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A5445F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2E6E12" w:rsidRPr="00FC00FD" w14:paraId="160BF33C" w14:textId="77777777" w:rsidTr="002E6E12">
        <w:tc>
          <w:tcPr>
            <w:tcW w:w="527" w:type="dxa"/>
            <w:tcBorders>
              <w:top w:val="single" w:sz="4" w:space="0" w:color="auto"/>
            </w:tcBorders>
          </w:tcPr>
          <w:p w14:paraId="342B31F4" w14:textId="4DD1B58D" w:rsidR="002E6E12" w:rsidRPr="00A5445F" w:rsidRDefault="002E6E12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10</w:t>
            </w:r>
            <w:r w:rsidR="00D07FF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82835C1" w14:textId="0A104A74" w:rsidR="002E6E12" w:rsidRPr="00A5445F" w:rsidRDefault="009C6643" w:rsidP="002E6E12">
            <w:pPr>
              <w:spacing w:line="360" w:lineRule="auto"/>
              <w:rPr>
                <w:color w:val="1F4E79" w:themeColor="accent1" w:themeShade="80"/>
              </w:rPr>
            </w:pPr>
            <w:r w:rsidRPr="00A5445F">
              <w:rPr>
                <w:color w:val="1F4E79" w:themeColor="accent1" w:themeShade="80"/>
              </w:rPr>
              <w:t>communicating</w:t>
            </w:r>
          </w:p>
        </w:tc>
        <w:sdt>
          <w:sdtPr>
            <w:rPr>
              <w:color w:val="1F4E79" w:themeColor="accent1" w:themeShade="80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9A31E55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05384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1CF680A" w14:textId="30F1DE8A" w:rsidR="002E6E12" w:rsidRPr="00A5445F" w:rsidRDefault="009C6643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CD71436" w14:textId="10108506" w:rsidR="002E6E12" w:rsidRPr="00A5445F" w:rsidRDefault="009C6643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22F2784" w14:textId="77777777" w:rsidR="002E6E12" w:rsidRPr="00A5445F" w:rsidRDefault="002E6E12" w:rsidP="002E6E1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A5445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637EF712" w14:textId="77777777" w:rsidR="002E6E12" w:rsidRPr="00A5445F" w:rsidRDefault="002E6E12" w:rsidP="002E6E12">
      <w:pPr>
        <w:spacing w:after="0" w:line="240" w:lineRule="auto"/>
        <w:rPr>
          <w:color w:val="1F4E79" w:themeColor="accent1" w:themeShade="80"/>
        </w:rPr>
      </w:pPr>
    </w:p>
    <w:p w14:paraId="18D9692C" w14:textId="77777777" w:rsidR="002E6E12" w:rsidRPr="00A5445F" w:rsidRDefault="002E6E12" w:rsidP="002E6E12">
      <w:pPr>
        <w:spacing w:after="0" w:line="240" w:lineRule="auto"/>
        <w:rPr>
          <w:color w:val="1F4E79" w:themeColor="accent1" w:themeShade="80"/>
        </w:rPr>
      </w:pPr>
    </w:p>
    <w:p w14:paraId="67A48B95" w14:textId="77777777" w:rsidR="002E6E12" w:rsidRPr="00A5445F" w:rsidRDefault="002E6E12" w:rsidP="002E6E12">
      <w:pPr>
        <w:rPr>
          <w:b/>
          <w:bCs/>
          <w:color w:val="1F4E79" w:themeColor="accent1" w:themeShade="80"/>
        </w:rPr>
      </w:pPr>
    </w:p>
    <w:p w14:paraId="2E8BC1B9" w14:textId="77777777" w:rsidR="002E6E12" w:rsidRPr="00A5445F" w:rsidRDefault="002E6E12" w:rsidP="002E6E12">
      <w:pPr>
        <w:rPr>
          <w:b/>
          <w:bCs/>
          <w:color w:val="1F4E79" w:themeColor="accent1" w:themeShade="80"/>
        </w:rPr>
      </w:pPr>
    </w:p>
    <w:p w14:paraId="72763544" w14:textId="77777777" w:rsidR="00B91B11" w:rsidRPr="00FC00FD" w:rsidRDefault="00B91B11" w:rsidP="002E6E12">
      <w:pPr>
        <w:rPr>
          <w:b/>
          <w:color w:val="1F4E79" w:themeColor="accent1" w:themeShade="80"/>
          <w:sz w:val="52"/>
          <w:szCs w:val="52"/>
        </w:rPr>
      </w:pPr>
    </w:p>
    <w:p w14:paraId="2C1ACF2E" w14:textId="77777777" w:rsidR="001E4211" w:rsidRDefault="001E4211" w:rsidP="00A5445F">
      <w:pPr>
        <w:pStyle w:val="Heading2"/>
        <w:rPr>
          <w:rStyle w:val="Strong"/>
          <w:color w:val="1F4E79" w:themeColor="accent1" w:themeShade="80"/>
          <w:lang w:val="de-DE"/>
        </w:rPr>
      </w:pPr>
    </w:p>
    <w:p w14:paraId="70A5F145" w14:textId="2925D9A1" w:rsidR="001E4211" w:rsidRDefault="00FB64A6" w:rsidP="00A5445F">
      <w:pPr>
        <w:pStyle w:val="Heading2"/>
        <w:rPr>
          <w:rStyle w:val="Strong"/>
          <w:noProof/>
          <w:color w:val="1F4E79" w:themeColor="accent1" w:themeShade="80"/>
          <w:lang w:eastAsia="en-GB"/>
        </w:rPr>
      </w:pPr>
      <w:r w:rsidRPr="00FC00FD">
        <w:rPr>
          <w:rStyle w:val="Strong"/>
          <w:color w:val="1F4E79" w:themeColor="accent1" w:themeShade="80"/>
          <w:lang w:val="de-DE"/>
        </w:rPr>
        <w:lastRenderedPageBreak/>
        <w:t xml:space="preserve">GRAMMAR </w:t>
      </w:r>
      <w:r w:rsidR="00E24C79" w:rsidRPr="00FC00FD">
        <w:rPr>
          <w:rStyle w:val="Strong"/>
          <w:color w:val="1F4E79" w:themeColor="accent1" w:themeShade="80"/>
          <w:lang w:val="de-DE"/>
        </w:rPr>
        <w:t>PART</w:t>
      </w:r>
      <w:r w:rsidR="00E24C79" w:rsidRPr="00FC00FD">
        <w:rPr>
          <w:b/>
          <w:bCs/>
          <w:color w:val="1F4E79" w:themeColor="accent1" w:themeShade="80"/>
          <w:lang w:val="de-DE"/>
        </w:rPr>
        <w:t xml:space="preserve"> A</w:t>
      </w:r>
      <w:r w:rsidR="005E40FF" w:rsidRPr="00FC00FD">
        <w:rPr>
          <w:b/>
          <w:bCs/>
          <w:color w:val="1F4E79" w:themeColor="accent1" w:themeShade="80"/>
          <w:lang w:val="de-DE"/>
        </w:rPr>
        <w:t xml:space="preserve"> (PAST PARTICIPLES)</w:t>
      </w:r>
      <w:r w:rsidR="001E4211" w:rsidRPr="001E4211">
        <w:rPr>
          <w:rStyle w:val="Strong"/>
          <w:noProof/>
          <w:color w:val="1F4E79" w:themeColor="accent1" w:themeShade="80"/>
          <w:lang w:eastAsia="en-GB"/>
        </w:rPr>
        <w:t xml:space="preserve"> </w:t>
      </w:r>
    </w:p>
    <w:p w14:paraId="3D53AE00" w14:textId="7EBB407D" w:rsidR="00E24C79" w:rsidRPr="00A5445F" w:rsidRDefault="001E4211" w:rsidP="00A5445F">
      <w:pPr>
        <w:pStyle w:val="Heading2"/>
        <w:rPr>
          <w:color w:val="1F4E79" w:themeColor="accent1" w:themeShade="80"/>
          <w:lang w:val="de-DE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BDEE6CB" wp14:editId="3148F288">
                <wp:extent cx="6817360" cy="277495"/>
                <wp:effectExtent l="0" t="0" r="15240" b="1460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862E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EE6CB" id="Text Box 33" o:sp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" strokecolor="#2f5496 [2408]">
                <v:textbox>
                  <w:txbxContent>
                    <w:p w14:paraId="28BE862E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78CE84" w14:textId="012ECC66" w:rsidR="00C142EE" w:rsidRPr="00FC00FD" w:rsidRDefault="00C142EE" w:rsidP="00A5445F">
      <w:pPr>
        <w:spacing w:after="0" w:line="360" w:lineRule="auto"/>
        <w:rPr>
          <w:color w:val="1F4E79" w:themeColor="accent1" w:themeShade="80"/>
          <w:lang w:val="de-DE"/>
        </w:rPr>
      </w:pPr>
      <w:bookmarkStart w:id="3" w:name="_Hlk59381400"/>
      <w:r w:rsidRPr="00FC00FD">
        <w:rPr>
          <w:color w:val="1F4E79" w:themeColor="accent1" w:themeShade="80"/>
          <w:lang w:val="de-DE"/>
        </w:rPr>
        <w:t>1</w:t>
      </w:r>
      <w:r w:rsidR="00D07FF9">
        <w:rPr>
          <w:color w:val="1F4E79" w:themeColor="accent1" w:themeShade="80"/>
          <w:lang w:val="de-DE"/>
        </w:rPr>
        <w:t>.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58982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gesungen (sang, sung </w:t>
      </w:r>
      <w:r w:rsidRPr="00FC00FD">
        <w:rPr>
          <w:color w:val="1F4E79" w:themeColor="accent1" w:themeShade="80"/>
          <w:vertAlign w:val="subscript"/>
          <w:lang w:val="de-DE"/>
        </w:rPr>
        <w:t>[pp]</w:t>
      </w:r>
      <w:r w:rsidRPr="00FC00FD">
        <w:rPr>
          <w:color w:val="1F4E79" w:themeColor="accent1" w:themeShade="80"/>
          <w:lang w:val="de-DE"/>
        </w:rPr>
        <w:t>)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4831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gegangen (</w:t>
      </w:r>
      <w:r w:rsidR="006719F6" w:rsidRPr="00FC00FD">
        <w:rPr>
          <w:color w:val="1F4E79" w:themeColor="accent1" w:themeShade="80"/>
          <w:lang w:val="de-DE"/>
        </w:rPr>
        <w:t xml:space="preserve">went, </w:t>
      </w:r>
      <w:r w:rsidRPr="00FC00FD">
        <w:rPr>
          <w:color w:val="1F4E79" w:themeColor="accent1" w:themeShade="80"/>
          <w:lang w:val="de-DE"/>
        </w:rPr>
        <w:t xml:space="preserve">gone </w:t>
      </w:r>
      <w:r w:rsidRPr="00FC00FD">
        <w:rPr>
          <w:color w:val="1F4E79" w:themeColor="accent1" w:themeShade="80"/>
          <w:vertAlign w:val="subscript"/>
          <w:lang w:val="de-DE"/>
        </w:rPr>
        <w:t>[pp]</w:t>
      </w:r>
      <w:r w:rsidRPr="00FC00FD">
        <w:rPr>
          <w:color w:val="1F4E79" w:themeColor="accent1" w:themeShade="80"/>
          <w:lang w:val="de-DE"/>
        </w:rPr>
        <w:t>)</w:t>
      </w:r>
    </w:p>
    <w:p w14:paraId="1DE9A75F" w14:textId="7B64274A" w:rsidR="004B5FF4" w:rsidRPr="00FC00FD" w:rsidRDefault="00C142EE" w:rsidP="00A5445F">
      <w:pPr>
        <w:spacing w:after="0" w:line="360" w:lineRule="auto"/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2</w:t>
      </w:r>
      <w:r w:rsidR="00D07FF9">
        <w:rPr>
          <w:color w:val="1F4E79" w:themeColor="accent1" w:themeShade="80"/>
        </w:rPr>
        <w:t>.</w:t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3283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C00FD">
        <w:rPr>
          <w:color w:val="1F4E79" w:themeColor="accent1" w:themeShade="80"/>
        </w:rPr>
        <w:t xml:space="preserve"> </w:t>
      </w:r>
      <w:proofErr w:type="spellStart"/>
      <w:r w:rsidRPr="00FC00FD">
        <w:rPr>
          <w:color w:val="1F4E79" w:themeColor="accent1" w:themeShade="80"/>
        </w:rPr>
        <w:t>geholfen</w:t>
      </w:r>
      <w:proofErr w:type="spellEnd"/>
      <w:r w:rsidRPr="00FC00FD">
        <w:rPr>
          <w:color w:val="1F4E79" w:themeColor="accent1" w:themeShade="80"/>
        </w:rPr>
        <w:t xml:space="preserve"> (helped </w:t>
      </w:r>
      <w:r w:rsidRPr="00FC00FD">
        <w:rPr>
          <w:color w:val="1F4E79" w:themeColor="accent1" w:themeShade="80"/>
          <w:vertAlign w:val="subscript"/>
        </w:rPr>
        <w:t>[pp]</w:t>
      </w:r>
      <w:r w:rsidRPr="00FC00FD">
        <w:rPr>
          <w:color w:val="1F4E79" w:themeColor="accent1" w:themeShade="80"/>
        </w:rPr>
        <w:t>)</w:t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120377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☒</w:t>
          </w:r>
        </w:sdtContent>
      </w:sdt>
      <w:r w:rsidRPr="00FC00FD">
        <w:rPr>
          <w:color w:val="1F4E79" w:themeColor="accent1" w:themeShade="80"/>
        </w:rPr>
        <w:t xml:space="preserve"> </w:t>
      </w:r>
      <w:proofErr w:type="spellStart"/>
      <w:r w:rsidRPr="00FC00FD">
        <w:rPr>
          <w:color w:val="1F4E79" w:themeColor="accent1" w:themeShade="80"/>
        </w:rPr>
        <w:t>geflogen</w:t>
      </w:r>
      <w:proofErr w:type="spellEnd"/>
      <w:r w:rsidRPr="00FC00FD">
        <w:rPr>
          <w:color w:val="1F4E79" w:themeColor="accent1" w:themeShade="80"/>
        </w:rPr>
        <w:t xml:space="preserve"> (</w:t>
      </w:r>
      <w:r w:rsidR="006719F6" w:rsidRPr="00FC00FD">
        <w:rPr>
          <w:color w:val="1F4E79" w:themeColor="accent1" w:themeShade="80"/>
        </w:rPr>
        <w:t xml:space="preserve">flew, </w:t>
      </w:r>
      <w:r w:rsidRPr="00FC00FD">
        <w:rPr>
          <w:color w:val="1F4E79" w:themeColor="accent1" w:themeShade="80"/>
        </w:rPr>
        <w:t xml:space="preserve">flown </w:t>
      </w:r>
      <w:r w:rsidRPr="00FC00FD">
        <w:rPr>
          <w:color w:val="1F4E79" w:themeColor="accent1" w:themeShade="80"/>
          <w:vertAlign w:val="subscript"/>
        </w:rPr>
        <w:t>[pp]</w:t>
      </w:r>
      <w:r w:rsidRPr="00FC00FD">
        <w:rPr>
          <w:color w:val="1F4E79" w:themeColor="accent1" w:themeShade="80"/>
        </w:rPr>
        <w:t>)</w:t>
      </w:r>
      <w:r w:rsidRPr="00FC00FD">
        <w:rPr>
          <w:color w:val="1F4E79" w:themeColor="accent1" w:themeShade="80"/>
        </w:rPr>
        <w:tab/>
      </w:r>
      <w:bookmarkEnd w:id="3"/>
      <w:r w:rsidRPr="00FC00FD">
        <w:rPr>
          <w:color w:val="1F4E79" w:themeColor="accent1" w:themeShade="80"/>
        </w:rPr>
        <w:t xml:space="preserve">   </w:t>
      </w:r>
    </w:p>
    <w:p w14:paraId="57F940C1" w14:textId="77777777" w:rsidR="00C142EE" w:rsidRPr="00FC00FD" w:rsidRDefault="00C142EE" w:rsidP="00C142EE">
      <w:pPr>
        <w:spacing w:after="0"/>
        <w:rPr>
          <w:color w:val="1F4E79" w:themeColor="accent1" w:themeShade="80"/>
        </w:rPr>
      </w:pPr>
    </w:p>
    <w:p w14:paraId="3BC7E405" w14:textId="28609528" w:rsidR="0073441F" w:rsidRDefault="00FB64A6" w:rsidP="00A5445F">
      <w:pPr>
        <w:pStyle w:val="Heading2"/>
        <w:rPr>
          <w:b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 xml:space="preserve">GRAMMAR </w:t>
      </w:r>
      <w:r w:rsidR="00E24C79" w:rsidRPr="00FC00FD">
        <w:rPr>
          <w:rStyle w:val="Strong"/>
          <w:color w:val="1F4E79" w:themeColor="accent1" w:themeShade="80"/>
        </w:rPr>
        <w:t>PART</w:t>
      </w:r>
      <w:r w:rsidR="00E24C79" w:rsidRPr="00FC00FD">
        <w:rPr>
          <w:b/>
          <w:bCs/>
          <w:color w:val="1F4E79" w:themeColor="accent1" w:themeShade="80"/>
        </w:rPr>
        <w:t xml:space="preserve"> B</w:t>
      </w:r>
      <w:r w:rsidR="005E40FF" w:rsidRPr="00FC00FD">
        <w:rPr>
          <w:b/>
          <w:color w:val="1F4E79" w:themeColor="accent1" w:themeShade="80"/>
        </w:rPr>
        <w:t xml:space="preserve"> (VERB FORMS)</w:t>
      </w:r>
    </w:p>
    <w:p w14:paraId="3911860C" w14:textId="5FDD8ACC" w:rsidR="001E4211" w:rsidRPr="001E4211" w:rsidRDefault="001E4211" w:rsidP="001E4211">
      <w:r w:rsidRPr="00A5445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1228DB9" wp14:editId="35A3D557">
                <wp:extent cx="6817360" cy="277495"/>
                <wp:effectExtent l="0" t="0" r="15240" b="14605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AFD6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3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28DB9" id="Text Box 42" o:spid="_x0000_s102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" strokecolor="#2f5496 [2408]">
                <v:textbox>
                  <w:txbxContent>
                    <w:p w14:paraId="5EE3AFD6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3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10C3E" w14:textId="4C44319A" w:rsidR="0073441F" w:rsidRPr="00FC00FD" w:rsidRDefault="0073441F" w:rsidP="00A5445F">
      <w:pPr>
        <w:spacing w:after="0" w:line="360" w:lineRule="auto"/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1</w:t>
      </w:r>
      <w:r w:rsidR="00D07FF9">
        <w:rPr>
          <w:color w:val="1F4E79" w:themeColor="accent1" w:themeShade="80"/>
        </w:rPr>
        <w:t>.</w:t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25241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☒</w:t>
          </w:r>
        </w:sdtContent>
      </w:sdt>
      <w:r w:rsidRPr="00FC00FD">
        <w:rPr>
          <w:color w:val="1F4E79" w:themeColor="accent1" w:themeShade="80"/>
        </w:rPr>
        <w:t xml:space="preserve"> </w:t>
      </w:r>
      <w:r w:rsidRPr="00FC00FD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FC00FD">
        <w:rPr>
          <w:color w:val="1F4E79" w:themeColor="accent1" w:themeShade="80"/>
        </w:rPr>
        <w:t xml:space="preserve"> OR he/she</w:t>
      </w:r>
      <w:r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39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C00FD">
        <w:rPr>
          <w:color w:val="1F4E79" w:themeColor="accent1" w:themeShade="80"/>
        </w:rPr>
        <w:t xml:space="preserve"> you </w:t>
      </w:r>
      <w:r w:rsidRPr="00FC00FD">
        <w:rPr>
          <w:color w:val="1F4E79" w:themeColor="accent1" w:themeShade="80"/>
          <w:vertAlign w:val="subscript"/>
        </w:rPr>
        <w:t>[singular, informal]</w:t>
      </w:r>
      <w:r w:rsidRPr="00FC00FD">
        <w:rPr>
          <w:color w:val="1F4E79" w:themeColor="accent1" w:themeShade="80"/>
        </w:rPr>
        <w:tab/>
        <w:t xml:space="preserve">   </w:t>
      </w:r>
      <w:r w:rsidRPr="00FC00FD">
        <w:rPr>
          <w:color w:val="1F4E79" w:themeColor="accent1" w:themeShade="80"/>
        </w:rPr>
        <w:tab/>
      </w:r>
    </w:p>
    <w:p w14:paraId="3C2FA81C" w14:textId="6F2FBFBA" w:rsidR="0073441F" w:rsidRPr="00FC00FD" w:rsidRDefault="0073441F" w:rsidP="00A5445F">
      <w:pPr>
        <w:spacing w:after="0" w:line="360" w:lineRule="auto"/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2</w:t>
      </w:r>
      <w:r w:rsidR="00D07FF9">
        <w:rPr>
          <w:color w:val="1F4E79" w:themeColor="accent1" w:themeShade="80"/>
        </w:rPr>
        <w:t>.</w:t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300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C00FD">
        <w:rPr>
          <w:color w:val="1F4E79" w:themeColor="accent1" w:themeShade="80"/>
        </w:rPr>
        <w:t xml:space="preserve"> </w:t>
      </w:r>
      <w:r w:rsidRPr="00FC00FD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FC00FD">
        <w:rPr>
          <w:color w:val="1F4E79" w:themeColor="accent1" w:themeShade="80"/>
        </w:rPr>
        <w:t xml:space="preserve"> OR he/she</w:t>
      </w:r>
      <w:r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51815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☒</w:t>
          </w:r>
        </w:sdtContent>
      </w:sdt>
      <w:r w:rsidRPr="00FC00FD">
        <w:rPr>
          <w:color w:val="1F4E79" w:themeColor="accent1" w:themeShade="80"/>
        </w:rPr>
        <w:t xml:space="preserve"> you </w:t>
      </w:r>
      <w:r w:rsidRPr="00FC00FD">
        <w:rPr>
          <w:color w:val="1F4E79" w:themeColor="accent1" w:themeShade="80"/>
          <w:vertAlign w:val="subscript"/>
        </w:rPr>
        <w:t>[singular, informal]</w:t>
      </w:r>
    </w:p>
    <w:p w14:paraId="0B511178" w14:textId="15DB3A29" w:rsidR="0073441F" w:rsidRPr="00FC00FD" w:rsidRDefault="0073441F" w:rsidP="00A5445F">
      <w:pPr>
        <w:spacing w:after="0" w:line="360" w:lineRule="auto"/>
        <w:rPr>
          <w:b/>
          <w:bCs/>
          <w:color w:val="1F4E79" w:themeColor="accent1" w:themeShade="80"/>
        </w:rPr>
      </w:pPr>
      <w:r w:rsidRPr="00FC00FD">
        <w:rPr>
          <w:color w:val="1F4E79" w:themeColor="accent1" w:themeShade="80"/>
        </w:rPr>
        <w:t>3</w:t>
      </w:r>
      <w:r w:rsidR="00D07FF9">
        <w:rPr>
          <w:color w:val="1F4E79" w:themeColor="accent1" w:themeShade="80"/>
        </w:rPr>
        <w:t>.</w:t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200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C00FD">
        <w:rPr>
          <w:color w:val="1F4E79" w:themeColor="accent1" w:themeShade="80"/>
        </w:rPr>
        <w:t xml:space="preserve"> </w:t>
      </w:r>
      <w:r w:rsidRPr="00FC00FD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FC00FD">
        <w:rPr>
          <w:color w:val="1F4E79" w:themeColor="accent1" w:themeShade="80"/>
        </w:rPr>
        <w:t xml:space="preserve"> OR he/she</w:t>
      </w:r>
      <w:r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="006719F6"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402791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</w:rPr>
            <w:t>☒</w:t>
          </w:r>
        </w:sdtContent>
      </w:sdt>
      <w:r w:rsidRPr="00FC00FD">
        <w:rPr>
          <w:color w:val="1F4E79" w:themeColor="accent1" w:themeShade="80"/>
        </w:rPr>
        <w:t xml:space="preserve"> you </w:t>
      </w:r>
      <w:r w:rsidRPr="00FC00FD">
        <w:rPr>
          <w:color w:val="1F4E79" w:themeColor="accent1" w:themeShade="80"/>
          <w:vertAlign w:val="subscript"/>
        </w:rPr>
        <w:t>[singular, informal]</w:t>
      </w:r>
      <w:r w:rsidRPr="00FC00FD">
        <w:rPr>
          <w:color w:val="1F4E79" w:themeColor="accent1" w:themeShade="80"/>
        </w:rPr>
        <w:tab/>
      </w:r>
    </w:p>
    <w:p w14:paraId="766962E7" w14:textId="18EA4315" w:rsidR="007C6141" w:rsidRPr="00FC00FD" w:rsidRDefault="007C6141" w:rsidP="00A5445F">
      <w:pPr>
        <w:spacing w:after="0" w:line="360" w:lineRule="auto"/>
        <w:rPr>
          <w:b/>
          <w:bCs/>
          <w:color w:val="1F4E79" w:themeColor="accent1" w:themeShade="80"/>
        </w:rPr>
      </w:pPr>
      <w:r w:rsidRPr="00FC00FD">
        <w:rPr>
          <w:color w:val="1F4E79" w:themeColor="accent1" w:themeShade="80"/>
        </w:rPr>
        <w:tab/>
      </w:r>
    </w:p>
    <w:p w14:paraId="4CF22785" w14:textId="4A0CAFA5" w:rsidR="00DD2060" w:rsidRPr="00FC00FD" w:rsidRDefault="00DD2060" w:rsidP="00E24C79">
      <w:pPr>
        <w:spacing w:after="0"/>
        <w:rPr>
          <w:color w:val="1F4E79" w:themeColor="accent1" w:themeShade="80"/>
        </w:rPr>
      </w:pPr>
    </w:p>
    <w:p w14:paraId="6385DFA6" w14:textId="6DA8D07A" w:rsidR="007C6141" w:rsidRDefault="00FB64A6" w:rsidP="00A5445F">
      <w:pPr>
        <w:pStyle w:val="Heading2"/>
        <w:rPr>
          <w:b/>
          <w:bCs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 xml:space="preserve">GRAMMAR </w:t>
      </w:r>
      <w:r w:rsidR="007C6141" w:rsidRPr="00FC00FD">
        <w:rPr>
          <w:rStyle w:val="Strong"/>
          <w:color w:val="1F4E79" w:themeColor="accent1" w:themeShade="80"/>
        </w:rPr>
        <w:t>PART</w:t>
      </w:r>
      <w:r w:rsidR="007C6141" w:rsidRPr="00FC00FD">
        <w:rPr>
          <w:b/>
          <w:bCs/>
          <w:color w:val="1F4E79" w:themeColor="accent1" w:themeShade="80"/>
        </w:rPr>
        <w:t xml:space="preserve"> C</w:t>
      </w:r>
      <w:r w:rsidR="005E40FF" w:rsidRPr="00FC00FD">
        <w:rPr>
          <w:b/>
          <w:bCs/>
          <w:color w:val="1F4E79" w:themeColor="accent1" w:themeShade="80"/>
        </w:rPr>
        <w:t xml:space="preserve"> (NOUN GENDER AGREEMENT)</w:t>
      </w:r>
    </w:p>
    <w:p w14:paraId="4423E8BD" w14:textId="18170FF9" w:rsidR="001E4211" w:rsidRPr="001E4211" w:rsidRDefault="001E4211" w:rsidP="001E4211"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7CC7C54" wp14:editId="0ACA7730">
                <wp:extent cx="6817360" cy="277495"/>
                <wp:effectExtent l="0" t="0" r="15240" b="146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A38D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C7C54" id="Text Box 1" o:spid="_x0000_s103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" strokecolor="#2f5496 [2408]">
                <v:textbox>
                  <w:txbxContent>
                    <w:p w14:paraId="1E28A38D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6266F4" w14:textId="4EC81236" w:rsidR="007C6141" w:rsidRPr="000907DB" w:rsidRDefault="007C6141" w:rsidP="00A5445F">
      <w:pPr>
        <w:spacing w:after="0" w:line="360" w:lineRule="auto"/>
        <w:rPr>
          <w:color w:val="1F4E79" w:themeColor="accent1" w:themeShade="80"/>
        </w:rPr>
      </w:pPr>
      <w:r w:rsidRPr="000907DB">
        <w:rPr>
          <w:color w:val="1F4E79" w:themeColor="accent1" w:themeShade="80"/>
        </w:rPr>
        <w:t>1</w:t>
      </w:r>
      <w:r w:rsidR="00D07FF9" w:rsidRPr="000907DB">
        <w:rPr>
          <w:color w:val="1F4E79" w:themeColor="accent1" w:themeShade="80"/>
        </w:rPr>
        <w:t>.</w:t>
      </w:r>
      <w:r w:rsidRPr="000907D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93296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F4" w:rsidRPr="000907DB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0907DB">
        <w:rPr>
          <w:color w:val="1F4E79" w:themeColor="accent1" w:themeShade="80"/>
        </w:rPr>
        <w:t xml:space="preserve"> he</w:t>
      </w:r>
      <w:r w:rsidR="00711794" w:rsidRPr="000907DB">
        <w:rPr>
          <w:color w:val="1F4E79" w:themeColor="accent1" w:themeShade="80"/>
        </w:rPr>
        <w:tab/>
      </w:r>
      <w:r w:rsidR="00711794" w:rsidRPr="000907DB">
        <w:rPr>
          <w:color w:val="1F4E79" w:themeColor="accent1" w:themeShade="80"/>
        </w:rPr>
        <w:tab/>
      </w:r>
      <w:r w:rsidRPr="000907DB">
        <w:rPr>
          <w:color w:val="1F4E79" w:themeColor="accent1" w:themeShade="80"/>
        </w:rPr>
        <w:tab/>
      </w:r>
      <w:r w:rsidR="00997CDE" w:rsidRPr="000907DB">
        <w:rPr>
          <w:color w:val="1F4E79" w:themeColor="accent1" w:themeShade="80"/>
        </w:rPr>
        <w:tab/>
      </w:r>
      <w:r w:rsidR="00997CDE" w:rsidRPr="000907DB">
        <w:rPr>
          <w:color w:val="1F4E79" w:themeColor="accent1" w:themeShade="80"/>
        </w:rPr>
        <w:tab/>
      </w:r>
      <w:r w:rsidR="00997CDE" w:rsidRPr="000907DB">
        <w:rPr>
          <w:color w:val="1F4E79" w:themeColor="accent1" w:themeShade="80"/>
        </w:rPr>
        <w:tab/>
      </w:r>
      <w:r w:rsidRPr="000907D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632013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FF4" w:rsidRPr="000907DB">
            <w:rPr>
              <w:rFonts w:ascii="MS Gothic" w:eastAsia="MS Gothic" w:hAnsi="MS Gothic"/>
              <w:color w:val="1F4E79" w:themeColor="accent1" w:themeShade="80"/>
            </w:rPr>
            <w:t>☒</w:t>
          </w:r>
        </w:sdtContent>
      </w:sdt>
      <w:r w:rsidRPr="000907DB">
        <w:rPr>
          <w:color w:val="1F4E79" w:themeColor="accent1" w:themeShade="80"/>
        </w:rPr>
        <w:t xml:space="preserve"> she</w:t>
      </w:r>
      <w:r w:rsidRPr="000907DB">
        <w:rPr>
          <w:color w:val="1F4E79" w:themeColor="accent1" w:themeShade="80"/>
        </w:rPr>
        <w:tab/>
      </w:r>
    </w:p>
    <w:p w14:paraId="63BB3637" w14:textId="07CF9C53" w:rsidR="007C6141" w:rsidRPr="000907DB" w:rsidRDefault="007C6141" w:rsidP="00A5445F">
      <w:pPr>
        <w:spacing w:after="0" w:line="360" w:lineRule="auto"/>
        <w:rPr>
          <w:color w:val="1F4E79" w:themeColor="accent1" w:themeShade="80"/>
        </w:rPr>
      </w:pPr>
      <w:r w:rsidRPr="000907DB">
        <w:rPr>
          <w:color w:val="1F4E79" w:themeColor="accent1" w:themeShade="80"/>
        </w:rPr>
        <w:t>2</w:t>
      </w:r>
      <w:r w:rsidR="00D07FF9" w:rsidRPr="000907DB">
        <w:rPr>
          <w:color w:val="1F4E79" w:themeColor="accent1" w:themeShade="80"/>
        </w:rPr>
        <w:t>.</w:t>
      </w:r>
      <w:r w:rsidRPr="000907D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54239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FF4" w:rsidRPr="000907DB">
            <w:rPr>
              <w:rFonts w:ascii="MS Gothic" w:eastAsia="MS Gothic" w:hAnsi="MS Gothic"/>
              <w:color w:val="1F4E79" w:themeColor="accent1" w:themeShade="80"/>
            </w:rPr>
            <w:t>☒</w:t>
          </w:r>
        </w:sdtContent>
      </w:sdt>
      <w:r w:rsidRPr="000907DB">
        <w:rPr>
          <w:color w:val="1F4E79" w:themeColor="accent1" w:themeShade="80"/>
        </w:rPr>
        <w:t xml:space="preserve"> he</w:t>
      </w:r>
      <w:r w:rsidR="00711794" w:rsidRPr="000907DB">
        <w:rPr>
          <w:color w:val="1F4E79" w:themeColor="accent1" w:themeShade="80"/>
        </w:rPr>
        <w:tab/>
      </w:r>
      <w:r w:rsidRPr="000907DB">
        <w:rPr>
          <w:color w:val="1F4E79" w:themeColor="accent1" w:themeShade="80"/>
        </w:rPr>
        <w:tab/>
      </w:r>
      <w:r w:rsidRPr="000907DB">
        <w:rPr>
          <w:color w:val="1F4E79" w:themeColor="accent1" w:themeShade="80"/>
        </w:rPr>
        <w:tab/>
      </w:r>
      <w:r w:rsidR="00997CDE" w:rsidRPr="000907DB">
        <w:rPr>
          <w:color w:val="1F4E79" w:themeColor="accent1" w:themeShade="80"/>
        </w:rPr>
        <w:tab/>
      </w:r>
      <w:r w:rsidR="00997CDE" w:rsidRPr="000907DB">
        <w:rPr>
          <w:color w:val="1F4E79" w:themeColor="accent1" w:themeShade="80"/>
        </w:rPr>
        <w:tab/>
      </w:r>
      <w:r w:rsidR="00997CDE" w:rsidRPr="000907DB">
        <w:rPr>
          <w:color w:val="1F4E79" w:themeColor="accent1" w:themeShade="80"/>
        </w:rPr>
        <w:tab/>
      </w:r>
      <w:r w:rsidRPr="000907D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57611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F4" w:rsidRPr="000907DB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0907DB">
        <w:rPr>
          <w:color w:val="1F4E79" w:themeColor="accent1" w:themeShade="80"/>
        </w:rPr>
        <w:t xml:space="preserve"> she</w:t>
      </w:r>
    </w:p>
    <w:p w14:paraId="4325C8CF" w14:textId="77777777" w:rsidR="007C6141" w:rsidRPr="000907DB" w:rsidRDefault="007C6141" w:rsidP="007C6141">
      <w:pPr>
        <w:pStyle w:val="Heading2"/>
        <w:rPr>
          <w:rStyle w:val="Strong"/>
          <w:color w:val="1F4E79" w:themeColor="accent1" w:themeShade="80"/>
        </w:rPr>
      </w:pPr>
    </w:p>
    <w:p w14:paraId="3C6269DD" w14:textId="29F578EA" w:rsidR="007C6141" w:rsidRDefault="00FB64A6" w:rsidP="00A5445F">
      <w:pPr>
        <w:pStyle w:val="Heading2"/>
        <w:rPr>
          <w:b/>
          <w:bCs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 xml:space="preserve">GRAMMAR </w:t>
      </w:r>
      <w:r w:rsidR="007C6141" w:rsidRPr="00FC00FD">
        <w:rPr>
          <w:rStyle w:val="Strong"/>
          <w:color w:val="1F4E79" w:themeColor="accent1" w:themeShade="80"/>
        </w:rPr>
        <w:t>PART</w:t>
      </w:r>
      <w:r w:rsidR="007C6141" w:rsidRPr="00FC00FD">
        <w:rPr>
          <w:b/>
          <w:bCs/>
          <w:color w:val="1F4E79" w:themeColor="accent1" w:themeShade="80"/>
        </w:rPr>
        <w:t xml:space="preserve"> D</w:t>
      </w:r>
      <w:r w:rsidR="005E40FF" w:rsidRPr="00FC00FD">
        <w:rPr>
          <w:b/>
          <w:bCs/>
          <w:color w:val="1F4E79" w:themeColor="accent1" w:themeShade="80"/>
        </w:rPr>
        <w:t xml:space="preserve"> (WORD ORDER)</w:t>
      </w:r>
    </w:p>
    <w:p w14:paraId="2289D4DF" w14:textId="2EB59D68" w:rsidR="001E4211" w:rsidRPr="001E4211" w:rsidRDefault="001E4211" w:rsidP="001E4211"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8647208" wp14:editId="107748D1">
                <wp:extent cx="6817360" cy="277495"/>
                <wp:effectExtent l="0" t="0" r="15240" b="146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1A5F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47208" id="Text Box 3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FZwXgU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49391A5F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21A2D" w14:textId="658A3226" w:rsidR="004B5FF4" w:rsidRPr="00FC00FD" w:rsidRDefault="004B5FF4" w:rsidP="00A5445F">
      <w:pPr>
        <w:spacing w:after="0" w:line="36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>1</w:t>
      </w:r>
      <w:r w:rsidR="00D07FF9">
        <w:rPr>
          <w:color w:val="1F4E79" w:themeColor="accent1" w:themeShade="80"/>
          <w:lang w:val="de-DE"/>
        </w:rPr>
        <w:t>.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79757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color w:val="1F4E79" w:themeColor="accent1" w:themeShade="80"/>
          <w:sz w:val="22"/>
          <w:lang w:val="de-DE"/>
        </w:rPr>
        <w:t xml:space="preserve">... </w:t>
      </w:r>
      <w:r w:rsidRPr="00FC00FD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ich lerne Fremdsprachen in der Schule.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04574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color w:val="1F4E79" w:themeColor="accent1" w:themeShade="80"/>
          <w:sz w:val="22"/>
          <w:lang w:val="de-DE"/>
        </w:rPr>
        <w:t xml:space="preserve">... </w:t>
      </w:r>
      <w:r w:rsidRPr="00FC00FD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ich Fremdsprachen in der Schule lerne.</w:t>
      </w:r>
    </w:p>
    <w:p w14:paraId="7DE302FD" w14:textId="01B2BCEA" w:rsidR="004B5FF4" w:rsidRPr="00FC00FD" w:rsidRDefault="004B5FF4" w:rsidP="00A5445F">
      <w:pPr>
        <w:spacing w:after="0" w:line="36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>2</w:t>
      </w:r>
      <w:r w:rsidR="00D07FF9">
        <w:rPr>
          <w:color w:val="1F4E79" w:themeColor="accent1" w:themeShade="80"/>
          <w:lang w:val="de-DE"/>
        </w:rPr>
        <w:t>.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9380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color w:val="1F4E79" w:themeColor="accent1" w:themeShade="80"/>
          <w:sz w:val="22"/>
          <w:lang w:val="de-DE"/>
        </w:rPr>
        <w:t xml:space="preserve">... </w:t>
      </w:r>
      <w:r w:rsidRPr="00FC00FD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der Lehrer erklärt gut</w:t>
      </w:r>
      <w:r w:rsidRPr="00FC00FD">
        <w:rPr>
          <w:rFonts w:ascii="Arial" w:hAnsi="Arial" w:cs="Arial"/>
          <w:color w:val="1F4E79" w:themeColor="accent1" w:themeShade="80"/>
          <w:sz w:val="18"/>
          <w:szCs w:val="20"/>
          <w:shd w:val="clear" w:color="auto" w:fill="FFFFFF"/>
          <w:lang w:val="de-DE"/>
        </w:rPr>
        <w:t>.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20514220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color w:val="1F4E79" w:themeColor="accent1" w:themeShade="80"/>
          <w:sz w:val="22"/>
          <w:lang w:val="de-DE"/>
        </w:rPr>
        <w:t xml:space="preserve">... </w:t>
      </w:r>
      <w:r w:rsidRPr="00FC00FD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der Lehrer gut erklärt</w:t>
      </w:r>
      <w:r w:rsidRPr="00FC00FD">
        <w:rPr>
          <w:rFonts w:ascii="Arial" w:hAnsi="Arial" w:cs="Arial"/>
          <w:color w:val="1F4E79" w:themeColor="accent1" w:themeShade="80"/>
          <w:sz w:val="18"/>
          <w:szCs w:val="20"/>
          <w:shd w:val="clear" w:color="auto" w:fill="FFFFFF"/>
          <w:lang w:val="de-DE"/>
        </w:rPr>
        <w:t>.</w:t>
      </w:r>
    </w:p>
    <w:p w14:paraId="6B7C67E5" w14:textId="77777777" w:rsidR="007C6141" w:rsidRPr="00FC00FD" w:rsidRDefault="007C6141" w:rsidP="007C6141">
      <w:pPr>
        <w:spacing w:after="0"/>
        <w:rPr>
          <w:color w:val="1F4E79" w:themeColor="accent1" w:themeShade="80"/>
          <w:lang w:val="de-DE"/>
        </w:rPr>
      </w:pPr>
    </w:p>
    <w:p w14:paraId="6863ABB5" w14:textId="77777777" w:rsidR="007C6141" w:rsidRPr="00FC00FD" w:rsidRDefault="007C6141" w:rsidP="007C6141">
      <w:pPr>
        <w:spacing w:line="240" w:lineRule="auto"/>
        <w:rPr>
          <w:color w:val="1F4E79" w:themeColor="accent1" w:themeShade="80"/>
          <w:lang w:val="de-DE"/>
        </w:rPr>
        <w:sectPr w:rsidR="007C6141" w:rsidRPr="00FC00FD" w:rsidSect="007C6141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71C5814" w14:textId="77777777" w:rsidR="0073441F" w:rsidRPr="00FC00FD" w:rsidRDefault="0073441F" w:rsidP="0073441F">
      <w:pPr>
        <w:pStyle w:val="Heading1"/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FC00F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lastRenderedPageBreak/>
        <w:t>SECTION B: Reading</w:t>
      </w:r>
    </w:p>
    <w:p w14:paraId="756BD6F2" w14:textId="77777777" w:rsidR="0073441F" w:rsidRPr="00FC00FD" w:rsidRDefault="0073441F" w:rsidP="0073441F">
      <w:pPr>
        <w:rPr>
          <w:b/>
          <w:color w:val="1F4E79" w:themeColor="accent1" w:themeShade="80"/>
        </w:rPr>
      </w:pPr>
    </w:p>
    <w:p w14:paraId="45220065" w14:textId="4B313E56" w:rsidR="0073441F" w:rsidRDefault="0073441F" w:rsidP="0073441F">
      <w:pPr>
        <w:pStyle w:val="Heading2"/>
        <w:rPr>
          <w:rFonts w:eastAsia="Times New Roman"/>
          <w:b/>
          <w:color w:val="1F4E79" w:themeColor="accent1" w:themeShade="80"/>
          <w:lang w:eastAsia="en-GB"/>
        </w:rPr>
      </w:pPr>
      <w:r w:rsidRPr="00FC00FD">
        <w:rPr>
          <w:rStyle w:val="Strong"/>
          <w:color w:val="1F4E79" w:themeColor="accent1" w:themeShade="80"/>
        </w:rPr>
        <w:t>VOCABULARY</w:t>
      </w:r>
      <w:r w:rsidRPr="00FC00FD">
        <w:rPr>
          <w:rFonts w:eastAsia="Times New Roman"/>
          <w:b/>
          <w:color w:val="1F4E79" w:themeColor="accent1" w:themeShade="80"/>
          <w:lang w:eastAsia="en-GB"/>
        </w:rPr>
        <w:t xml:space="preserve"> PART A (SYNONYMS)</w:t>
      </w:r>
    </w:p>
    <w:p w14:paraId="3B313CDD" w14:textId="1CDE481F" w:rsidR="001E4211" w:rsidRPr="001E4211" w:rsidRDefault="001E4211" w:rsidP="001E4211">
      <w:pPr>
        <w:rPr>
          <w:lang w:eastAsia="en-GB"/>
        </w:rPr>
      </w:pPr>
      <w:r w:rsidRPr="00A5445F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6819891" wp14:editId="04C6BB36">
                <wp:extent cx="6817360" cy="277495"/>
                <wp:effectExtent l="0" t="0" r="15240" b="14605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B38F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12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19891" id="Text Box 76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MJ/B2pBAgAAdA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21FDB38F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12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EE6B48" w14:textId="37111334" w:rsidR="009C6643" w:rsidRPr="00A5445F" w:rsidRDefault="009C6643" w:rsidP="009C664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C00FD" w:rsidRPr="000907DB" w14:paraId="4C0006EC" w14:textId="77777777" w:rsidTr="00A5445F">
        <w:trPr>
          <w:trHeight w:val="2058"/>
        </w:trPr>
        <w:tc>
          <w:tcPr>
            <w:tcW w:w="476" w:type="dxa"/>
            <w:vAlign w:val="center"/>
          </w:tcPr>
          <w:p w14:paraId="54965C2E" w14:textId="48C74D67" w:rsidR="005505D4" w:rsidRPr="00A5445F" w:rsidRDefault="00D07FF9" w:rsidP="009F3E7D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1.</w:t>
            </w:r>
          </w:p>
        </w:tc>
        <w:tc>
          <w:tcPr>
            <w:tcW w:w="4717" w:type="dxa"/>
          </w:tcPr>
          <w:p w14:paraId="275B454D" w14:textId="77777777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737E66B9" w14:textId="1CEF23DB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e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Spaß machen</w:t>
            </w:r>
          </w:p>
          <w:p w14:paraId="5337B98C" w14:textId="0B281C8F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f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A und B</w:t>
            </w:r>
          </w:p>
          <w:p w14:paraId="1BD610E5" w14:textId="7717DA7D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a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nicht oft</w:t>
            </w:r>
          </w:p>
        </w:tc>
        <w:tc>
          <w:tcPr>
            <w:tcW w:w="2750" w:type="dxa"/>
          </w:tcPr>
          <w:p w14:paraId="65787DB2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kaum</w:t>
            </w:r>
          </w:p>
          <w:p w14:paraId="5A7AF87E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immer</w:t>
            </w:r>
          </w:p>
          <w:p w14:paraId="3A9BEA04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polnisch</w:t>
            </w:r>
          </w:p>
          <w:p w14:paraId="0A6D790B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bitte</w:t>
            </w:r>
          </w:p>
          <w:p w14:paraId="24C94974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lustig sein</w:t>
            </w:r>
          </w:p>
          <w:p w14:paraId="0499E7EC" w14:textId="5913B24B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f. beide</w:t>
            </w:r>
          </w:p>
        </w:tc>
      </w:tr>
    </w:tbl>
    <w:p w14:paraId="05DADF57" w14:textId="77777777" w:rsidR="009C6643" w:rsidRPr="000907DB" w:rsidRDefault="009C6643" w:rsidP="009C664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C00FD" w:rsidRPr="00FC00FD" w14:paraId="0E388119" w14:textId="77777777" w:rsidTr="00A5445F">
        <w:trPr>
          <w:trHeight w:val="2052"/>
        </w:trPr>
        <w:tc>
          <w:tcPr>
            <w:tcW w:w="476" w:type="dxa"/>
            <w:vAlign w:val="center"/>
          </w:tcPr>
          <w:p w14:paraId="38B6BE82" w14:textId="400FD254" w:rsidR="005505D4" w:rsidRPr="00A5445F" w:rsidRDefault="00D07FF9" w:rsidP="009F3E7D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2.</w:t>
            </w:r>
          </w:p>
        </w:tc>
        <w:tc>
          <w:tcPr>
            <w:tcW w:w="4717" w:type="dxa"/>
          </w:tcPr>
          <w:p w14:paraId="55B75A04" w14:textId="77777777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76052EA8" w14:textId="40A62484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a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zweiundfünfzig Wochen</w:t>
            </w:r>
          </w:p>
          <w:p w14:paraId="3FDBCFC1" w14:textId="74F56130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b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anschauen</w:t>
            </w:r>
          </w:p>
          <w:p w14:paraId="6EBDE82A" w14:textId="76C68EFF" w:rsidR="005505D4" w:rsidRPr="00A5445F" w:rsidRDefault="005505D4" w:rsidP="009F3E7D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f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Juni, Juli, August</w:t>
            </w:r>
          </w:p>
        </w:tc>
        <w:tc>
          <w:tcPr>
            <w:tcW w:w="2750" w:type="dxa"/>
          </w:tcPr>
          <w:p w14:paraId="31B84A3D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das Jahr</w:t>
            </w:r>
          </w:p>
          <w:p w14:paraId="0604CF72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sehen</w:t>
            </w:r>
          </w:p>
          <w:p w14:paraId="0196EE42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das Auge</w:t>
            </w:r>
          </w:p>
          <w:p w14:paraId="163F030A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der Monat</w:t>
            </w:r>
          </w:p>
          <w:p w14:paraId="0A645ECB" w14:textId="77777777" w:rsidR="005505D4" w:rsidRPr="000907DB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das Gesicht</w:t>
            </w:r>
          </w:p>
          <w:p w14:paraId="1E806B54" w14:textId="47954DA7" w:rsidR="005505D4" w:rsidRPr="00A5445F" w:rsidRDefault="005505D4" w:rsidP="009F3E7D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eastAsia="en-GB"/>
              </w:rPr>
              <w:t>f. der Sommer</w:t>
            </w:r>
          </w:p>
        </w:tc>
      </w:tr>
    </w:tbl>
    <w:p w14:paraId="22649755" w14:textId="77777777" w:rsidR="009C6643" w:rsidRPr="00A5445F" w:rsidRDefault="009C6643" w:rsidP="009C6643">
      <w:pPr>
        <w:rPr>
          <w:rFonts w:eastAsia="Times New Roman" w:cs="Arial"/>
          <w:b/>
          <w:color w:val="1F4E79" w:themeColor="accent1" w:themeShade="8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C00FD" w:rsidRPr="000907DB" w14:paraId="08AF6312" w14:textId="77777777" w:rsidTr="00A5445F">
        <w:trPr>
          <w:trHeight w:val="1816"/>
        </w:trPr>
        <w:tc>
          <w:tcPr>
            <w:tcW w:w="476" w:type="dxa"/>
            <w:vAlign w:val="center"/>
          </w:tcPr>
          <w:p w14:paraId="080E4DD5" w14:textId="6A5920B5" w:rsidR="005505D4" w:rsidRPr="00A5445F" w:rsidRDefault="00D07FF9" w:rsidP="00A8752F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3.</w:t>
            </w:r>
          </w:p>
        </w:tc>
        <w:tc>
          <w:tcPr>
            <w:tcW w:w="4717" w:type="dxa"/>
          </w:tcPr>
          <w:p w14:paraId="27CC8F77" w14:textId="77777777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6DA88CB6" w14:textId="33A673A4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e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setzen</w:t>
            </w:r>
          </w:p>
          <w:p w14:paraId="762B2311" w14:textId="4605F044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a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gehen</w:t>
            </w:r>
          </w:p>
          <w:p w14:paraId="6FED343D" w14:textId="14092B58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b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denken</w:t>
            </w:r>
          </w:p>
        </w:tc>
        <w:tc>
          <w:tcPr>
            <w:tcW w:w="2750" w:type="dxa"/>
          </w:tcPr>
          <w:p w14:paraId="3774967D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wandern</w:t>
            </w:r>
          </w:p>
          <w:p w14:paraId="0EBE0E4F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meinen</w:t>
            </w:r>
          </w:p>
          <w:p w14:paraId="2C379875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kaufen</w:t>
            </w:r>
          </w:p>
          <w:p w14:paraId="6BE09D56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stehen</w:t>
            </w:r>
          </w:p>
          <w:p w14:paraId="2300EE78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stellen</w:t>
            </w:r>
          </w:p>
          <w:p w14:paraId="79FA0C1B" w14:textId="75C93FBE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f. dauern</w:t>
            </w:r>
          </w:p>
        </w:tc>
      </w:tr>
    </w:tbl>
    <w:p w14:paraId="1D96CFC9" w14:textId="77777777" w:rsidR="009C6643" w:rsidRPr="000907DB" w:rsidRDefault="009C6643" w:rsidP="009C6643">
      <w:pPr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C00FD" w:rsidRPr="000907DB" w14:paraId="183A425E" w14:textId="77777777" w:rsidTr="00A5445F">
        <w:trPr>
          <w:trHeight w:val="1816"/>
        </w:trPr>
        <w:tc>
          <w:tcPr>
            <w:tcW w:w="476" w:type="dxa"/>
            <w:vAlign w:val="center"/>
          </w:tcPr>
          <w:p w14:paraId="3DAE24E4" w14:textId="51E1FE6E" w:rsidR="005505D4" w:rsidRPr="00A5445F" w:rsidRDefault="00D07FF9" w:rsidP="00A8752F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4.</w:t>
            </w:r>
          </w:p>
        </w:tc>
        <w:tc>
          <w:tcPr>
            <w:tcW w:w="4717" w:type="dxa"/>
          </w:tcPr>
          <w:p w14:paraId="5CCA149F" w14:textId="77777777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4F85F0C7" w14:textId="3CA1849E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e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wo man wohnt</w:t>
            </w:r>
          </w:p>
          <w:p w14:paraId="6072D40A" w14:textId="3AE6A7AA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c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der Herr</w:t>
            </w:r>
          </w:p>
          <w:p w14:paraId="303D63FE" w14:textId="663EA918" w:rsidR="005505D4" w:rsidRPr="00A5445F" w:rsidRDefault="005505D4" w:rsidP="00A8752F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A5445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a</w:t>
            </w:r>
            <w:r w:rsidRPr="00A5445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zwei Dinge</w:t>
            </w:r>
          </w:p>
        </w:tc>
        <w:tc>
          <w:tcPr>
            <w:tcW w:w="2750" w:type="dxa"/>
          </w:tcPr>
          <w:p w14:paraId="4C425CCC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das Paar</w:t>
            </w:r>
          </w:p>
          <w:p w14:paraId="28EEECDB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das Mal</w:t>
            </w:r>
          </w:p>
          <w:p w14:paraId="710152DD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der Mann</w:t>
            </w:r>
          </w:p>
          <w:p w14:paraId="5AD4E929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die Luft</w:t>
            </w:r>
          </w:p>
          <w:p w14:paraId="3501B3EB" w14:textId="77777777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das Haus</w:t>
            </w:r>
          </w:p>
          <w:p w14:paraId="3E31D161" w14:textId="1D601909" w:rsidR="005505D4" w:rsidRPr="000907DB" w:rsidRDefault="005505D4" w:rsidP="00A8752F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0907D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f.  die Mitte</w:t>
            </w:r>
          </w:p>
        </w:tc>
      </w:tr>
    </w:tbl>
    <w:p w14:paraId="62C5D8CB" w14:textId="77777777" w:rsidR="009C6643" w:rsidRPr="000907DB" w:rsidRDefault="009C6643" w:rsidP="009C6643">
      <w:pPr>
        <w:spacing w:line="240" w:lineRule="auto"/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</w:pPr>
    </w:p>
    <w:p w14:paraId="5B1AC5E7" w14:textId="77777777" w:rsidR="009C6643" w:rsidRPr="000907DB" w:rsidRDefault="009C6643" w:rsidP="009C6643">
      <w:pPr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</w:pPr>
      <w:r w:rsidRPr="000907DB"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  <w:br w:type="page"/>
      </w:r>
    </w:p>
    <w:p w14:paraId="2D2706CF" w14:textId="77777777" w:rsidR="009C6643" w:rsidRPr="000907DB" w:rsidRDefault="009C6643" w:rsidP="009C664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de-DE" w:eastAsia="en-GB"/>
          <w:rPrChange w:id="4" w:author="Amber Dudley" w:date="2021-01-12T15:22:00Z">
            <w:rPr>
              <w:rFonts w:eastAsia="Times New Roman" w:cs="Arial"/>
              <w:b/>
              <w:color w:val="2F5496" w:themeColor="accent5" w:themeShade="BF"/>
              <w:lang w:eastAsia="en-GB"/>
            </w:rPr>
          </w:rPrChange>
        </w:rPr>
        <w:sectPr w:rsidR="009C6643" w:rsidRPr="000907D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1F0722E" w14:textId="5895C034" w:rsidR="00E1600F" w:rsidRPr="00027BA9" w:rsidRDefault="00EE7560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5" w:name="_Hlk59050482"/>
      <w:r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VOCABULARY </w:t>
      </w:r>
      <w:r w:rsidR="00E1600F"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B (COLLOCATION)</w:t>
      </w:r>
    </w:p>
    <w:p w14:paraId="10593045" w14:textId="77777777" w:rsidR="00E1600F" w:rsidRPr="00027BA9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F4D1751" w14:textId="4F7F68B1" w:rsidR="00E1600F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C21DE7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298665A" wp14:editId="7B9B582B">
                <wp:extent cx="6817360" cy="277495"/>
                <wp:effectExtent l="0" t="0" r="15240" b="146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BC0C" w14:textId="046A19D1" w:rsidR="00E1600F" w:rsidRPr="00FB2D61" w:rsidRDefault="00E1600F" w:rsidP="00E1600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8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8665A" id="Text Box 7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JM8AXw9AgAAbQ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3D8EBC0C" w14:textId="046A19D1" w:rsidR="00E1600F" w:rsidRPr="00FB2D61" w:rsidRDefault="00E1600F" w:rsidP="00E1600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8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E01B8D" w14:textId="77777777" w:rsidR="00E1600F" w:rsidRPr="00027BA9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520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551"/>
        <w:gridCol w:w="566"/>
      </w:tblGrid>
      <w:tr w:rsidR="00E1600F" w:rsidRPr="00027BA9" w14:paraId="5713934D" w14:textId="77777777" w:rsidTr="00065994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B84733E" w14:textId="77777777" w:rsidR="00E1600F" w:rsidRPr="00027BA9" w:rsidRDefault="00E1600F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Zeit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345CBD2" w14:textId="77777777" w:rsidR="00E1600F" w:rsidRPr="00027BA9" w:rsidRDefault="00E1600F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vorbereiten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78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7A8F6E6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814DDED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4392970D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besuchen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9B9B246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de</w:t>
            </w: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n 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0905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3F91E7E" w14:textId="58705709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E1600F" w:rsidRPr="00027BA9" w14:paraId="47056CC7" w14:textId="77777777" w:rsidTr="00065994">
        <w:tc>
          <w:tcPr>
            <w:tcW w:w="1899" w:type="dxa"/>
            <w:vMerge/>
          </w:tcPr>
          <w:p w14:paraId="2506CE69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1295908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begreifen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A4934EF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580BB65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16A1F43A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E230313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39482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039DDFA" w14:textId="2CA32165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E1600F" w:rsidRPr="00027BA9" w14:paraId="7170D65B" w14:textId="77777777" w:rsidTr="00065994">
        <w:tc>
          <w:tcPr>
            <w:tcW w:w="1899" w:type="dxa"/>
            <w:vMerge/>
          </w:tcPr>
          <w:p w14:paraId="362AE789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7014172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5613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638819C" w14:textId="21CC1E22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0D13DA6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2636EC70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4194427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365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858603C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1600F" w:rsidRPr="00027BA9" w14:paraId="40774020" w14:textId="77777777" w:rsidTr="00065994">
        <w:tc>
          <w:tcPr>
            <w:tcW w:w="1899" w:type="dxa"/>
            <w:vMerge/>
          </w:tcPr>
          <w:p w14:paraId="10DC44F1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D4D89F8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7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B2E6AE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4487728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B0FFA1E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EFB40C5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5089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7F0804F" w14:textId="76331CC8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39E3D4E8" w14:textId="77777777" w:rsidR="00E1600F" w:rsidRPr="00027BA9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33" w:type="dxa"/>
        <w:tblInd w:w="-5" w:type="dxa"/>
        <w:tblLook w:val="04A0" w:firstRow="1" w:lastRow="0" w:firstColumn="1" w:lastColumn="0" w:noHBand="0" w:noVBand="1"/>
      </w:tblPr>
      <w:tblGrid>
        <w:gridCol w:w="1897"/>
        <w:gridCol w:w="2470"/>
        <w:gridCol w:w="560"/>
        <w:gridCol w:w="549"/>
        <w:gridCol w:w="1899"/>
        <w:gridCol w:w="2498"/>
        <w:gridCol w:w="560"/>
      </w:tblGrid>
      <w:tr w:rsidR="00E1600F" w:rsidRPr="00027BA9" w14:paraId="357064B5" w14:textId="77777777" w:rsidTr="00065994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746B947B" w14:textId="77777777" w:rsidR="00E1600F" w:rsidRPr="00027BA9" w:rsidRDefault="00E1600F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2.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drei</w:t>
            </w:r>
            <w:proofErr w:type="spellEnd"/>
            <w:r w:rsidRPr="00027BA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5E2C2878" w14:textId="77777777" w:rsidR="00E1600F" w:rsidRPr="00027BA9" w:rsidRDefault="00E1600F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März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6813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5F19721D" w14:textId="6113B7AD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6E3B994D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7F7505D8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der Hunger</w:t>
            </w: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476E3ECE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2929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B6C511B" w14:textId="549C2ED0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E1600F" w:rsidRPr="00027BA9" w14:paraId="1B35FB79" w14:textId="77777777" w:rsidTr="00065994">
        <w:tc>
          <w:tcPr>
            <w:tcW w:w="1897" w:type="dxa"/>
            <w:vMerge/>
          </w:tcPr>
          <w:p w14:paraId="33D43CCF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702DAEDB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der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Fluss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84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239A09B6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67735239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4E263D02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2BFF4993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die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Jacke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135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7BB649B1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1600F" w:rsidRPr="00027BA9" w14:paraId="030C5B7D" w14:textId="77777777" w:rsidTr="00065994">
        <w:tc>
          <w:tcPr>
            <w:tcW w:w="1897" w:type="dxa"/>
            <w:vMerge/>
          </w:tcPr>
          <w:p w14:paraId="00FD014A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05272D6F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91385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4B069B9F" w14:textId="6C9F4681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578CECBF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4634F00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00DA9742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5CE973CD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1600F" w:rsidRPr="00027BA9" w14:paraId="19DDCF0E" w14:textId="77777777" w:rsidTr="00065994">
        <w:tc>
          <w:tcPr>
            <w:tcW w:w="1897" w:type="dxa"/>
            <w:vMerge/>
          </w:tcPr>
          <w:p w14:paraId="0C1E8B74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0AD887BC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2343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2FDBF04F" w14:textId="28EC1FAA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239EDA0D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201FDF05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01BB826F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sein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2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118797F8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D5CFAEA" w14:textId="77777777" w:rsidR="00E1600F" w:rsidRPr="00027BA9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312D101" w14:textId="78631B67" w:rsidR="00E1600F" w:rsidRPr="00027BA9" w:rsidRDefault="00EE7560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VOCABULARY </w:t>
      </w:r>
      <w:r w:rsidR="00E1600F"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23E8DFB8" w14:textId="77777777" w:rsidR="00E1600F" w:rsidRPr="00027BA9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731FBA61" w14:textId="42A51949" w:rsidR="00E1600F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C21DE7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35E6484" wp14:editId="1742F904">
                <wp:extent cx="6817360" cy="277495"/>
                <wp:effectExtent l="0" t="0" r="15240" b="1460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1946" w14:textId="07DB0921" w:rsidR="00E1600F" w:rsidRPr="00FB2D61" w:rsidRDefault="00E1600F" w:rsidP="00E1600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8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E6484" id="Text Box 20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NEPgIAAG8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QhcNE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756D1946" w14:textId="07DB0921" w:rsidR="00E1600F" w:rsidRPr="00FB2D61" w:rsidRDefault="00E1600F" w:rsidP="00E1600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8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7D34B" w14:textId="77777777" w:rsidR="00E1600F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472"/>
        <w:gridCol w:w="566"/>
      </w:tblGrid>
      <w:tr w:rsidR="00E1600F" w:rsidRPr="00027BA9" w14:paraId="231A5C10" w14:textId="77777777" w:rsidTr="00065994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33E191F" w14:textId="77777777" w:rsidR="00E1600F" w:rsidRPr="00027BA9" w:rsidRDefault="00E1600F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Zeit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05673BC" w14:textId="77777777" w:rsidR="00E1600F" w:rsidRPr="00027BA9" w:rsidRDefault="00E1600F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56544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FA2B2FD" w14:textId="14FE578F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FB95686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54391883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besuchen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D6E3E85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reisen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0873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61417D" w14:textId="6E82A1E0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E1600F" w:rsidRPr="00027BA9" w14:paraId="39B6EEC9" w14:textId="77777777" w:rsidTr="00065994">
        <w:tc>
          <w:tcPr>
            <w:tcW w:w="1899" w:type="dxa"/>
            <w:vMerge/>
          </w:tcPr>
          <w:p w14:paraId="454A8AD5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7BCEFFC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b) das Zimmer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43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64F71E3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0D0D50D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68A276B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D170998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908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7D7B7E7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1600F" w:rsidRPr="00027BA9" w14:paraId="6F238D25" w14:textId="77777777" w:rsidTr="00065994">
        <w:tc>
          <w:tcPr>
            <w:tcW w:w="1899" w:type="dxa"/>
            <w:vMerge/>
          </w:tcPr>
          <w:p w14:paraId="39F37501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BDC74FD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später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675673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380EEA4" w14:textId="4C834CAE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44FF686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6AB15090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F6C9502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brauchen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294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39D2865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1600F" w:rsidRPr="00027BA9" w14:paraId="596B32DB" w14:textId="77777777" w:rsidTr="00065994">
        <w:tc>
          <w:tcPr>
            <w:tcW w:w="1899" w:type="dxa"/>
            <w:vMerge/>
          </w:tcPr>
          <w:p w14:paraId="41EAB85B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4AF54E5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094675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558CD3A" w14:textId="4109054A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AC60376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097F9419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7E612878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d) die Idee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742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05A75EF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08ADE18" w14:textId="77777777" w:rsidR="00E1600F" w:rsidRPr="00027BA9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11" w:type="dxa"/>
        <w:tblInd w:w="-5" w:type="dxa"/>
        <w:tblLook w:val="04A0" w:firstRow="1" w:lastRow="0" w:firstColumn="1" w:lastColumn="0" w:noHBand="0" w:noVBand="1"/>
      </w:tblPr>
      <w:tblGrid>
        <w:gridCol w:w="1897"/>
        <w:gridCol w:w="2472"/>
        <w:gridCol w:w="560"/>
        <w:gridCol w:w="550"/>
        <w:gridCol w:w="1899"/>
        <w:gridCol w:w="2472"/>
        <w:gridCol w:w="561"/>
      </w:tblGrid>
      <w:tr w:rsidR="00E1600F" w:rsidRPr="00027BA9" w14:paraId="4D024E61" w14:textId="77777777" w:rsidTr="00065994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6A76ECB9" w14:textId="77777777" w:rsidR="00E1600F" w:rsidRPr="00027BA9" w:rsidRDefault="00E1600F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2.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drei</w:t>
            </w:r>
            <w:proofErr w:type="spellEnd"/>
            <w:r w:rsidRPr="00027BA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F646346" w14:textId="77777777" w:rsidR="00E1600F" w:rsidRPr="00027BA9" w:rsidRDefault="00E1600F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a) die Kunst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758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79417993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FE1F410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7A5CE6CC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der Hunger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90F09E8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kochen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0531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0FBF567" w14:textId="3CF5B5D9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E1600F" w:rsidRPr="00027BA9" w14:paraId="4450F0B4" w14:textId="77777777" w:rsidTr="00065994">
        <w:tc>
          <w:tcPr>
            <w:tcW w:w="1897" w:type="dxa"/>
            <w:vMerge/>
          </w:tcPr>
          <w:p w14:paraId="6C85B088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FD254AE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Paar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23077A0B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0E1C1DF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1FD78BF6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B213143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b) das Essen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29277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36BA976" w14:textId="59DA25AA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E1600F" w:rsidRPr="00027BA9" w14:paraId="53582613" w14:textId="77777777" w:rsidTr="00065994">
        <w:tc>
          <w:tcPr>
            <w:tcW w:w="1897" w:type="dxa"/>
            <w:vMerge/>
          </w:tcPr>
          <w:p w14:paraId="702F0540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6E95C9D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die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Nummer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6105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5192D052" w14:textId="07987130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84EB91A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4F1FCFB8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270A54E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c) das Wasser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0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682648D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1600F" w:rsidRPr="00027BA9" w14:paraId="386DE9C7" w14:textId="77777777" w:rsidTr="00065994">
        <w:tc>
          <w:tcPr>
            <w:tcW w:w="1897" w:type="dxa"/>
            <w:vMerge/>
          </w:tcPr>
          <w:p w14:paraId="77B99139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5052E3F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die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633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52CBE826" w14:textId="77777777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395DBA9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718C4C6" w14:textId="77777777" w:rsidR="00E1600F" w:rsidRPr="00027BA9" w:rsidRDefault="00E1600F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C41CCCC" w14:textId="77777777" w:rsidR="00E1600F" w:rsidRPr="00027BA9" w:rsidRDefault="00E1600F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Gemüse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5519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35AAB64" w14:textId="03AD1F88" w:rsidR="00E1600F" w:rsidRPr="00027BA9" w:rsidRDefault="00E1600F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BAE57F3" w14:textId="77777777" w:rsidR="00E1600F" w:rsidRPr="00027BA9" w:rsidRDefault="00E1600F" w:rsidP="00E1600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A70EB42" w14:textId="77777777" w:rsidR="00E1600F" w:rsidRDefault="00E1600F" w:rsidP="00E1600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bookmarkEnd w:id="5"/>
    <w:p w14:paraId="64B53900" w14:textId="2295E26E" w:rsidR="001A7D34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6B1C5D24" w14:textId="3A2E1D59" w:rsidR="00E1600F" w:rsidRDefault="00E1600F" w:rsidP="00E1600F"/>
    <w:p w14:paraId="1628AF22" w14:textId="31D36FFD" w:rsidR="00E1600F" w:rsidRDefault="00E1600F" w:rsidP="00E1600F"/>
    <w:p w14:paraId="177BFF13" w14:textId="0AF53E4B" w:rsidR="00E1600F" w:rsidRDefault="00E1600F" w:rsidP="00E1600F"/>
    <w:p w14:paraId="7D63742C" w14:textId="77777777" w:rsidR="00E1600F" w:rsidRPr="00E1600F" w:rsidRDefault="00E1600F" w:rsidP="00E1600F"/>
    <w:p w14:paraId="3BF0D9D4" w14:textId="77777777" w:rsidR="001A7D34" w:rsidRPr="00FC00FD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616B6720" w14:textId="77777777" w:rsidR="001A7D34" w:rsidRPr="00FC00FD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32C01BBF" w14:textId="77777777" w:rsidR="001A7D34" w:rsidRPr="00FC00FD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6F995081" w14:textId="77777777" w:rsidR="001A7D34" w:rsidRPr="00FC00FD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3E27799A" w14:textId="77777777" w:rsidR="001A7D34" w:rsidRPr="00FC00FD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028883EA" w14:textId="77777777" w:rsidR="001A7D34" w:rsidRPr="00FC00FD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151899FE" w14:textId="77777777" w:rsidR="001A7D34" w:rsidRPr="00FC00FD" w:rsidRDefault="001A7D34" w:rsidP="00971FDE">
      <w:pPr>
        <w:pStyle w:val="Heading2"/>
        <w:rPr>
          <w:rStyle w:val="Strong"/>
          <w:color w:val="1F4E79" w:themeColor="accent1" w:themeShade="80"/>
        </w:rPr>
      </w:pPr>
    </w:p>
    <w:p w14:paraId="378CBCBB" w14:textId="2E5F2410" w:rsidR="00FD0DD1" w:rsidRPr="00FC00FD" w:rsidRDefault="00FD0DD1" w:rsidP="00971FDE">
      <w:pPr>
        <w:pStyle w:val="Heading2"/>
        <w:rPr>
          <w:rFonts w:eastAsia="Times New Roman"/>
          <w:color w:val="1F4E79" w:themeColor="accent1" w:themeShade="80"/>
          <w:lang w:eastAsia="en-GB"/>
        </w:rPr>
      </w:pPr>
      <w:r w:rsidRPr="00FC00FD">
        <w:rPr>
          <w:rStyle w:val="Strong"/>
          <w:color w:val="1F4E79" w:themeColor="accent1" w:themeShade="80"/>
        </w:rPr>
        <w:lastRenderedPageBreak/>
        <w:t>GRAMMAR</w:t>
      </w:r>
      <w:r w:rsidRPr="00FC00FD">
        <w:rPr>
          <w:b/>
          <w:bCs/>
          <w:color w:val="1F4E79" w:themeColor="accent1" w:themeShade="80"/>
        </w:rPr>
        <w:t xml:space="preserve"> PART A</w:t>
      </w:r>
      <w:r w:rsidR="005E40FF" w:rsidRPr="00FC00FD">
        <w:rPr>
          <w:b/>
          <w:color w:val="1F4E79" w:themeColor="accent1" w:themeShade="80"/>
        </w:rPr>
        <w:t xml:space="preserve"> (VERB FORMS)</w:t>
      </w:r>
    </w:p>
    <w:p w14:paraId="32C069E3" w14:textId="579179A3" w:rsidR="00A42BB4" w:rsidRPr="00FC00FD" w:rsidRDefault="001E4211" w:rsidP="00A42BB4">
      <w:pPr>
        <w:rPr>
          <w:b/>
          <w:bCs/>
          <w:color w:val="1F4E79" w:themeColor="accent1" w:themeShade="80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2F44772" wp14:editId="7065A319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ADE1" w14:textId="77777777" w:rsidR="001E4211" w:rsidRDefault="001E4211" w:rsidP="001E4211">
                            <w:pPr>
                              <w:jc w:val="center"/>
                            </w:pP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Cs w:val="20"/>
                              </w:rPr>
                              <w:t xml:space="preserve">1 mark / item = max. </w:t>
                            </w:r>
                            <w:r w:rsidRPr="00FB64A6">
                              <w:rPr>
                                <w:rFonts w:cs="Arial"/>
                                <w:b/>
                                <w:color w:val="2F5496" w:themeColor="accent5" w:themeShade="BF"/>
                                <w:szCs w:val="20"/>
                              </w:rPr>
                              <w:t>4</w:t>
                            </w:r>
                            <w:r w:rsidRPr="00D964D3">
                              <w:rPr>
                                <w:rFonts w:cs="Arial"/>
                                <w:b/>
                                <w:color w:val="2F5496" w:themeColor="accent5" w:themeShade="BF"/>
                                <w:szCs w:val="20"/>
                              </w:rPr>
                              <w:t xml:space="preserve"> 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Cs w:val="20"/>
                              </w:rPr>
                              <w:t>marks in tota</w:t>
                            </w:r>
                            <w:r w:rsidRPr="00D964D3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F44772" 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KiLl1xBAgAAcg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58EEADE1" w14:textId="77777777" w:rsidR="001E4211" w:rsidRDefault="001E4211" w:rsidP="001E4211">
                      <w:pPr>
                        <w:jc w:val="center"/>
                      </w:pPr>
                      <w:r w:rsidRPr="00D964D3">
                        <w:rPr>
                          <w:rFonts w:cs="Arial"/>
                          <w:color w:val="2F5496" w:themeColor="accent5" w:themeShade="BF"/>
                          <w:szCs w:val="20"/>
                        </w:rPr>
                        <w:t xml:space="preserve">1 mark / item = max. </w:t>
                      </w:r>
                      <w:r w:rsidRPr="00FB64A6">
                        <w:rPr>
                          <w:rFonts w:cs="Arial"/>
                          <w:b/>
                          <w:color w:val="2F5496" w:themeColor="accent5" w:themeShade="BF"/>
                          <w:szCs w:val="20"/>
                        </w:rPr>
                        <w:t>4</w:t>
                      </w:r>
                      <w:r w:rsidRPr="00D964D3">
                        <w:rPr>
                          <w:rFonts w:cs="Arial"/>
                          <w:b/>
                          <w:color w:val="2F5496" w:themeColor="accent5" w:themeShade="BF"/>
                          <w:szCs w:val="20"/>
                        </w:rPr>
                        <w:t xml:space="preserve"> 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Cs w:val="20"/>
                        </w:rPr>
                        <w:t>marks in tota</w:t>
                      </w:r>
                      <w:r w:rsidRPr="00D964D3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3274"/>
      </w:tblGrid>
      <w:tr w:rsidR="00FC00FD" w:rsidRPr="00FC00FD" w14:paraId="4E5A7C91" w14:textId="77777777" w:rsidTr="004B5FF4">
        <w:trPr>
          <w:trHeight w:val="15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135" w14:textId="41062012" w:rsidR="004B5FF4" w:rsidRPr="00D07FF9" w:rsidRDefault="004B5FF4">
            <w:pPr>
              <w:spacing w:line="360" w:lineRule="auto"/>
              <w:rPr>
                <w:color w:val="1F4E79" w:themeColor="accent1" w:themeShade="80"/>
                <w:sz w:val="20"/>
              </w:rPr>
            </w:pPr>
            <w:r w:rsidRPr="00D07FF9">
              <w:rPr>
                <w:color w:val="1F4E79" w:themeColor="accent1" w:themeShade="80"/>
                <w:sz w:val="20"/>
              </w:rPr>
              <w:t>1</w:t>
            </w:r>
            <w:r w:rsidR="00D07FF9" w:rsidRPr="00D07FF9">
              <w:rPr>
                <w:color w:val="1F4E79" w:themeColor="accent1" w:themeShade="80"/>
                <w:sz w:val="20"/>
              </w:rPr>
              <w:t>.</w:t>
            </w:r>
          </w:p>
          <w:p w14:paraId="6695F52B" w14:textId="77777777" w:rsidR="004B5FF4" w:rsidRPr="00D07FF9" w:rsidRDefault="004B5FF4">
            <w:pPr>
              <w:spacing w:line="360" w:lineRule="auto"/>
              <w:rPr>
                <w:color w:val="1F4E79" w:themeColor="accent1" w:themeShade="8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EB6770" w14:textId="6B9EE338" w:rsidR="004B5FF4" w:rsidRPr="00FC00FD" w:rsidRDefault="004B5FF4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A5445F">
              <w:rPr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762E27" wp14:editId="1044593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74295</wp:posOffset>
                      </wp:positionV>
                      <wp:extent cx="184785" cy="882650"/>
                      <wp:effectExtent l="0" t="0" r="43815" b="12700"/>
                      <wp:wrapNone/>
                      <wp:docPr id="11" name="Right Brac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882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EF0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alt="&quot;&quot;" style="position:absolute;margin-left:72.35pt;margin-top:5.85pt;width:14.55pt;height:6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C00F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5EEBEDFB" w14:textId="77777777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1C159C2A" w14:textId="77777777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2716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0414B2E8" w14:textId="522C1307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308564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97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11E0" w14:textId="77777777" w:rsidR="004B5FF4" w:rsidRPr="00FC00FD" w:rsidRDefault="004B5FF4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C00FD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nehmen den Bus.</w:t>
            </w:r>
          </w:p>
        </w:tc>
      </w:tr>
      <w:tr w:rsidR="00FC00FD" w:rsidRPr="00FC00FD" w14:paraId="600E4351" w14:textId="77777777" w:rsidTr="004B5FF4">
        <w:trPr>
          <w:trHeight w:val="1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761" w14:textId="23091BD3" w:rsidR="004B5FF4" w:rsidRPr="00D07FF9" w:rsidRDefault="004B5FF4">
            <w:pPr>
              <w:rPr>
                <w:color w:val="1F4E79" w:themeColor="accent1" w:themeShade="80"/>
                <w:sz w:val="20"/>
              </w:rPr>
            </w:pPr>
            <w:r w:rsidRPr="00D07FF9">
              <w:rPr>
                <w:color w:val="1F4E79" w:themeColor="accent1" w:themeShade="80"/>
                <w:sz w:val="20"/>
              </w:rPr>
              <w:t>2</w:t>
            </w:r>
            <w:r w:rsidR="00D07FF9" w:rsidRPr="00D07FF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E10966" w14:textId="67720459" w:rsidR="004B5FF4" w:rsidRPr="00FC00FD" w:rsidRDefault="004B5FF4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A5445F">
              <w:rPr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567" behindDoc="0" locked="0" layoutInCell="1" allowOverlap="1" wp14:anchorId="08D54F6F" wp14:editId="291E5E2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89535</wp:posOffset>
                      </wp:positionV>
                      <wp:extent cx="184785" cy="882650"/>
                      <wp:effectExtent l="0" t="0" r="43815" b="12700"/>
                      <wp:wrapNone/>
                      <wp:docPr id="10" name="Right Brac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882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7E6C" id="Right Brace 10" o:spid="_x0000_s1026" type="#_x0000_t88" alt="&quot;&quot;" style="position:absolute;margin-left:72.25pt;margin-top:7.05pt;width:14.55pt;height:69.5pt;z-index:251821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348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C00F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6D3291DA" w14:textId="0166F0E8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27696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97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481253E7" w14:textId="77777777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779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02299A91" w14:textId="77777777" w:rsidR="004B5FF4" w:rsidRPr="00FC00FD" w:rsidRDefault="00933D7C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011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4B5FF4" w:rsidRPr="00FC00FD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5165" w14:textId="493C898D" w:rsidR="004B5FF4" w:rsidRPr="00FC00FD" w:rsidRDefault="004B5FF4" w:rsidP="00B829F9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suchst d</w:t>
            </w:r>
            <w:r w:rsidR="00B829F9"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as</w:t>
            </w: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Heft</w:t>
            </w:r>
            <w:r w:rsidRPr="00FC00FD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FC00FD" w:rsidRPr="00FC00FD" w14:paraId="4C7FA55E" w14:textId="77777777" w:rsidTr="004B5FF4">
        <w:trPr>
          <w:trHeight w:val="15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10A" w14:textId="2F7D2A7F" w:rsidR="004B5FF4" w:rsidRPr="00D07FF9" w:rsidRDefault="004B5FF4">
            <w:pPr>
              <w:rPr>
                <w:color w:val="1F4E79" w:themeColor="accent1" w:themeShade="80"/>
                <w:sz w:val="20"/>
              </w:rPr>
            </w:pPr>
            <w:r w:rsidRPr="00D07FF9">
              <w:rPr>
                <w:color w:val="1F4E79" w:themeColor="accent1" w:themeShade="80"/>
                <w:sz w:val="20"/>
              </w:rPr>
              <w:t>3</w:t>
            </w:r>
            <w:r w:rsidR="00D07FF9" w:rsidRPr="00D07FF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B254B7" w14:textId="45C4951B" w:rsidR="004B5FF4" w:rsidRPr="00FC00FD" w:rsidRDefault="004B5FF4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A5445F">
              <w:rPr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A5510D0" wp14:editId="0D0FD91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89535</wp:posOffset>
                      </wp:positionV>
                      <wp:extent cx="184785" cy="882650"/>
                      <wp:effectExtent l="0" t="0" r="43815" b="12700"/>
                      <wp:wrapNone/>
                      <wp:docPr id="8" name="Right Brac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882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F50A" id="Right Brace 8" o:spid="_x0000_s1026" type="#_x0000_t88" alt="&quot;&quot;" style="position:absolute;margin-left:72.25pt;margin-top:7.05pt;width:14.55pt;height:6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296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C00F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0068C049" w14:textId="77777777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1002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4DA54ECA" w14:textId="63789B3C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05656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97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4B5FF4"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59CC83E8" w14:textId="77777777" w:rsidR="004B5FF4" w:rsidRPr="00FC00FD" w:rsidRDefault="00933D7C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210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4B5FF4" w:rsidRPr="00FC00FD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526C" w14:textId="77777777" w:rsidR="004B5FF4" w:rsidRPr="00FC00FD" w:rsidRDefault="004B5FF4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fährt nach London.</w:t>
            </w:r>
          </w:p>
        </w:tc>
      </w:tr>
      <w:tr w:rsidR="004B5FF4" w:rsidRPr="00FC00FD" w14:paraId="4BB54FDF" w14:textId="77777777" w:rsidTr="004B5FF4">
        <w:trPr>
          <w:trHeight w:val="15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E076" w14:textId="6FD4107E" w:rsidR="004B5FF4" w:rsidRPr="00D07FF9" w:rsidRDefault="004B5FF4">
            <w:pPr>
              <w:rPr>
                <w:color w:val="1F4E79" w:themeColor="accent1" w:themeShade="80"/>
                <w:sz w:val="20"/>
              </w:rPr>
            </w:pPr>
            <w:r w:rsidRPr="00D07FF9">
              <w:rPr>
                <w:color w:val="1F4E79" w:themeColor="accent1" w:themeShade="80"/>
                <w:sz w:val="20"/>
              </w:rPr>
              <w:t>4</w:t>
            </w:r>
            <w:r w:rsidR="00D07FF9" w:rsidRPr="00D07FF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AFC7C" w14:textId="151DE902" w:rsidR="004B5FF4" w:rsidRPr="00FC00FD" w:rsidRDefault="004B5FF4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A5445F">
              <w:rPr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C73044F" wp14:editId="3407FAA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89535</wp:posOffset>
                      </wp:positionV>
                      <wp:extent cx="184785" cy="882650"/>
                      <wp:effectExtent l="0" t="0" r="43815" b="12700"/>
                      <wp:wrapNone/>
                      <wp:docPr id="4" name="Right Brac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882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3E62" id="Right Brace 4" o:spid="_x0000_s1026" type="#_x0000_t88" alt="&quot;&quot;" style="position:absolute;margin-left:72.25pt;margin-top:7.05pt;width:14.55pt;height:6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0544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C00F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32651749" w14:textId="77777777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797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6B3B171F" w14:textId="77777777" w:rsidR="004B5FF4" w:rsidRPr="00FC00FD" w:rsidRDefault="00933D7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3936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FF4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4B5FF4" w:rsidRPr="00FC00F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54F2E4AA" w14:textId="55D9E246" w:rsidR="004B5FF4" w:rsidRPr="00FC00FD" w:rsidRDefault="00933D7C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085348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97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4B5FF4" w:rsidRPr="00FC00F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4B5FF4" w:rsidRPr="00FC00FD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6E3" w14:textId="77777777" w:rsidR="004B5FF4" w:rsidRPr="00FC00FD" w:rsidRDefault="004B5FF4">
            <w:pPr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de-DE" w:eastAsia="en-GB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s</w:t>
            </w:r>
            <w:r w:rsidRPr="00FC00F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ind sehr berühmt.</w:t>
            </w:r>
          </w:p>
        </w:tc>
      </w:tr>
    </w:tbl>
    <w:p w14:paraId="624D2BDF" w14:textId="77777777" w:rsidR="00C44682" w:rsidRPr="00FC00FD" w:rsidRDefault="00C44682" w:rsidP="00FD0DD1">
      <w:pPr>
        <w:rPr>
          <w:color w:val="1F4E79" w:themeColor="accent1" w:themeShade="80"/>
        </w:rPr>
      </w:pPr>
    </w:p>
    <w:p w14:paraId="27B5654D" w14:textId="60229B83" w:rsidR="00FD0DD1" w:rsidRDefault="00FB64A6" w:rsidP="00971FDE">
      <w:pPr>
        <w:pStyle w:val="Heading2"/>
        <w:rPr>
          <w:b/>
          <w:bCs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 xml:space="preserve">GRAMMAR </w:t>
      </w:r>
      <w:r w:rsidR="00FD0DD1" w:rsidRPr="00FC00FD">
        <w:rPr>
          <w:rStyle w:val="Strong"/>
          <w:color w:val="1F4E79" w:themeColor="accent1" w:themeShade="80"/>
        </w:rPr>
        <w:t>PART</w:t>
      </w:r>
      <w:r w:rsidR="00FD0DD1" w:rsidRPr="00FC00FD">
        <w:rPr>
          <w:b/>
          <w:bCs/>
          <w:color w:val="1F4E79" w:themeColor="accent1" w:themeShade="80"/>
        </w:rPr>
        <w:t xml:space="preserve"> B</w:t>
      </w:r>
      <w:r w:rsidR="005E40FF" w:rsidRPr="00FC00FD">
        <w:rPr>
          <w:b/>
          <w:bCs/>
          <w:color w:val="1F4E79" w:themeColor="accent1" w:themeShade="80"/>
        </w:rPr>
        <w:t xml:space="preserve"> (PRESENT OR PAST)</w:t>
      </w:r>
    </w:p>
    <w:p w14:paraId="3FB25F26" w14:textId="577B030F" w:rsidR="001E4211" w:rsidRPr="001E4211" w:rsidRDefault="001E4211" w:rsidP="001E4211"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5313CE1" wp14:editId="6CF942D3">
                <wp:extent cx="6817360" cy="335915"/>
                <wp:effectExtent l="0" t="0" r="15240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AC66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D9C7D2D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13CE1" id="Text Box 5" o:spid="_x0000_s1036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" strokecolor="#2f5496 [2408]">
                <v:textbox>
                  <w:txbxContent>
                    <w:p w14:paraId="0C02AC66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D9C7D2D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684"/>
        <w:gridCol w:w="3401"/>
      </w:tblGrid>
      <w:tr w:rsidR="00FC00FD" w:rsidRPr="00FC00FD" w14:paraId="339157AF" w14:textId="77777777" w:rsidTr="00FB64A6">
        <w:trPr>
          <w:trHeight w:val="704"/>
        </w:trPr>
        <w:tc>
          <w:tcPr>
            <w:tcW w:w="562" w:type="dxa"/>
          </w:tcPr>
          <w:p w14:paraId="095B3107" w14:textId="12C04D6E" w:rsidR="00B70B77" w:rsidRPr="00FC00FD" w:rsidRDefault="00B70B77" w:rsidP="00973966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116" w:type="dxa"/>
          </w:tcPr>
          <w:p w14:paraId="0A747C63" w14:textId="664F896E" w:rsidR="00B70B77" w:rsidRPr="00973966" w:rsidRDefault="00B70B77" w:rsidP="00973966">
            <w:pPr>
              <w:spacing w:line="360" w:lineRule="auto"/>
              <w:rPr>
                <w:bCs/>
                <w:color w:val="1F4E79" w:themeColor="accent1" w:themeShade="80"/>
                <w:lang w:val="de-DE"/>
              </w:rPr>
            </w:pPr>
            <w:r w:rsidRPr="00973966">
              <w:rPr>
                <w:bCs/>
                <w:color w:val="1F4E79" w:themeColor="accent1" w:themeShade="80"/>
                <w:lang w:val="de-DE"/>
              </w:rPr>
              <w:t>Du benutzt das Handy.</w:t>
            </w:r>
          </w:p>
        </w:tc>
        <w:tc>
          <w:tcPr>
            <w:tcW w:w="2684" w:type="dxa"/>
          </w:tcPr>
          <w:p w14:paraId="31D4A733" w14:textId="6C536B94" w:rsidR="00B70B77" w:rsidRPr="00FC00FD" w:rsidRDefault="00933D7C" w:rsidP="00973966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77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B70B77" w:rsidRPr="00FC00FD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461F2313" w14:textId="64EE345D" w:rsidR="00B70B77" w:rsidRPr="00FC00FD" w:rsidRDefault="00933D7C" w:rsidP="00973966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77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70B77" w:rsidRPr="00FC00FD">
              <w:rPr>
                <w:color w:val="1F4E79" w:themeColor="accent1" w:themeShade="80"/>
              </w:rPr>
              <w:t xml:space="preserve"> happened yesterday</w:t>
            </w:r>
          </w:p>
        </w:tc>
      </w:tr>
      <w:tr w:rsidR="00FC00FD" w:rsidRPr="00FC00FD" w14:paraId="59844552" w14:textId="77777777" w:rsidTr="00FB64A6">
        <w:trPr>
          <w:trHeight w:val="704"/>
        </w:trPr>
        <w:tc>
          <w:tcPr>
            <w:tcW w:w="562" w:type="dxa"/>
          </w:tcPr>
          <w:p w14:paraId="69DDAEDC" w14:textId="59E64DD5" w:rsidR="00B70B77" w:rsidRPr="00FC00FD" w:rsidRDefault="00B70B77" w:rsidP="00973966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116" w:type="dxa"/>
          </w:tcPr>
          <w:p w14:paraId="788A2967" w14:textId="68D260A9" w:rsidR="00B70B77" w:rsidRPr="00FC00FD" w:rsidRDefault="00B70B77" w:rsidP="00973966">
            <w:pPr>
              <w:spacing w:line="360" w:lineRule="auto"/>
              <w:rPr>
                <w:b/>
                <w:color w:val="1F4E79" w:themeColor="accent1" w:themeShade="80"/>
                <w:lang w:val="de-DE"/>
              </w:rPr>
            </w:pPr>
            <w:r w:rsidRPr="00973966">
              <w:rPr>
                <w:bCs/>
                <w:color w:val="1F4E79" w:themeColor="accent1" w:themeShade="80"/>
                <w:lang w:val="de-DE"/>
              </w:rPr>
              <w:t>Wir</w:t>
            </w:r>
            <w:r w:rsidRPr="00FC00FD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73966">
              <w:rPr>
                <w:bCs/>
                <w:color w:val="1F4E79" w:themeColor="accent1" w:themeShade="80"/>
                <w:lang w:val="de-DE"/>
              </w:rPr>
              <w:t>haben Gem</w:t>
            </w:r>
            <w:r w:rsidRPr="00973966">
              <w:rPr>
                <w:rFonts w:cs="Arial"/>
                <w:bCs/>
                <w:color w:val="1F4E79" w:themeColor="accent1" w:themeShade="80"/>
                <w:shd w:val="clear" w:color="auto" w:fill="FFFFFF"/>
                <w:lang w:val="de-DE"/>
              </w:rPr>
              <w:t>üse gekauft</w:t>
            </w:r>
            <w:r w:rsidRPr="00973966">
              <w:rPr>
                <w:bCs/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2684" w:type="dxa"/>
          </w:tcPr>
          <w:p w14:paraId="67633B71" w14:textId="6745253C" w:rsidR="00B70B77" w:rsidRPr="00FC00FD" w:rsidRDefault="00933D7C" w:rsidP="00973966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77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70B77" w:rsidRPr="00FC00FD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64EC54F6" w14:textId="56A54E46" w:rsidR="00B70B77" w:rsidRPr="00FC00FD" w:rsidRDefault="00933D7C" w:rsidP="00973966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77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B70B77" w:rsidRPr="00FC00FD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3A637F03" w14:textId="160C6EA8" w:rsidR="00AA2AE2" w:rsidRDefault="00AA2AE2">
      <w:pPr>
        <w:rPr>
          <w:color w:val="1F4E79" w:themeColor="accent1" w:themeShade="80"/>
          <w:lang w:val="de-DE"/>
        </w:rPr>
      </w:pPr>
    </w:p>
    <w:p w14:paraId="75FDF154" w14:textId="2A201C9A" w:rsidR="00AA2AE2" w:rsidRDefault="00AA2AE2">
      <w:pPr>
        <w:rPr>
          <w:color w:val="1F4E79" w:themeColor="accent1" w:themeShade="80"/>
          <w:lang w:val="de-DE"/>
        </w:rPr>
      </w:pPr>
    </w:p>
    <w:p w14:paraId="2CF607CE" w14:textId="759624BA" w:rsidR="00AA2AE2" w:rsidRDefault="00AA2AE2">
      <w:pPr>
        <w:rPr>
          <w:color w:val="1F4E79" w:themeColor="accent1" w:themeShade="80"/>
          <w:lang w:val="de-DE"/>
        </w:rPr>
      </w:pPr>
    </w:p>
    <w:p w14:paraId="1C0BEAEF" w14:textId="104093F1" w:rsidR="00AA2AE2" w:rsidRDefault="00AA2AE2">
      <w:pPr>
        <w:rPr>
          <w:color w:val="1F4E79" w:themeColor="accent1" w:themeShade="80"/>
          <w:lang w:val="de-DE"/>
        </w:rPr>
      </w:pPr>
    </w:p>
    <w:p w14:paraId="1878321C" w14:textId="5627206E" w:rsidR="00AA2AE2" w:rsidRDefault="00AA2AE2">
      <w:pPr>
        <w:rPr>
          <w:color w:val="1F4E79" w:themeColor="accent1" w:themeShade="80"/>
          <w:lang w:val="de-DE"/>
        </w:rPr>
      </w:pPr>
    </w:p>
    <w:p w14:paraId="36140802" w14:textId="39840BB8" w:rsidR="00AA2AE2" w:rsidRDefault="00AA2AE2">
      <w:pPr>
        <w:rPr>
          <w:color w:val="1F4E79" w:themeColor="accent1" w:themeShade="80"/>
          <w:lang w:val="de-DE"/>
        </w:rPr>
      </w:pPr>
    </w:p>
    <w:p w14:paraId="19C26744" w14:textId="520051E0" w:rsidR="00AA2AE2" w:rsidRDefault="00AA2AE2">
      <w:pPr>
        <w:rPr>
          <w:color w:val="1F4E79" w:themeColor="accent1" w:themeShade="80"/>
          <w:lang w:val="de-DE"/>
        </w:rPr>
      </w:pPr>
    </w:p>
    <w:p w14:paraId="7151E4B9" w14:textId="4A025C70" w:rsidR="00AA2AE2" w:rsidRDefault="00AA2AE2">
      <w:pPr>
        <w:rPr>
          <w:color w:val="1F4E79" w:themeColor="accent1" w:themeShade="80"/>
          <w:lang w:val="de-DE"/>
        </w:rPr>
      </w:pPr>
    </w:p>
    <w:p w14:paraId="57A10FF3" w14:textId="58EDC042" w:rsidR="001E4211" w:rsidRDefault="001E4211">
      <w:pPr>
        <w:rPr>
          <w:color w:val="1F4E79" w:themeColor="accent1" w:themeShade="80"/>
          <w:lang w:val="de-DE"/>
        </w:rPr>
      </w:pPr>
    </w:p>
    <w:p w14:paraId="33F57BCB" w14:textId="77777777" w:rsidR="001E4211" w:rsidRDefault="001E4211">
      <w:pPr>
        <w:rPr>
          <w:color w:val="1F4E79" w:themeColor="accent1" w:themeShade="80"/>
          <w:lang w:val="de-DE"/>
        </w:rPr>
      </w:pPr>
    </w:p>
    <w:p w14:paraId="34586A8F" w14:textId="2DDD45B5" w:rsidR="00FD0DD1" w:rsidRDefault="00FB64A6" w:rsidP="00973966">
      <w:pPr>
        <w:rPr>
          <w:b/>
          <w:bCs/>
          <w:color w:val="1F4E79" w:themeColor="accent1" w:themeShade="80"/>
          <w:lang w:val="de-DE"/>
        </w:rPr>
      </w:pPr>
      <w:r w:rsidRPr="00A5445F">
        <w:rPr>
          <w:rStyle w:val="Strong"/>
          <w:color w:val="1F4E79" w:themeColor="accent1" w:themeShade="80"/>
          <w:lang w:val="de-DE"/>
        </w:rPr>
        <w:lastRenderedPageBreak/>
        <w:t xml:space="preserve">GRAMMAR </w:t>
      </w:r>
      <w:r w:rsidR="00FD0DD1" w:rsidRPr="00A5445F">
        <w:rPr>
          <w:rStyle w:val="Strong"/>
          <w:color w:val="1F4E79" w:themeColor="accent1" w:themeShade="80"/>
          <w:lang w:val="de-DE"/>
        </w:rPr>
        <w:t>PART</w:t>
      </w:r>
      <w:r w:rsidR="00FD0DD1" w:rsidRPr="00973966">
        <w:rPr>
          <w:b/>
          <w:bCs/>
          <w:color w:val="1F4E79" w:themeColor="accent1" w:themeShade="80"/>
          <w:lang w:val="de-DE"/>
        </w:rPr>
        <w:t xml:space="preserve"> C</w:t>
      </w:r>
      <w:r w:rsidR="00706046" w:rsidRPr="00973966">
        <w:rPr>
          <w:b/>
          <w:bCs/>
          <w:color w:val="1F4E79" w:themeColor="accent1" w:themeShade="80"/>
          <w:lang w:val="de-DE"/>
        </w:rPr>
        <w:t xml:space="preserve"> (MODA</w:t>
      </w:r>
      <w:r w:rsidR="005E40FF" w:rsidRPr="00973966">
        <w:rPr>
          <w:b/>
          <w:bCs/>
          <w:color w:val="1F4E79" w:themeColor="accent1" w:themeShade="80"/>
          <w:lang w:val="de-DE"/>
        </w:rPr>
        <w:t>L VERBS)</w:t>
      </w:r>
    </w:p>
    <w:p w14:paraId="6CEF9F2F" w14:textId="4FEA9F82" w:rsidR="001E4211" w:rsidRPr="00973966" w:rsidRDefault="001E4211" w:rsidP="00973966">
      <w:pPr>
        <w:rPr>
          <w:b/>
          <w:bCs/>
          <w:color w:val="1F4E79" w:themeColor="accent1" w:themeShade="80"/>
          <w:lang w:val="de-DE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6F61F8E" wp14:editId="5B2588EA">
                <wp:extent cx="6817360" cy="335915"/>
                <wp:effectExtent l="0" t="0" r="15240" b="698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0F58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6D6B7EC1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61F8E" id="Text Box 23" o:spid="_x0000_s1037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Idtj90ICAAB1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2B3A0F58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6D6B7EC1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FC00FD" w:rsidRPr="00FC00FD" w14:paraId="557CA997" w14:textId="77777777" w:rsidTr="00815440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48834B80" w14:textId="3589A11E" w:rsidR="00064F11" w:rsidRPr="00D07FF9" w:rsidRDefault="00064F11" w:rsidP="00815440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D07FF9"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447DC" w14:textId="2F5E5FAD" w:rsidR="00064F11" w:rsidRPr="00FC00FD" w:rsidRDefault="00064F11" w:rsidP="0081544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A5445F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2B7FC37" wp14:editId="3128CF50">
                      <wp:simplePos x="0" y="0"/>
                      <wp:positionH relativeFrom="column">
                        <wp:posOffset>1578404</wp:posOffset>
                      </wp:positionH>
                      <wp:positionV relativeFrom="paragraph">
                        <wp:posOffset>66675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0885" id="Right Brace 30" o:spid="_x0000_s1026" type="#_x0000_t88" alt="&quot;&quot;" style="position:absolute;margin-left:124.3pt;margin-top:5.25pt;width:15.15pt;height:38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FC00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</w:t>
            </w:r>
          </w:p>
          <w:p w14:paraId="0975C560" w14:textId="7E23DF9F" w:rsidR="00064F11" w:rsidRPr="00FC00FD" w:rsidRDefault="00933D7C" w:rsidP="0081544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682785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11" w:rsidRPr="00FC00FD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064F11" w:rsidRPr="00FC00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darf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B07F" w14:textId="77777777" w:rsidR="00064F11" w:rsidRPr="00FC00FD" w:rsidRDefault="00064F11" w:rsidP="00815440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>meinen Freund besuchen.</w:t>
            </w:r>
          </w:p>
        </w:tc>
      </w:tr>
      <w:tr w:rsidR="00FC00FD" w:rsidRPr="00FC00FD" w14:paraId="6EBDF2BF" w14:textId="77777777" w:rsidTr="00815440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2A82DB33" w14:textId="7BF6D2BD" w:rsidR="00064F11" w:rsidRPr="00D07FF9" w:rsidRDefault="00064F11" w:rsidP="0081544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D07FF9"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00918" w14:textId="2090AD73" w:rsidR="00064F11" w:rsidRPr="00FC00FD" w:rsidRDefault="00064F11" w:rsidP="0081544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A5445F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9907CB6" wp14:editId="05A5EB56">
                      <wp:simplePos x="0" y="0"/>
                      <wp:positionH relativeFrom="column">
                        <wp:posOffset>1578404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1CC18" id="Right Brace 31" o:spid="_x0000_s1026" type="#_x0000_t88" alt="&quot;&quot;" style="position:absolute;margin-left:124.3pt;margin-top:4.1pt;width:15.15pt;height:38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162768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</w:t>
            </w:r>
          </w:p>
          <w:p w14:paraId="5D09C831" w14:textId="77777777" w:rsidR="00064F11" w:rsidRPr="00FC00FD" w:rsidRDefault="00933D7C" w:rsidP="0081544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11" w:rsidRPr="00FC00F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064F11"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willst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DDFC" w14:textId="77777777" w:rsidR="00064F11" w:rsidRPr="00FC00FD" w:rsidRDefault="00064F11" w:rsidP="00815440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>erklärst das Problem.</w:t>
            </w:r>
          </w:p>
        </w:tc>
      </w:tr>
      <w:tr w:rsidR="00064F11" w:rsidRPr="00FC00FD" w14:paraId="3FDA626C" w14:textId="77777777" w:rsidTr="00815440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0816804D" w14:textId="46FF8A81" w:rsidR="00064F11" w:rsidRPr="00D07FF9" w:rsidRDefault="00064F11" w:rsidP="0081544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3</w:t>
            </w:r>
            <w:r w:rsidR="00D07FF9"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4C7A3" w14:textId="7BEE3F7F" w:rsidR="00064F11" w:rsidRPr="00FC00FD" w:rsidRDefault="00064F11" w:rsidP="0081544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A5445F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D28C106" wp14:editId="4941E95B">
                      <wp:simplePos x="0" y="0"/>
                      <wp:positionH relativeFrom="column">
                        <wp:posOffset>1578404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24" name="Right Brac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7D621" id="Right Brace 24" o:spid="_x0000_s1026" type="#_x0000_t88" alt="&quot;&quot;" style="position:absolute;margin-left:124.3pt;margin-top:4.1pt;width:15.15pt;height:38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989358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Sie</w:t>
            </w:r>
          </w:p>
          <w:p w14:paraId="03ABA4DD" w14:textId="77777777" w:rsidR="00064F11" w:rsidRPr="00FC00FD" w:rsidRDefault="00933D7C" w:rsidP="0081544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2513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11" w:rsidRPr="00FC00F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064F11"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Sie kann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744B" w14:textId="4A846ED1" w:rsidR="00064F11" w:rsidRPr="00FC00FD" w:rsidRDefault="001B7363" w:rsidP="00815440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macht </w:t>
            </w:r>
            <w:r w:rsidR="00064F11" w:rsidRPr="00FC00F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Hausaufgaben.</w:t>
            </w:r>
          </w:p>
        </w:tc>
      </w:tr>
    </w:tbl>
    <w:p w14:paraId="37FEA8C5" w14:textId="39170547" w:rsidR="00064F11" w:rsidRPr="00FC00FD" w:rsidRDefault="00064F11" w:rsidP="00064F11">
      <w:pPr>
        <w:rPr>
          <w:b/>
          <w:color w:val="1F4E79" w:themeColor="accent1" w:themeShade="80"/>
          <w:lang w:val="de-DE"/>
        </w:rPr>
      </w:pPr>
    </w:p>
    <w:p w14:paraId="3E4739E3" w14:textId="45894A93" w:rsidR="005E40FF" w:rsidRPr="000907DB" w:rsidRDefault="005505D4" w:rsidP="005E40FF">
      <w:pPr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  <w:r w:rsidRPr="000907D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GRAMMAR </w:t>
      </w:r>
      <w:r w:rsidR="005E40FF" w:rsidRPr="000907D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PART D (INFINITIVE CLAUSES)</w:t>
      </w:r>
    </w:p>
    <w:p w14:paraId="31F977ED" w14:textId="2D09A915" w:rsidR="001E4211" w:rsidRPr="00FC00FD" w:rsidRDefault="001E4211" w:rsidP="005E40FF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6A86690" wp14:editId="65739DA4">
                <wp:extent cx="6817360" cy="335915"/>
                <wp:effectExtent l="0" t="0" r="15240" b="698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5092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70604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06CACC3B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86690" id="Text Box 32" o:spid="_x0000_s1038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" strokecolor="#2f5496 [2408]">
                <v:textbox>
                  <w:txbxContent>
                    <w:p w14:paraId="2DA75092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70604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06CACC3B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FC00FD" w:rsidRPr="00FC00FD" w14:paraId="5C20BE7C" w14:textId="77777777" w:rsidTr="00815440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3F9D57BF" w14:textId="54715BCA" w:rsidR="00064F11" w:rsidRPr="00D07FF9" w:rsidRDefault="005E40FF" w:rsidP="00815440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D07FF9"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C0D7C" w14:textId="4CF3F3CB" w:rsidR="00064F11" w:rsidRPr="00FC00FD" w:rsidRDefault="00064F11" w:rsidP="0081544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A5445F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44817A6" wp14:editId="00A21ADC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62230</wp:posOffset>
                      </wp:positionV>
                      <wp:extent cx="192405" cy="485140"/>
                      <wp:effectExtent l="0" t="0" r="36195" b="10160"/>
                      <wp:wrapNone/>
                      <wp:docPr id="25" name="Right Brac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49A8" id="Right Brace 25" o:spid="_x0000_s1026" type="#_x0000_t88" alt="&quot;&quot;" style="position:absolute;margin-left:123.9pt;margin-top:4.9pt;width:15.15pt;height:38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514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FC00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hast Lust</w:t>
            </w:r>
            <w:r w:rsidR="00A8752F" w:rsidRPr="00FC00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,</w:t>
            </w:r>
          </w:p>
          <w:p w14:paraId="24DE1262" w14:textId="7DE424C2" w:rsidR="00064F11" w:rsidRPr="00FC00FD" w:rsidRDefault="00933D7C" w:rsidP="00815440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029682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11" w:rsidRPr="00FC00FD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064F11" w:rsidRPr="00FC00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willst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0640" w14:textId="77777777" w:rsidR="00064F11" w:rsidRPr="00FC00FD" w:rsidRDefault="00064F11" w:rsidP="00815440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in Berlin wohnen.</w:t>
            </w:r>
          </w:p>
        </w:tc>
      </w:tr>
      <w:tr w:rsidR="00064F11" w:rsidRPr="00FC00FD" w14:paraId="7E34259D" w14:textId="77777777" w:rsidTr="00815440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6F3870FD" w14:textId="1BDB47ED" w:rsidR="00064F11" w:rsidRPr="00D07FF9" w:rsidRDefault="005E40FF" w:rsidP="0081544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D07FF9"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380DC" w14:textId="64D2AA71" w:rsidR="00064F11" w:rsidRPr="00FC00FD" w:rsidRDefault="00064F11" w:rsidP="0081544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A5445F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8105929" wp14:editId="65ED1262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47625</wp:posOffset>
                      </wp:positionV>
                      <wp:extent cx="192405" cy="485140"/>
                      <wp:effectExtent l="0" t="0" r="36195" b="10160"/>
                      <wp:wrapNone/>
                      <wp:docPr id="6" name="Right Brac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BB9D4" id="Right Brace 6" o:spid="_x0000_s1026" type="#_x0000_t88" alt="&quot;&quot;" style="position:absolute;margin-left:123.9pt;margin-top:3.75pt;width:15.15pt;height:38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53229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hat Lust</w:t>
            </w:r>
            <w:r w:rsidR="00A8752F"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>,</w:t>
            </w:r>
          </w:p>
          <w:p w14:paraId="158367F1" w14:textId="77777777" w:rsidR="00064F11" w:rsidRPr="00FC00FD" w:rsidRDefault="00933D7C" w:rsidP="0081544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376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11" w:rsidRPr="00FC00F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064F11"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will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513B" w14:textId="77777777" w:rsidR="00064F11" w:rsidRPr="00FC00FD" w:rsidRDefault="00064F11" w:rsidP="00815440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>den Film zu sehen.</w:t>
            </w:r>
          </w:p>
        </w:tc>
      </w:tr>
    </w:tbl>
    <w:p w14:paraId="3193E881" w14:textId="1E86E6CD" w:rsidR="00064F11" w:rsidRPr="00FC00FD" w:rsidRDefault="00064F11" w:rsidP="00064F11">
      <w:pPr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</w:p>
    <w:p w14:paraId="6D7CEAC0" w14:textId="11DB25F2" w:rsidR="005E40FF" w:rsidRDefault="005505D4" w:rsidP="005E40FF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FC00FD">
        <w:rPr>
          <w:rFonts w:cs="Helvetica"/>
          <w:b/>
          <w:color w:val="1F4E79" w:themeColor="accent1" w:themeShade="80"/>
          <w:shd w:val="clear" w:color="auto" w:fill="FFFFFF"/>
        </w:rPr>
        <w:t xml:space="preserve">GRAMMAR </w:t>
      </w:r>
      <w:r w:rsidR="005E40FF" w:rsidRPr="00FC00FD">
        <w:rPr>
          <w:rFonts w:cs="Helvetica"/>
          <w:b/>
          <w:color w:val="1F4E79" w:themeColor="accent1" w:themeShade="80"/>
          <w:shd w:val="clear" w:color="auto" w:fill="FFFFFF"/>
        </w:rPr>
        <w:t>PART E (</w:t>
      </w:r>
      <w:r w:rsidR="005E40FF" w:rsidRPr="00FC00FD">
        <w:rPr>
          <w:b/>
          <w:color w:val="1F4E79" w:themeColor="accent1" w:themeShade="80"/>
        </w:rPr>
        <w:t>PREPOSITIONS &amp; CASE AGREEMENT</w:t>
      </w:r>
      <w:r w:rsidR="005E40FF" w:rsidRPr="00FC00FD">
        <w:rPr>
          <w:rFonts w:cs="Helvetica"/>
          <w:b/>
          <w:color w:val="1F4E79" w:themeColor="accent1" w:themeShade="80"/>
          <w:shd w:val="clear" w:color="auto" w:fill="FFFFFF"/>
        </w:rPr>
        <w:t>)</w:t>
      </w:r>
    </w:p>
    <w:p w14:paraId="3135B79F" w14:textId="09028D2B" w:rsidR="001E4211" w:rsidRPr="00FC00FD" w:rsidRDefault="001E4211" w:rsidP="005E40FF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1EE5C13" wp14:editId="704F1A3E">
                <wp:extent cx="6817360" cy="335915"/>
                <wp:effectExtent l="0" t="0" r="15240" b="698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1618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70604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205571FC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E5C13" id="Text Box 34" o:spid="_x0000_s1039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" strokecolor="#2f5496 [2408]">
                <v:textbox>
                  <w:txbxContent>
                    <w:p w14:paraId="584D1618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70604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205571FC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FC00FD" w:rsidRPr="00FC00FD" w14:paraId="46DC665D" w14:textId="77777777" w:rsidTr="00815440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124B6912" w14:textId="46630605" w:rsidR="00064F11" w:rsidRPr="00D07FF9" w:rsidRDefault="005E40FF" w:rsidP="00815440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D07FF9"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A8099" w14:textId="70C60455" w:rsidR="00064F11" w:rsidRPr="00FC00FD" w:rsidRDefault="00064F11" w:rsidP="0081544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A5445F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E14FE93" wp14:editId="52E716BD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27" name="Right Brace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AE40E" id="Right Brace 27" o:spid="_x0000_s1026" type="#_x0000_t88" alt="&quot;&quot;" style="position:absolute;margin-left:123.9pt;margin-top:4.1pt;width:15.15pt;height:3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28206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Pr="00FC00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Wir stellen die Bücher</w:t>
            </w:r>
          </w:p>
          <w:p w14:paraId="17F45C1B" w14:textId="77777777" w:rsidR="00064F11" w:rsidRPr="00FC00FD" w:rsidRDefault="00933D7C" w:rsidP="00815440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7432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11" w:rsidRPr="00FC00F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064F11" w:rsidRPr="00FC00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Die Bücher stehen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284A" w14:textId="58DE7028" w:rsidR="00064F11" w:rsidRPr="00FC00FD" w:rsidRDefault="0027682C" w:rsidP="00815440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in </w:t>
            </w:r>
            <w:r w:rsidR="00064F11" w:rsidRPr="00FC00F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das Regal.</w:t>
            </w:r>
          </w:p>
        </w:tc>
      </w:tr>
      <w:tr w:rsidR="00FC00FD" w:rsidRPr="00FC00FD" w14:paraId="1CFF8C59" w14:textId="77777777" w:rsidTr="00815440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104FE291" w14:textId="5FEACD20" w:rsidR="00064F11" w:rsidRPr="00D07FF9" w:rsidRDefault="005E40FF" w:rsidP="0081544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D07FF9" w:rsidRPr="00D07FF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393EA" w14:textId="77777777" w:rsidR="00064F11" w:rsidRPr="00FC00FD" w:rsidRDefault="00064F11" w:rsidP="0081544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A5445F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5A4B61F" wp14:editId="06602D80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37465</wp:posOffset>
                      </wp:positionV>
                      <wp:extent cx="192405" cy="485140"/>
                      <wp:effectExtent l="0" t="0" r="36195" b="10160"/>
                      <wp:wrapNone/>
                      <wp:docPr id="13" name="Right Brac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12FF" id="Right Brace 13" o:spid="_x0000_s1026" type="#_x0000_t88" alt="&quot;&quot;" style="position:absolute;margin-left:123.9pt;margin-top:2.95pt;width:15.15pt;height:38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865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F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legt die Zeitung</w:t>
            </w:r>
          </w:p>
          <w:p w14:paraId="7B3E5D88" w14:textId="6778F24C" w:rsidR="00064F11" w:rsidRPr="00FC00FD" w:rsidRDefault="00933D7C" w:rsidP="0081544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983996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11" w:rsidRPr="00FC00F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064F11" w:rsidRPr="00FC00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Die Zeitung liegt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2F55" w14:textId="77777777" w:rsidR="00064F11" w:rsidRPr="00FC00FD" w:rsidRDefault="00064F11" w:rsidP="00815440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C00F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auf dem Stuhl.</w:t>
            </w:r>
          </w:p>
        </w:tc>
      </w:tr>
    </w:tbl>
    <w:p w14:paraId="4EB4DE8C" w14:textId="77777777" w:rsidR="00FD0DD1" w:rsidRPr="00FC00FD" w:rsidRDefault="00FD0DD1" w:rsidP="00FD0DD1">
      <w:pPr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ab/>
      </w:r>
    </w:p>
    <w:p w14:paraId="740DFCF6" w14:textId="0A828D37" w:rsidR="00FD0DD1" w:rsidRDefault="00FB64A6" w:rsidP="00971FDE">
      <w:pPr>
        <w:pStyle w:val="Heading2"/>
        <w:rPr>
          <w:rFonts w:cs="Helvetica"/>
          <w:b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 xml:space="preserve">GRAMMAR </w:t>
      </w:r>
      <w:r w:rsidR="00FD0DD1" w:rsidRPr="00FC00FD">
        <w:rPr>
          <w:rStyle w:val="Strong"/>
          <w:color w:val="1F4E79" w:themeColor="accent1" w:themeShade="80"/>
        </w:rPr>
        <w:t>PART</w:t>
      </w:r>
      <w:r w:rsidR="00FD0DD1" w:rsidRPr="00FC00FD">
        <w:rPr>
          <w:b/>
          <w:color w:val="1F4E79" w:themeColor="accent1" w:themeShade="80"/>
        </w:rPr>
        <w:t xml:space="preserve"> </w:t>
      </w:r>
      <w:r w:rsidR="005E40FF" w:rsidRPr="00FC00FD">
        <w:rPr>
          <w:rFonts w:cs="Helvetica"/>
          <w:b/>
          <w:color w:val="1F4E79" w:themeColor="accent1" w:themeShade="80"/>
        </w:rPr>
        <w:t>F (GENDER, NUMBER, &amp; CASE AGREEMENT)</w:t>
      </w:r>
    </w:p>
    <w:p w14:paraId="3AE724C4" w14:textId="06BC02C6" w:rsidR="001E4211" w:rsidRPr="001E4211" w:rsidRDefault="001E4211" w:rsidP="001E4211"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5C30E77" wp14:editId="570ECF55">
                <wp:extent cx="6817360" cy="335915"/>
                <wp:effectExtent l="0" t="0" r="15240" b="698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CE65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315CF3C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30E77" id="Text Box 9" o:spid="_x0000_s1040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2ItIeEICAABz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55D7CE65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315CF3C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p w14:paraId="279DD8FC" w14:textId="77777777" w:rsidR="00FB37D1" w:rsidRPr="00FC00FD" w:rsidRDefault="00FB37D1" w:rsidP="00FD0DD1">
      <w:pPr>
        <w:rPr>
          <w:b/>
          <w:color w:val="1F4E79" w:themeColor="accent1" w:themeShade="80"/>
        </w:rPr>
      </w:pPr>
    </w:p>
    <w:p w14:paraId="26BE4011" w14:textId="18574F7B" w:rsidR="00064F11" w:rsidRPr="00FC00FD" w:rsidRDefault="00064F11" w:rsidP="00064F11">
      <w:pPr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1. ___ Frau </w:t>
      </w:r>
      <w:r w:rsidR="001A7D34" w:rsidRPr="00FC00FD">
        <w:rPr>
          <w:color w:val="1F4E79" w:themeColor="accent1" w:themeShade="80"/>
          <w:vertAlign w:val="subscript"/>
          <w:lang w:val="de-DE"/>
        </w:rPr>
        <w:t>[</w:t>
      </w:r>
      <w:r w:rsidRPr="00FC00FD">
        <w:rPr>
          <w:color w:val="1F4E79" w:themeColor="accent1" w:themeShade="80"/>
          <w:vertAlign w:val="subscript"/>
          <w:lang w:val="de-DE"/>
        </w:rPr>
        <w:t>feminine</w:t>
      </w:r>
      <w:r w:rsidR="001A7D34" w:rsidRPr="00FC00FD">
        <w:rPr>
          <w:color w:val="1F4E79" w:themeColor="accent1" w:themeShade="80"/>
          <w:vertAlign w:val="subscript"/>
          <w:lang w:val="de-DE"/>
        </w:rPr>
        <w:t>]</w:t>
      </w:r>
      <w:r w:rsidRPr="00FC00FD">
        <w:rPr>
          <w:color w:val="1F4E79" w:themeColor="accent1" w:themeShade="80"/>
          <w:lang w:val="de-DE"/>
        </w:rPr>
        <w:t xml:space="preserve"> sagt „Hallo“.</w:t>
      </w:r>
      <w:r w:rsidRPr="00FC00FD">
        <w:rPr>
          <w:color w:val="1F4E79" w:themeColor="accent1" w:themeShade="80"/>
          <w:lang w:val="de-DE"/>
        </w:rPr>
        <w:tab/>
      </w:r>
      <w:r w:rsidR="001A7D34" w:rsidRPr="00FC00FD">
        <w:rPr>
          <w:color w:val="1F4E79" w:themeColor="accent1" w:themeShade="80"/>
          <w:lang w:val="de-DE"/>
        </w:rPr>
        <w:tab/>
      </w:r>
      <w:r w:rsidR="001A7D34"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67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ein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86548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eine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2777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einen</w:t>
      </w:r>
      <w:r w:rsidRPr="00FC00FD">
        <w:rPr>
          <w:color w:val="1F4E79" w:themeColor="accent1" w:themeShade="80"/>
          <w:lang w:val="de-DE"/>
        </w:rPr>
        <w:tab/>
      </w:r>
    </w:p>
    <w:p w14:paraId="6BAC9275" w14:textId="1415F10F" w:rsidR="00064F11" w:rsidRPr="00FC00FD" w:rsidRDefault="00064F11" w:rsidP="00064F11">
      <w:pPr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>2. Sie hat ___  Fu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ßball</w:t>
      </w:r>
      <w:r w:rsidRPr="00FC00FD">
        <w:rPr>
          <w:color w:val="1F4E79" w:themeColor="accent1" w:themeShade="80"/>
          <w:lang w:val="de-DE"/>
        </w:rPr>
        <w:t xml:space="preserve"> </w:t>
      </w:r>
      <w:r w:rsidR="001A7D34" w:rsidRPr="00FC00FD">
        <w:rPr>
          <w:color w:val="1F4E79" w:themeColor="accent1" w:themeShade="80"/>
          <w:vertAlign w:val="subscript"/>
          <w:lang w:val="de-DE"/>
        </w:rPr>
        <w:t>[</w:t>
      </w:r>
      <w:r w:rsidRPr="00FC00FD">
        <w:rPr>
          <w:color w:val="1F4E79" w:themeColor="accent1" w:themeShade="80"/>
          <w:vertAlign w:val="subscript"/>
          <w:lang w:val="de-DE"/>
        </w:rPr>
        <w:t>masculin</w:t>
      </w:r>
      <w:r w:rsidR="001A7D34" w:rsidRPr="00FC00FD">
        <w:rPr>
          <w:color w:val="1F4E79" w:themeColor="accent1" w:themeShade="80"/>
          <w:vertAlign w:val="subscript"/>
          <w:lang w:val="de-DE"/>
        </w:rPr>
        <w:t>e]</w:t>
      </w:r>
      <w:r w:rsidRPr="00FC00FD">
        <w:rPr>
          <w:color w:val="1F4E79" w:themeColor="accent1" w:themeShade="80"/>
          <w:lang w:val="de-DE"/>
        </w:rPr>
        <w:t>.</w:t>
      </w:r>
      <w:r w:rsidRPr="00FC00FD">
        <w:rPr>
          <w:color w:val="1F4E79" w:themeColor="accent1" w:themeShade="80"/>
          <w:lang w:val="de-DE"/>
        </w:rPr>
        <w:tab/>
      </w:r>
      <w:r w:rsidR="001A7D34" w:rsidRPr="00FC00FD">
        <w:rPr>
          <w:color w:val="1F4E79" w:themeColor="accent1" w:themeShade="80"/>
          <w:lang w:val="de-DE"/>
        </w:rPr>
        <w:tab/>
      </w:r>
      <w:r w:rsidR="001A7D34"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739862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den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8243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die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45536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das</w:t>
      </w:r>
    </w:p>
    <w:p w14:paraId="5A25E4A0" w14:textId="5BDB45E5" w:rsidR="00064F11" w:rsidRPr="00FC00FD" w:rsidRDefault="00064F11" w:rsidP="00064F11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3. Ich habe eine ___ Idee </w:t>
      </w:r>
      <w:r w:rsidR="001A7D34" w:rsidRPr="00FC00FD">
        <w:rPr>
          <w:color w:val="1F4E79" w:themeColor="accent1" w:themeShade="80"/>
          <w:vertAlign w:val="subscript"/>
          <w:lang w:val="de-DE"/>
        </w:rPr>
        <w:t>[</w:t>
      </w:r>
      <w:r w:rsidRPr="00FC00FD">
        <w:rPr>
          <w:color w:val="1F4E79" w:themeColor="accent1" w:themeShade="80"/>
          <w:vertAlign w:val="subscript"/>
          <w:lang w:val="de-DE"/>
        </w:rPr>
        <w:t>feminine</w:t>
      </w:r>
      <w:r w:rsidR="001A7D34" w:rsidRPr="00FC00FD">
        <w:rPr>
          <w:color w:val="1F4E79" w:themeColor="accent1" w:themeShade="80"/>
          <w:vertAlign w:val="subscript"/>
          <w:lang w:val="de-DE"/>
        </w:rPr>
        <w:t>]</w:t>
      </w:r>
      <w:r w:rsidRPr="00FC00FD">
        <w:rPr>
          <w:color w:val="1F4E79" w:themeColor="accent1" w:themeShade="80"/>
          <w:lang w:val="de-DE"/>
        </w:rPr>
        <w:t>.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323393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gute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683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guten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88031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gutes</w:t>
      </w:r>
    </w:p>
    <w:p w14:paraId="7AC0B4A0" w14:textId="7BC030B1" w:rsidR="00064F11" w:rsidRPr="00FC00FD" w:rsidRDefault="00064F11" w:rsidP="00064F11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lastRenderedPageBreak/>
        <w:t xml:space="preserve">4. Das ___ Geschäft </w:t>
      </w:r>
      <w:r w:rsidR="001A7D34" w:rsidRPr="00FC00FD">
        <w:rPr>
          <w:color w:val="1F4E79" w:themeColor="accent1" w:themeShade="80"/>
          <w:vertAlign w:val="subscript"/>
          <w:lang w:val="de-DE"/>
        </w:rPr>
        <w:t>[</w:t>
      </w:r>
      <w:r w:rsidRPr="00FC00FD">
        <w:rPr>
          <w:color w:val="1F4E79" w:themeColor="accent1" w:themeShade="80"/>
          <w:vertAlign w:val="subscript"/>
          <w:lang w:val="de-DE"/>
        </w:rPr>
        <w:t>neuter</w:t>
      </w:r>
      <w:r w:rsidR="001A7D34" w:rsidRPr="00FC00FD">
        <w:rPr>
          <w:color w:val="1F4E79" w:themeColor="accent1" w:themeShade="80"/>
          <w:vertAlign w:val="subscript"/>
          <w:lang w:val="de-DE"/>
        </w:rPr>
        <w:t>]</w:t>
      </w:r>
      <w:r w:rsidRPr="00FC00FD">
        <w:rPr>
          <w:color w:val="1F4E79" w:themeColor="accent1" w:themeShade="80"/>
          <w:lang w:val="de-DE"/>
        </w:rPr>
        <w:t xml:space="preserve"> ist berühmt. 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9997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kleiner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89839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kleines 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060161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kleine</w:t>
      </w:r>
      <w:r w:rsidRPr="00FC00FD">
        <w:rPr>
          <w:color w:val="1F4E79" w:themeColor="accent1" w:themeShade="80"/>
          <w:lang w:val="de-DE"/>
        </w:rPr>
        <w:tab/>
      </w:r>
    </w:p>
    <w:p w14:paraId="755A98C3" w14:textId="5DE87A1E" w:rsidR="00FD0DD1" w:rsidRPr="000907DB" w:rsidRDefault="00FB64A6" w:rsidP="00971FDE">
      <w:pPr>
        <w:pStyle w:val="Heading2"/>
        <w:rPr>
          <w:rFonts w:cs="Helvetica"/>
          <w:b/>
          <w:color w:val="1F4E79" w:themeColor="accent1" w:themeShade="80"/>
          <w:lang w:val="de-DE"/>
        </w:rPr>
      </w:pPr>
      <w:r w:rsidRPr="000907DB">
        <w:rPr>
          <w:rFonts w:cs="Helvetica"/>
          <w:b/>
          <w:color w:val="1F4E79" w:themeColor="accent1" w:themeShade="80"/>
          <w:lang w:val="de-DE"/>
        </w:rPr>
        <w:t xml:space="preserve">GRAMMAR </w:t>
      </w:r>
      <w:r w:rsidR="00FD0DD1" w:rsidRPr="000907DB">
        <w:rPr>
          <w:rFonts w:cs="Helvetica"/>
          <w:b/>
          <w:color w:val="1F4E79" w:themeColor="accent1" w:themeShade="80"/>
          <w:lang w:val="de-DE"/>
        </w:rPr>
        <w:t xml:space="preserve">PART </w:t>
      </w:r>
      <w:r w:rsidR="005E40FF" w:rsidRPr="000907DB">
        <w:rPr>
          <w:rFonts w:cs="Helvetica"/>
          <w:b/>
          <w:color w:val="1F4E79" w:themeColor="accent1" w:themeShade="80"/>
          <w:lang w:val="de-DE"/>
        </w:rPr>
        <w:t>G (NUMBER FORMS)</w:t>
      </w:r>
    </w:p>
    <w:p w14:paraId="7E083D06" w14:textId="5877D74E" w:rsidR="001E4211" w:rsidRPr="001E4211" w:rsidRDefault="001E4211" w:rsidP="001E4211">
      <w:r w:rsidRPr="00A5445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88BB8A9" wp14:editId="7337DF64">
                <wp:extent cx="6817360" cy="335915"/>
                <wp:effectExtent l="0" t="0" r="15240" b="698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E8A9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2E3F965A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BB8A9" id="Text Box 16" o:spid="_x0000_s1041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" strokecolor="#2f5496 [2408]">
                <v:textbox>
                  <w:txbxContent>
                    <w:p w14:paraId="6259E8A9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2E3F965A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p w14:paraId="2FA378B0" w14:textId="77777777" w:rsidR="00FD0DD1" w:rsidRPr="00FC00FD" w:rsidRDefault="00FD0DD1" w:rsidP="00FD0DD1">
      <w:pPr>
        <w:rPr>
          <w:color w:val="1F4E79" w:themeColor="accent1" w:themeShade="80"/>
        </w:rPr>
      </w:pPr>
    </w:p>
    <w:p w14:paraId="39BE89DE" w14:textId="4C908867" w:rsidR="004D4EE7" w:rsidRPr="00FC00FD" w:rsidRDefault="004D4EE7" w:rsidP="004D4EE7">
      <w:pPr>
        <w:rPr>
          <w:rFonts w:cs="Arial"/>
          <w:color w:val="1F4E79" w:themeColor="accent1" w:themeShade="80"/>
          <w:shd w:val="clear" w:color="auto" w:fill="FFFFFF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1.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Heute ist der ______________ Dezember.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392545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zweite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6832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zweiten</w:t>
      </w:r>
    </w:p>
    <w:p w14:paraId="5DBBE9EE" w14:textId="68B4DC95" w:rsidR="004D4EE7" w:rsidRPr="00FC00FD" w:rsidRDefault="004D4EE7" w:rsidP="004D4EE7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</w:pP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2. Sein Geburtstag ist am ______________ Januar.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9988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siebzehnte</w:t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364900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siebzehnten</w:t>
      </w:r>
      <w:r w:rsidRPr="00FC00F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</w:p>
    <w:p w14:paraId="0D0A38F7" w14:textId="77777777" w:rsidR="004D4EE7" w:rsidRPr="00FC00FD" w:rsidRDefault="004D4EE7" w:rsidP="004D4EE7">
      <w:pPr>
        <w:rPr>
          <w:rFonts w:cs="Helvetica"/>
          <w:color w:val="1F4E79" w:themeColor="accent1" w:themeShade="80"/>
          <w:shd w:val="clear" w:color="auto" w:fill="FFFFFF"/>
          <w:lang w:val="de-DE"/>
        </w:rPr>
      </w:pPr>
    </w:p>
    <w:p w14:paraId="523387B9" w14:textId="0BDCA228" w:rsidR="004D4EE7" w:rsidRPr="000907DB" w:rsidRDefault="004D4EE7" w:rsidP="004D4EE7">
      <w:pPr>
        <w:pStyle w:val="Heading2"/>
        <w:rPr>
          <w:rFonts w:cs="Helvetica"/>
          <w:b/>
          <w:color w:val="1F4E79" w:themeColor="accent1" w:themeShade="80"/>
          <w:lang w:val="de-DE"/>
        </w:rPr>
      </w:pPr>
      <w:r w:rsidRPr="000907DB">
        <w:rPr>
          <w:rFonts w:cs="Helvetica"/>
          <w:b/>
          <w:color w:val="1F4E79" w:themeColor="accent1" w:themeShade="80"/>
          <w:lang w:val="de-DE"/>
        </w:rPr>
        <w:t xml:space="preserve">GRAMMAR PART </w:t>
      </w:r>
      <w:r w:rsidR="005E40FF" w:rsidRPr="000907DB">
        <w:rPr>
          <w:rFonts w:cs="Helvetica"/>
          <w:b/>
          <w:color w:val="1F4E79" w:themeColor="accent1" w:themeShade="80"/>
          <w:lang w:val="de-DE"/>
        </w:rPr>
        <w:t>H (GENDER, NUMBER, &amp; CASE AGREEMENT)</w:t>
      </w:r>
    </w:p>
    <w:p w14:paraId="338B1246" w14:textId="53D94DCA" w:rsidR="001E4211" w:rsidRPr="001E4211" w:rsidRDefault="001E4211" w:rsidP="001E4211">
      <w:r w:rsidRPr="00A5445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28A0EA1" wp14:editId="156024EF">
                <wp:extent cx="6817360" cy="335915"/>
                <wp:effectExtent l="0" t="0" r="15240" b="698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E37B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6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7139DCD2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A0EA1" id="Text Box 14" o:spid="_x0000_s1042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cHOIw0ICAAB1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570EE37B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6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7139DCD2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p w14:paraId="1DEA9A27" w14:textId="77777777" w:rsidR="004D4EE7" w:rsidRPr="00FC00FD" w:rsidRDefault="004D4EE7" w:rsidP="004D4EE7">
      <w:pPr>
        <w:rPr>
          <w:color w:val="1F4E79" w:themeColor="accent1" w:themeShade="80"/>
        </w:rPr>
      </w:pPr>
    </w:p>
    <w:p w14:paraId="252FBDB3" w14:textId="305C079C" w:rsidR="003D084E" w:rsidRPr="00FC00FD" w:rsidRDefault="003D084E" w:rsidP="003D084E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1.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Sein ... ist toll.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61200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Handy </w:t>
      </w:r>
      <w:r w:rsidRPr="00FC00FD">
        <w:rPr>
          <w:color w:val="1F4E79" w:themeColor="accent1" w:themeShade="80"/>
          <w:vertAlign w:val="subscript"/>
          <w:lang w:val="de-DE"/>
        </w:rPr>
        <w:t>[neuter]</w:t>
      </w:r>
      <w:r w:rsidRPr="00FC00FD">
        <w:rPr>
          <w:color w:val="1F4E79" w:themeColor="accent1" w:themeShade="80"/>
          <w:vertAlign w:val="subscript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724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Lieblingssängerin </w:t>
      </w:r>
      <w:r w:rsidRPr="00FC00FD">
        <w:rPr>
          <w:color w:val="1F4E79" w:themeColor="accent1" w:themeShade="80"/>
          <w:vertAlign w:val="subscript"/>
          <w:lang w:val="de-DE"/>
        </w:rPr>
        <w:t>[feminine]</w:t>
      </w:r>
    </w:p>
    <w:p w14:paraId="338D4E4D" w14:textId="36BF6BFE" w:rsidR="003D084E" w:rsidRPr="00FC00FD" w:rsidRDefault="003D084E" w:rsidP="003D084E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>2. Das ist meine …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Hut </w:t>
      </w:r>
      <w:r w:rsidRPr="00FC00FD">
        <w:rPr>
          <w:color w:val="1F4E79" w:themeColor="accent1" w:themeShade="80"/>
          <w:vertAlign w:val="subscript"/>
          <w:lang w:val="de-DE"/>
        </w:rPr>
        <w:t>[masculine]</w:t>
      </w:r>
      <w:r w:rsidRPr="00FC00FD">
        <w:rPr>
          <w:color w:val="1F4E79" w:themeColor="accent1" w:themeShade="80"/>
          <w:vertAlign w:val="subscript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84623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Hose </w:t>
      </w:r>
      <w:r w:rsidRPr="00FC00FD">
        <w:rPr>
          <w:color w:val="1F4E79" w:themeColor="accent1" w:themeShade="80"/>
          <w:vertAlign w:val="subscript"/>
          <w:lang w:val="de-DE"/>
        </w:rPr>
        <w:t>[feminine]</w:t>
      </w:r>
    </w:p>
    <w:p w14:paraId="4F01A462" w14:textId="52E5D6C0" w:rsidR="003D084E" w:rsidRPr="00FC00FD" w:rsidRDefault="003D084E" w:rsidP="003D084E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3. Es gibt keinen ... 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372660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See </w:t>
      </w:r>
      <w:r w:rsidRPr="00FC00FD">
        <w:rPr>
          <w:color w:val="1F4E79" w:themeColor="accent1" w:themeShade="80"/>
          <w:vertAlign w:val="subscript"/>
          <w:lang w:val="de-DE"/>
        </w:rPr>
        <w:t>[masculine]</w:t>
      </w:r>
      <w:r w:rsidRPr="00FC00FD">
        <w:rPr>
          <w:color w:val="1F4E79" w:themeColor="accent1" w:themeShade="80"/>
          <w:vertAlign w:val="subscript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Dorf </w:t>
      </w:r>
      <w:r w:rsidRPr="00FC00FD">
        <w:rPr>
          <w:color w:val="1F4E79" w:themeColor="accent1" w:themeShade="80"/>
          <w:vertAlign w:val="subscript"/>
          <w:lang w:val="de-DE"/>
        </w:rPr>
        <w:t>[neuter]</w:t>
      </w:r>
    </w:p>
    <w:p w14:paraId="0D0C173A" w14:textId="628791B4" w:rsidR="003D084E" w:rsidRPr="00FC00FD" w:rsidRDefault="003D084E" w:rsidP="003D084E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4.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Er fährt durch die</w:t>
      </w:r>
      <w:r w:rsidRPr="00FC00FD">
        <w:rPr>
          <w:color w:val="1F4E79" w:themeColor="accent1" w:themeShade="80"/>
          <w:lang w:val="de-DE"/>
        </w:rPr>
        <w:t xml:space="preserve"> ...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126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Dorf </w:t>
      </w:r>
      <w:r w:rsidRPr="00FC00FD">
        <w:rPr>
          <w:color w:val="1F4E79" w:themeColor="accent1" w:themeShade="80"/>
          <w:vertAlign w:val="subscript"/>
          <w:lang w:val="de-DE"/>
        </w:rPr>
        <w:t>[neuter]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407703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St</w:t>
      </w:r>
      <w:r w:rsidR="005E40FF" w:rsidRPr="00FC00FD">
        <w:rPr>
          <w:color w:val="1F4E79" w:themeColor="accent1" w:themeShade="80"/>
          <w:lang w:val="de-DE"/>
        </w:rPr>
        <w:t>ä</w:t>
      </w:r>
      <w:r w:rsidRPr="00FC00FD">
        <w:rPr>
          <w:color w:val="1F4E79" w:themeColor="accent1" w:themeShade="80"/>
          <w:lang w:val="de-DE"/>
        </w:rPr>
        <w:t>dt</w:t>
      </w:r>
      <w:r w:rsidR="005E40FF" w:rsidRPr="00FC00FD">
        <w:rPr>
          <w:color w:val="1F4E79" w:themeColor="accent1" w:themeShade="80"/>
          <w:lang w:val="de-DE"/>
        </w:rPr>
        <w:t>e</w:t>
      </w:r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color w:val="1F4E79" w:themeColor="accent1" w:themeShade="80"/>
          <w:vertAlign w:val="subscript"/>
          <w:lang w:val="de-DE"/>
        </w:rPr>
        <w:t>[feminine</w:t>
      </w:r>
      <w:r w:rsidR="005E40FF" w:rsidRPr="00FC00FD">
        <w:rPr>
          <w:color w:val="1F4E79" w:themeColor="accent1" w:themeShade="80"/>
          <w:vertAlign w:val="subscript"/>
          <w:lang w:val="de-DE"/>
        </w:rPr>
        <w:t xml:space="preserve"> plural</w:t>
      </w:r>
      <w:r w:rsidRPr="00FC00FD">
        <w:rPr>
          <w:color w:val="1F4E79" w:themeColor="accent1" w:themeShade="80"/>
          <w:vertAlign w:val="subscript"/>
          <w:lang w:val="de-DE"/>
        </w:rPr>
        <w:t>]</w:t>
      </w:r>
    </w:p>
    <w:p w14:paraId="23E3B475" w14:textId="3D4FE81B" w:rsidR="003D084E" w:rsidRPr="00FC00FD" w:rsidRDefault="003D084E" w:rsidP="003D084E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>5. Sie geht zur ...</w:t>
      </w:r>
      <w:r w:rsidRPr="00FC00FD">
        <w:rPr>
          <w:color w:val="1F4E79" w:themeColor="accent1" w:themeShade="80"/>
          <w:lang w:val="de-DE"/>
        </w:rPr>
        <w:tab/>
        <w:t xml:space="preserve"> 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86047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Schule </w:t>
      </w:r>
      <w:r w:rsidRPr="00FC00FD">
        <w:rPr>
          <w:color w:val="1F4E79" w:themeColor="accent1" w:themeShade="80"/>
          <w:vertAlign w:val="subscript"/>
          <w:lang w:val="de-DE"/>
        </w:rPr>
        <w:t>[feminine]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6345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Markt </w:t>
      </w:r>
      <w:r w:rsidRPr="00FC00FD">
        <w:rPr>
          <w:color w:val="1F4E79" w:themeColor="accent1" w:themeShade="80"/>
          <w:vertAlign w:val="subscript"/>
          <w:lang w:val="de-DE"/>
        </w:rPr>
        <w:t>[masculine]</w:t>
      </w:r>
    </w:p>
    <w:p w14:paraId="718EC2AB" w14:textId="7F402164" w:rsidR="003D084E" w:rsidRPr="00FC00FD" w:rsidRDefault="003D084E" w:rsidP="003D084E">
      <w:pPr>
        <w:spacing w:after="240" w:line="240" w:lineRule="auto"/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>6. Wir reden mit dem …</w:t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122066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MS Gothic" w:eastAsia="MS Gothic" w:hAnsi="MS Gothic"/>
              <w:color w:val="1F4E79" w:themeColor="accent1" w:themeShade="80"/>
              <w:lang w:val="de-DE"/>
            </w:rPr>
            <w:t>☒</w:t>
          </w:r>
        </w:sdtContent>
      </w:sdt>
      <w:r w:rsidRPr="00FC00FD">
        <w:rPr>
          <w:color w:val="1F4E79" w:themeColor="accent1" w:themeShade="80"/>
          <w:lang w:val="de-DE"/>
        </w:rPr>
        <w:t xml:space="preserve"> Lehrer </w:t>
      </w:r>
      <w:r w:rsidRPr="00FC00FD">
        <w:rPr>
          <w:color w:val="1F4E79" w:themeColor="accent1" w:themeShade="80"/>
          <w:vertAlign w:val="subscript"/>
          <w:lang w:val="de-DE"/>
        </w:rPr>
        <w:t>[masculine]</w:t>
      </w:r>
      <w:r w:rsidRPr="00FC00FD">
        <w:rPr>
          <w:color w:val="1F4E79" w:themeColor="accent1" w:themeShade="80"/>
          <w:vertAlign w:val="subscript"/>
          <w:lang w:val="de-DE"/>
        </w:rPr>
        <w:tab/>
      </w:r>
      <w:r w:rsidRPr="00FC00F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7246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0F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C00FD">
        <w:rPr>
          <w:color w:val="1F4E79" w:themeColor="accent1" w:themeShade="80"/>
          <w:lang w:val="de-DE"/>
        </w:rPr>
        <w:t xml:space="preserve"> </w:t>
      </w:r>
      <w:r w:rsidR="005E40FF" w:rsidRPr="00FC00FD">
        <w:rPr>
          <w:color w:val="1F4E79" w:themeColor="accent1" w:themeShade="80"/>
          <w:lang w:val="de-DE"/>
        </w:rPr>
        <w:t>Schülerinnen</w:t>
      </w:r>
      <w:r w:rsidRPr="00FC00FD">
        <w:rPr>
          <w:color w:val="1F4E79" w:themeColor="accent1" w:themeShade="80"/>
          <w:lang w:val="de-DE"/>
        </w:rPr>
        <w:t xml:space="preserve"> </w:t>
      </w:r>
      <w:r w:rsidRPr="00FC00FD">
        <w:rPr>
          <w:color w:val="1F4E79" w:themeColor="accent1" w:themeShade="80"/>
          <w:vertAlign w:val="subscript"/>
          <w:lang w:val="de-DE"/>
        </w:rPr>
        <w:t>[feminine</w:t>
      </w:r>
      <w:r w:rsidR="005E40FF" w:rsidRPr="00FC00FD">
        <w:rPr>
          <w:color w:val="1F4E79" w:themeColor="accent1" w:themeShade="80"/>
          <w:vertAlign w:val="subscript"/>
          <w:lang w:val="de-DE"/>
        </w:rPr>
        <w:t xml:space="preserve"> plural</w:t>
      </w:r>
      <w:r w:rsidRPr="00FC00FD">
        <w:rPr>
          <w:color w:val="1F4E79" w:themeColor="accent1" w:themeShade="80"/>
          <w:vertAlign w:val="subscript"/>
          <w:lang w:val="de-DE"/>
        </w:rPr>
        <w:t>]</w:t>
      </w:r>
    </w:p>
    <w:p w14:paraId="7E893003" w14:textId="77777777" w:rsidR="00FD0DD1" w:rsidRPr="00FC00FD" w:rsidRDefault="00FD0DD1" w:rsidP="00FD0DD1">
      <w:pPr>
        <w:rPr>
          <w:color w:val="1F4E79" w:themeColor="accent1" w:themeShade="80"/>
          <w:lang w:val="de-DE"/>
        </w:rPr>
      </w:pPr>
    </w:p>
    <w:p w14:paraId="5E0E7E9E" w14:textId="510B5F8F" w:rsidR="00FD0DD1" w:rsidRDefault="00FB64A6" w:rsidP="00971FDE">
      <w:pPr>
        <w:pStyle w:val="Heading2"/>
        <w:rPr>
          <w:b/>
          <w:color w:val="1F4E79" w:themeColor="accent1" w:themeShade="80"/>
          <w:lang w:val="en-US"/>
        </w:rPr>
      </w:pPr>
      <w:r w:rsidRPr="00FC00FD">
        <w:rPr>
          <w:rStyle w:val="Strong"/>
          <w:color w:val="1F4E79" w:themeColor="accent1" w:themeShade="80"/>
        </w:rPr>
        <w:t xml:space="preserve">GRAMMAR </w:t>
      </w:r>
      <w:r w:rsidR="00FD0DD1" w:rsidRPr="00FC00FD">
        <w:rPr>
          <w:rStyle w:val="Strong"/>
          <w:color w:val="1F4E79" w:themeColor="accent1" w:themeShade="80"/>
        </w:rPr>
        <w:t>PART</w:t>
      </w:r>
      <w:r w:rsidR="00307A4C" w:rsidRPr="00FC00FD">
        <w:rPr>
          <w:b/>
          <w:color w:val="1F4E79" w:themeColor="accent1" w:themeShade="80"/>
        </w:rPr>
        <w:t xml:space="preserve"> </w:t>
      </w:r>
      <w:r w:rsidR="00B01D10" w:rsidRPr="00FC00FD">
        <w:rPr>
          <w:b/>
          <w:color w:val="1F4E79" w:themeColor="accent1" w:themeShade="80"/>
          <w:lang w:val="en-US"/>
        </w:rPr>
        <w:t>I (PREPOSITION &amp; CASE AGREEMENT)</w:t>
      </w:r>
    </w:p>
    <w:p w14:paraId="529F22C2" w14:textId="75A3DEC5" w:rsidR="001E4211" w:rsidRPr="001E4211" w:rsidRDefault="001E4211" w:rsidP="001E4211">
      <w:pPr>
        <w:rPr>
          <w:lang w:val="en-US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AA63416" wp14:editId="45290808">
                <wp:extent cx="6817360" cy="335915"/>
                <wp:effectExtent l="0" t="0" r="15240" b="698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9A1" w14:textId="77777777" w:rsidR="001E4211" w:rsidRPr="00D574B6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D574B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D574B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574B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D574B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CE4191B" w14:textId="77777777" w:rsidR="001E4211" w:rsidRDefault="001E4211" w:rsidP="001E4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63416" id="Text Box 17" o:spid="_x0000_s1043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BOUd8EICAAB1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7820C9A1" w14:textId="77777777" w:rsidR="001E4211" w:rsidRPr="00D574B6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D574B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D574B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574B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D574B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CE4191B" w14:textId="77777777" w:rsidR="001E4211" w:rsidRDefault="001E4211" w:rsidP="001E4211"/>
                  </w:txbxContent>
                </v:textbox>
                <w10:anchorlock/>
              </v:shape>
            </w:pict>
          </mc:Fallback>
        </mc:AlternateContent>
      </w:r>
    </w:p>
    <w:p w14:paraId="45718E02" w14:textId="77777777" w:rsidR="00451F55" w:rsidRPr="00FC00FD" w:rsidRDefault="00451F55" w:rsidP="00FD0DD1">
      <w:pPr>
        <w:rPr>
          <w:b/>
          <w:color w:val="1F4E79" w:themeColor="accent1" w:themeShade="80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3543"/>
        <w:gridCol w:w="3828"/>
      </w:tblGrid>
      <w:tr w:rsidR="00FC00FD" w:rsidRPr="00FC00FD" w14:paraId="64858EFE" w14:textId="77777777" w:rsidTr="00FC00FD">
        <w:trPr>
          <w:trHeight w:val="704"/>
        </w:trPr>
        <w:tc>
          <w:tcPr>
            <w:tcW w:w="562" w:type="dxa"/>
          </w:tcPr>
          <w:p w14:paraId="20003095" w14:textId="77777777" w:rsidR="00B01D10" w:rsidRPr="00FC00FD" w:rsidRDefault="00B01D10" w:rsidP="000A0F71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3266" w:type="dxa"/>
          </w:tcPr>
          <w:p w14:paraId="42549726" w14:textId="77777777" w:rsidR="00B01D10" w:rsidRPr="00973966" w:rsidRDefault="00B01D10" w:rsidP="000A0F71">
            <w:pPr>
              <w:rPr>
                <w:bCs/>
                <w:color w:val="1F4E79" w:themeColor="accent1" w:themeShade="80"/>
                <w:lang w:val="de-DE"/>
              </w:rPr>
            </w:pPr>
            <w:r w:rsidRPr="00973966">
              <w:rPr>
                <w:bCs/>
                <w:color w:val="1F4E79" w:themeColor="accent1" w:themeShade="80"/>
                <w:lang w:val="de-DE"/>
              </w:rPr>
              <w:t xml:space="preserve">in der Stadt </w:t>
            </w:r>
            <w:r w:rsidRPr="00A5445F">
              <w:rPr>
                <w:bCs/>
                <w:color w:val="1F4E79" w:themeColor="accent1" w:themeShade="80"/>
                <w:sz w:val="18"/>
                <w:lang w:val="de-DE"/>
              </w:rPr>
              <w:t>[feminine]</w:t>
            </w:r>
          </w:p>
        </w:tc>
        <w:tc>
          <w:tcPr>
            <w:tcW w:w="3543" w:type="dxa"/>
          </w:tcPr>
          <w:p w14:paraId="42377089" w14:textId="59ADF5A0" w:rsidR="00B01D10" w:rsidRPr="00FC00FD" w:rsidRDefault="00933D7C" w:rsidP="000A0F71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46196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10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B01D10" w:rsidRPr="00FC00FD">
              <w:rPr>
                <w:color w:val="1F4E79" w:themeColor="accent1" w:themeShade="80"/>
              </w:rPr>
              <w:t xml:space="preserve"> </w:t>
            </w:r>
            <w:r w:rsidR="00B01D10" w:rsidRPr="00FC00FD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63E5088A" w14:textId="77777777" w:rsidR="00B01D10" w:rsidRPr="00FC00FD" w:rsidRDefault="00933D7C" w:rsidP="000A0F71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60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10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01D10" w:rsidRPr="00FC00FD">
              <w:rPr>
                <w:color w:val="1F4E79" w:themeColor="accent1" w:themeShade="80"/>
              </w:rPr>
              <w:t xml:space="preserve"> </w:t>
            </w:r>
            <w:r w:rsidR="00B01D10" w:rsidRPr="00FC00FD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  <w:tr w:rsidR="00FC00FD" w:rsidRPr="00FC00FD" w14:paraId="430417AE" w14:textId="77777777" w:rsidTr="00FC00FD">
        <w:trPr>
          <w:trHeight w:val="704"/>
        </w:trPr>
        <w:tc>
          <w:tcPr>
            <w:tcW w:w="562" w:type="dxa"/>
          </w:tcPr>
          <w:p w14:paraId="72CB7F96" w14:textId="77777777" w:rsidR="00B01D10" w:rsidRPr="00FC00FD" w:rsidRDefault="00B01D10" w:rsidP="000A0F71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3266" w:type="dxa"/>
          </w:tcPr>
          <w:p w14:paraId="03EA8B1E" w14:textId="77777777" w:rsidR="00B01D10" w:rsidRPr="00A5445F" w:rsidRDefault="00B01D10" w:rsidP="000A0F71">
            <w:pPr>
              <w:rPr>
                <w:bCs/>
                <w:color w:val="1F4E79" w:themeColor="accent1" w:themeShade="80"/>
                <w:lang w:val="de-DE"/>
              </w:rPr>
            </w:pPr>
            <w:r w:rsidRPr="00973966">
              <w:rPr>
                <w:bCs/>
                <w:color w:val="1F4E79" w:themeColor="accent1" w:themeShade="80"/>
                <w:lang w:val="de-DE"/>
              </w:rPr>
              <w:t xml:space="preserve">auf den Boden </w:t>
            </w:r>
            <w:r w:rsidRPr="00A5445F">
              <w:rPr>
                <w:bCs/>
                <w:color w:val="1F4E79" w:themeColor="accent1" w:themeShade="80"/>
                <w:sz w:val="18"/>
                <w:lang w:val="de-DE"/>
              </w:rPr>
              <w:t>[masculine]</w:t>
            </w:r>
          </w:p>
        </w:tc>
        <w:tc>
          <w:tcPr>
            <w:tcW w:w="3543" w:type="dxa"/>
          </w:tcPr>
          <w:p w14:paraId="57E7A77C" w14:textId="77777777" w:rsidR="00B01D10" w:rsidRPr="00FC00FD" w:rsidRDefault="00933D7C" w:rsidP="000A0F71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567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10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01D10" w:rsidRPr="00FC00FD">
              <w:rPr>
                <w:color w:val="1F4E79" w:themeColor="accent1" w:themeShade="80"/>
              </w:rPr>
              <w:t xml:space="preserve"> </w:t>
            </w:r>
            <w:r w:rsidR="00B01D10" w:rsidRPr="00FC00FD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6D11129E" w14:textId="21AEE6E4" w:rsidR="00B01D10" w:rsidRPr="00FC00FD" w:rsidRDefault="00933D7C" w:rsidP="000A0F71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0345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10" w:rsidRPr="00FC00FD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B01D10" w:rsidRPr="00FC00FD">
              <w:rPr>
                <w:color w:val="1F4E79" w:themeColor="accent1" w:themeShade="80"/>
              </w:rPr>
              <w:t xml:space="preserve"> </w:t>
            </w:r>
            <w:r w:rsidR="00B01D10" w:rsidRPr="00FC00FD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</w:tbl>
    <w:p w14:paraId="39A2C2F6" w14:textId="421ABDA7" w:rsidR="00FD0DD1" w:rsidRPr="00FC00FD" w:rsidRDefault="00FD0DD1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FC00FD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76A585F3" w14:textId="3401D7E2" w:rsidR="006E1439" w:rsidRPr="00FC00FD" w:rsidRDefault="006E1439" w:rsidP="006E1439">
      <w:pPr>
        <w:pStyle w:val="Heading1"/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FC00FD">
        <w:rPr>
          <w:rStyle w:val="Strong"/>
          <w:color w:val="1F4E79" w:themeColor="accent1" w:themeShade="80"/>
        </w:rPr>
        <w:lastRenderedPageBreak/>
        <w:t>SECTION</w:t>
      </w:r>
      <w:r w:rsidRPr="00FC00F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 xml:space="preserve"> </w:t>
      </w:r>
      <w:r w:rsidR="00AA2AE2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C</w:t>
      </w:r>
      <w:r w:rsidRPr="00FC00F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: Writing</w:t>
      </w:r>
    </w:p>
    <w:p w14:paraId="4710BF60" w14:textId="77777777" w:rsidR="006E1439" w:rsidRPr="00FC00FD" w:rsidRDefault="006E1439" w:rsidP="006E1439">
      <w:pPr>
        <w:pStyle w:val="Heading2"/>
        <w:rPr>
          <w:b/>
          <w:bCs/>
          <w:color w:val="1F4E79" w:themeColor="accent1" w:themeShade="80"/>
          <w:sz w:val="36"/>
          <w:szCs w:val="36"/>
        </w:rPr>
      </w:pPr>
      <w:bookmarkStart w:id="6" w:name="_Hlk59141177"/>
      <w:r w:rsidRPr="00FC00FD">
        <w:rPr>
          <w:b/>
          <w:bCs/>
          <w:color w:val="1F4E79" w:themeColor="accent1" w:themeShade="80"/>
          <w:lang w:eastAsia="en-GB"/>
        </w:rPr>
        <w:t>VOCABULARY PART A 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C00FD" w:rsidRPr="00FC00FD" w14:paraId="2A76F1A3" w14:textId="77777777" w:rsidTr="0027682C">
        <w:trPr>
          <w:trHeight w:val="190"/>
        </w:trPr>
        <w:tc>
          <w:tcPr>
            <w:tcW w:w="10737" w:type="dxa"/>
          </w:tcPr>
          <w:bookmarkEnd w:id="6"/>
          <w:p w14:paraId="688AA8B4" w14:textId="77777777" w:rsidR="006E1439" w:rsidRPr="00FC00FD" w:rsidRDefault="006E1439" w:rsidP="0027682C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20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marks in total</w:t>
            </w:r>
          </w:p>
        </w:tc>
      </w:tr>
      <w:tr w:rsidR="006E1439" w:rsidRPr="00FC00FD" w14:paraId="62495259" w14:textId="77777777" w:rsidTr="0027682C">
        <w:trPr>
          <w:trHeight w:val="190"/>
        </w:trPr>
        <w:tc>
          <w:tcPr>
            <w:tcW w:w="10737" w:type="dxa"/>
          </w:tcPr>
          <w:p w14:paraId="3020B170" w14:textId="77777777" w:rsidR="006E1439" w:rsidRPr="00FC00FD" w:rsidRDefault="006E1439" w:rsidP="0027682C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44C6812A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Notes on tolerance: </w:t>
            </w:r>
          </w:p>
          <w:p w14:paraId="0E55F510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12A72142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 awarded for a correct noun with a missing or incorrect umlaut.</w:t>
            </w:r>
          </w:p>
          <w:p w14:paraId="30B3AE87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783B4ACE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1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mark awarded for an otherwise </w:t>
            </w:r>
            <w:proofErr w:type="gramStart"/>
            <w:r w:rsidRPr="00FC00FD">
              <w:rPr>
                <w:rFonts w:cs="Arial"/>
                <w:color w:val="1F4E79" w:themeColor="accent1" w:themeShade="80"/>
                <w:szCs w:val="20"/>
              </w:rPr>
              <w:t>correctly-spelled</w:t>
            </w:r>
            <w:proofErr w:type="gramEnd"/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word with a missing or incorrect type of umlaut, or with an unnecessary umlaut added.</w:t>
            </w:r>
          </w:p>
          <w:p w14:paraId="24AED5B5" w14:textId="77777777" w:rsidR="006E1439" w:rsidRPr="00FC00FD" w:rsidRDefault="006E1439" w:rsidP="0027682C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6719AC55" w14:textId="77777777" w:rsidR="00B95CE5" w:rsidRPr="00FC00FD" w:rsidRDefault="00B95CE5" w:rsidP="006C069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424B06A" w14:textId="7B557D86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1.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Sie hat einen Brief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geschrieben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wrote, written </w:t>
      </w:r>
      <w:r w:rsidR="006E1439" w:rsidRPr="00FC00FD">
        <w:rPr>
          <w:rFonts w:eastAsia="Times New Roman" w:cs="Arial"/>
          <w:b/>
          <w:bCs/>
          <w:color w:val="1F4E79" w:themeColor="accent1" w:themeShade="80"/>
          <w:vertAlign w:val="subscript"/>
          <w:lang w:val="de-DE" w:eastAsia="en-GB"/>
        </w:rPr>
        <w:t>[</w:t>
      </w:r>
      <w:r w:rsidR="009C6643" w:rsidRPr="00FC00FD">
        <w:rPr>
          <w:rFonts w:eastAsia="Times New Roman" w:cs="Arial"/>
          <w:b/>
          <w:bCs/>
          <w:color w:val="1F4E79" w:themeColor="accent1" w:themeShade="80"/>
          <w:vertAlign w:val="subscript"/>
          <w:lang w:val="de-DE" w:eastAsia="en-GB"/>
        </w:rPr>
        <w:t>pp</w:t>
      </w:r>
      <w:r w:rsidR="006E1439" w:rsidRPr="00FC00FD">
        <w:rPr>
          <w:rFonts w:eastAsia="Times New Roman" w:cs="Arial"/>
          <w:b/>
          <w:bCs/>
          <w:color w:val="1F4E79" w:themeColor="accent1" w:themeShade="80"/>
          <w:vertAlign w:val="subscript"/>
          <w:lang w:val="de-DE" w:eastAsia="en-GB"/>
        </w:rPr>
        <w:t>]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E90D0EA" w14:textId="144AD9F3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="009C6643" w:rsidRPr="00FC00FD">
        <w:rPr>
          <w:color w:val="1F4E79" w:themeColor="accent1" w:themeShade="80"/>
          <w:lang w:val="de-DE"/>
        </w:rPr>
        <w:t xml:space="preserve">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Der Keks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>ist lecker. 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the biscuit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                           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54AB64F8" w14:textId="7A63424F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3.</w:t>
      </w:r>
      <w:r w:rsidR="009C6643" w:rsidRPr="00FC00FD">
        <w:rPr>
          <w:color w:val="1F4E79" w:themeColor="accent1" w:themeShade="80"/>
          <w:lang w:val="de-DE"/>
        </w:rPr>
        <w:t xml:space="preserve">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Mein Lieblingstag ist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Dienstag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Tuesday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                     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4E4D4E44" w14:textId="21CA3A42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4.</w:t>
      </w:r>
      <w:r w:rsidR="009C6643" w:rsidRPr="00FC00FD">
        <w:rPr>
          <w:color w:val="1F4E79" w:themeColor="accent1" w:themeShade="80"/>
          <w:lang w:val="de-DE"/>
        </w:rPr>
        <w:t xml:space="preserve">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Die Frau kann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helfen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to help, helping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                                                 </w:t>
      </w:r>
    </w:p>
    <w:p w14:paraId="06C06E2F" w14:textId="053F2530" w:rsidR="009C6643" w:rsidRPr="000907DB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5.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Dürfen wir dieses Jahr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reisen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? </w:t>
      </w:r>
      <w:r w:rsidR="009C6643" w:rsidRPr="000907DB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9C6643" w:rsidRPr="000907D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to travel, travelling</w:t>
      </w:r>
      <w:r w:rsidR="009C6643" w:rsidRPr="000907DB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                                        </w:t>
      </w:r>
    </w:p>
    <w:p w14:paraId="1F4FAEA2" w14:textId="19135CD3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907DB">
        <w:rPr>
          <w:rFonts w:eastAsia="Times New Roman" w:cs="Arial"/>
          <w:color w:val="1F4E79" w:themeColor="accent1" w:themeShade="80"/>
          <w:lang w:val="de-DE" w:eastAsia="en-GB"/>
        </w:rPr>
        <w:t>6.</w:t>
      </w:r>
      <w:r w:rsidR="009C6643" w:rsidRPr="000907DB">
        <w:rPr>
          <w:rFonts w:eastAsia="Times New Roman" w:cs="Arial"/>
          <w:color w:val="1F4E79" w:themeColor="accent1" w:themeShade="80"/>
          <w:lang w:val="de-DE" w:eastAsia="en-GB"/>
        </w:rPr>
        <w:t xml:space="preserve"> Das ist </w:t>
      </w:r>
      <w:r w:rsidR="009C6643" w:rsidRPr="000907D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angenehm</w:t>
      </w:r>
      <w:r w:rsidR="009C6643" w:rsidRPr="000907DB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pleasant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                                                          </w:t>
      </w:r>
    </w:p>
    <w:p w14:paraId="4EEB411C" w14:textId="5D3E9837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7.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Magst du gelb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oder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rot? 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or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22DBB38" w14:textId="6ACD583B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8.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Die Aktivität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>ist sehr lustig. 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activity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 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 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1F742A56" w14:textId="4A33D45D" w:rsidR="009C6643" w:rsidRPr="00FC00FD" w:rsidRDefault="00D07FF9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9.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Normalerweise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>geht er ins Konzert (</w:t>
      </w:r>
      <w:r w:rsidR="009C6643"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normally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4688FAA9" w14:textId="1E72B5BE" w:rsidR="009C6643" w:rsidRPr="00FC00FD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FC00F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D07FF9">
        <w:rPr>
          <w:rFonts w:eastAsia="Times New Roman" w:cs="Arial"/>
          <w:color w:val="1F4E79" w:themeColor="accent1" w:themeShade="80"/>
          <w:lang w:val="de-DE" w:eastAsia="en-GB"/>
        </w:rPr>
        <w:t>0.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Der Wechsel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war leicht (</w:t>
      </w:r>
      <w:r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change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100501EF" w14:textId="14654681" w:rsidR="009C6643" w:rsidRPr="00FC00FD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FC00F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D07FF9">
        <w:rPr>
          <w:rFonts w:eastAsia="Times New Roman" w:cs="Arial"/>
          <w:color w:val="1F4E79" w:themeColor="accent1" w:themeShade="80"/>
          <w:lang w:val="de-DE" w:eastAsia="en-GB"/>
        </w:rPr>
        <w:t>1.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 </w:t>
      </w:r>
      <w:r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Ich will 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>beginnen. (</w:t>
      </w:r>
      <w:r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 want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 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 </w:t>
      </w:r>
    </w:p>
    <w:p w14:paraId="2B27EDD1" w14:textId="61DD9E87" w:rsidR="009C6643" w:rsidRPr="00FC00FD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FC00F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D07FF9"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Wir gehen in </w:t>
      </w:r>
      <w:r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die Bibliothek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library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) 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5DB230C" w14:textId="3F548EAB" w:rsidR="009C6643" w:rsidRPr="00FC00FD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C00F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D07FF9">
        <w:rPr>
          <w:rFonts w:eastAsia="Times New Roman" w:cs="Arial"/>
          <w:color w:val="1F4E79" w:themeColor="accent1" w:themeShade="80"/>
          <w:lang w:val="de-DE" w:eastAsia="en-GB"/>
        </w:rPr>
        <w:t>3.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Er sieht </w:t>
      </w:r>
      <w:r w:rsidRPr="00FC00F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fünfzig</w:t>
      </w:r>
      <w:r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Kinder. </w:t>
      </w:r>
      <w:r w:rsidRPr="00FC00FD">
        <w:rPr>
          <w:rFonts w:eastAsia="Times New Roman" w:cs="Arial"/>
          <w:color w:val="1F4E79" w:themeColor="accent1" w:themeShade="80"/>
          <w:lang w:eastAsia="en-GB"/>
        </w:rPr>
        <w:t>(</w:t>
      </w:r>
      <w:r w:rsidRPr="00FC00FD">
        <w:rPr>
          <w:rFonts w:eastAsia="Times New Roman" w:cs="Arial"/>
          <w:b/>
          <w:bCs/>
          <w:color w:val="1F4E79" w:themeColor="accent1" w:themeShade="80"/>
          <w:lang w:eastAsia="en-GB"/>
        </w:rPr>
        <w:t>fifty</w:t>
      </w:r>
      <w:r w:rsidRPr="00FC00FD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  <w:t xml:space="preserve"> </w:t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  <w:t xml:space="preserve"> </w:t>
      </w:r>
    </w:p>
    <w:p w14:paraId="32DC5F13" w14:textId="6C9D9C07" w:rsidR="009C6643" w:rsidRPr="00FC00FD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C00FD">
        <w:rPr>
          <w:rFonts w:eastAsia="Times New Roman" w:cs="Arial"/>
          <w:color w:val="1F4E79" w:themeColor="accent1" w:themeShade="80"/>
          <w:lang w:eastAsia="en-GB"/>
        </w:rPr>
        <w:t>1</w:t>
      </w:r>
      <w:r w:rsidR="00D07FF9">
        <w:rPr>
          <w:rFonts w:eastAsia="Times New Roman" w:cs="Arial"/>
          <w:color w:val="1F4E79" w:themeColor="accent1" w:themeShade="80"/>
          <w:lang w:eastAsia="en-GB"/>
        </w:rPr>
        <w:t>4.</w:t>
      </w:r>
      <w:r w:rsidRPr="00FC00FD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Pr="00FC00FD">
        <w:rPr>
          <w:rFonts w:eastAsia="Times New Roman" w:cs="Arial"/>
          <w:b/>
          <w:bCs/>
          <w:color w:val="1F4E79" w:themeColor="accent1" w:themeShade="80"/>
          <w:lang w:eastAsia="en-GB"/>
        </w:rPr>
        <w:t>Ach</w:t>
      </w:r>
      <w:r w:rsidRPr="00FC00FD">
        <w:rPr>
          <w:rFonts w:eastAsia="Times New Roman" w:cs="Arial"/>
          <w:color w:val="1F4E79" w:themeColor="accent1" w:themeShade="80"/>
          <w:lang w:eastAsia="en-GB"/>
        </w:rPr>
        <w:t xml:space="preserve">, </w:t>
      </w:r>
      <w:proofErr w:type="spellStart"/>
      <w:r w:rsidRPr="00FC00FD">
        <w:rPr>
          <w:rFonts w:eastAsia="Times New Roman" w:cs="Arial"/>
          <w:color w:val="1F4E79" w:themeColor="accent1" w:themeShade="80"/>
          <w:lang w:eastAsia="en-GB"/>
        </w:rPr>
        <w:t>wirklich</w:t>
      </w:r>
      <w:proofErr w:type="spellEnd"/>
      <w:r w:rsidRPr="00FC00FD">
        <w:rPr>
          <w:rFonts w:eastAsia="Times New Roman" w:cs="Arial"/>
          <w:color w:val="1F4E79" w:themeColor="accent1" w:themeShade="80"/>
          <w:lang w:eastAsia="en-GB"/>
        </w:rPr>
        <w:t>? (</w:t>
      </w:r>
      <w:r w:rsidRPr="00FC00FD">
        <w:rPr>
          <w:rFonts w:eastAsia="Times New Roman" w:cs="Arial"/>
          <w:b/>
          <w:bCs/>
          <w:color w:val="1F4E79" w:themeColor="accent1" w:themeShade="80"/>
          <w:lang w:eastAsia="en-GB"/>
        </w:rPr>
        <w:t>oh</w:t>
      </w:r>
      <w:r w:rsidRPr="00FC00FD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</w:p>
    <w:p w14:paraId="4B381BF7" w14:textId="77777777" w:rsidR="009C6643" w:rsidRPr="00FC00FD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  <w:t xml:space="preserve">  </w:t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lang w:eastAsia="en-GB"/>
        </w:rPr>
        <w:tab/>
      </w:r>
    </w:p>
    <w:p w14:paraId="0800B0A8" w14:textId="74E9169D" w:rsidR="00D16838" w:rsidRDefault="00D16838" w:rsidP="00D16838">
      <w:pPr>
        <w:pStyle w:val="Heading2"/>
        <w:rPr>
          <w:b/>
          <w:bCs/>
          <w:color w:val="1F4E79" w:themeColor="accent1" w:themeShade="80"/>
          <w:lang w:eastAsia="en-GB"/>
        </w:rPr>
      </w:pPr>
      <w:r w:rsidRPr="00FC00FD">
        <w:rPr>
          <w:b/>
          <w:bCs/>
          <w:color w:val="1F4E79" w:themeColor="accent1" w:themeShade="80"/>
          <w:lang w:eastAsia="en-GB"/>
        </w:rPr>
        <w:t>VOCABULARY PART B (WORD PATTERNS)</w:t>
      </w:r>
    </w:p>
    <w:p w14:paraId="2D1579C6" w14:textId="77777777" w:rsidR="003C1399" w:rsidRPr="003C1399" w:rsidRDefault="003C1399" w:rsidP="003C1399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C1399" w:rsidRPr="00FC00FD" w14:paraId="57BE22D4" w14:textId="77777777" w:rsidTr="001C08B2">
        <w:trPr>
          <w:trHeight w:val="190"/>
        </w:trPr>
        <w:tc>
          <w:tcPr>
            <w:tcW w:w="10737" w:type="dxa"/>
          </w:tcPr>
          <w:p w14:paraId="6B0FC9D0" w14:textId="77777777" w:rsidR="003C1399" w:rsidRPr="00FC00FD" w:rsidRDefault="003C1399" w:rsidP="001C08B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20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marks in total</w:t>
            </w:r>
          </w:p>
        </w:tc>
      </w:tr>
      <w:tr w:rsidR="003C1399" w:rsidRPr="00FC00FD" w14:paraId="04EF8C61" w14:textId="77777777" w:rsidTr="001C08B2">
        <w:trPr>
          <w:trHeight w:val="190"/>
        </w:trPr>
        <w:tc>
          <w:tcPr>
            <w:tcW w:w="10737" w:type="dxa"/>
          </w:tcPr>
          <w:p w14:paraId="344B048B" w14:textId="77777777" w:rsidR="003C1399" w:rsidRPr="00FC00FD" w:rsidRDefault="003C1399" w:rsidP="001C08B2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3CFA270E" w14:textId="77777777" w:rsidR="003C1399" w:rsidRPr="00FC00FD" w:rsidRDefault="003C1399" w:rsidP="001C08B2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Notes on tolerance: </w:t>
            </w:r>
          </w:p>
          <w:p w14:paraId="63B926C4" w14:textId="77777777" w:rsidR="003C1399" w:rsidRPr="00FC00FD" w:rsidRDefault="003C1399" w:rsidP="001C08B2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51110F82" w14:textId="77777777" w:rsidR="003C1399" w:rsidRPr="00FC00FD" w:rsidRDefault="003C1399" w:rsidP="001C08B2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 awarded for a correct noun with a missing or incorrect umlaut.</w:t>
            </w:r>
          </w:p>
          <w:p w14:paraId="168CD40F" w14:textId="77777777" w:rsidR="003C1399" w:rsidRPr="00FC00FD" w:rsidRDefault="003C1399" w:rsidP="001C08B2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3AFF128" w14:textId="77777777" w:rsidR="003C1399" w:rsidRPr="00FC00FD" w:rsidRDefault="003C1399" w:rsidP="001C08B2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1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mark awarded for an otherwise </w:t>
            </w:r>
            <w:proofErr w:type="gramStart"/>
            <w:r w:rsidRPr="00FC00FD">
              <w:rPr>
                <w:rFonts w:cs="Arial"/>
                <w:color w:val="1F4E79" w:themeColor="accent1" w:themeShade="80"/>
                <w:szCs w:val="20"/>
              </w:rPr>
              <w:t>correctly-spelled</w:t>
            </w:r>
            <w:proofErr w:type="gramEnd"/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word with a missing or incorrect type of umlaut, or with an unnecessary umlaut added.</w:t>
            </w:r>
          </w:p>
          <w:p w14:paraId="7FC35DB9" w14:textId="77777777" w:rsidR="003C1399" w:rsidRPr="00FC00FD" w:rsidRDefault="003C1399" w:rsidP="001C08B2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01170462" w14:textId="77777777" w:rsidR="003C1399" w:rsidRPr="003C1399" w:rsidRDefault="003C1399" w:rsidP="003C1399">
      <w:pPr>
        <w:rPr>
          <w:lang w:eastAsia="en-GB"/>
        </w:rPr>
      </w:pPr>
    </w:p>
    <w:p w14:paraId="257639E2" w14:textId="3CBF2F81" w:rsidR="009C6643" w:rsidRPr="00FC00FD" w:rsidRDefault="00D07FF9" w:rsidP="009C6643">
      <w:pPr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lastRenderedPageBreak/>
        <w:t>1.</w:t>
      </w:r>
      <w:r w:rsidR="009C6643" w:rsidRPr="00FC00FD">
        <w:rPr>
          <w:color w:val="1F4E79" w:themeColor="accent1" w:themeShade="80"/>
          <w:lang w:val="de-DE"/>
        </w:rPr>
        <w:t xml:space="preserve"> Antworten</w:t>
      </w:r>
    </w:p>
    <w:p w14:paraId="4397562A" w14:textId="39F6B20E" w:rsidR="009C6643" w:rsidRPr="00FC00FD" w:rsidRDefault="00D07FF9" w:rsidP="009C6643">
      <w:pPr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2.</w:t>
      </w:r>
      <w:r w:rsidR="009C6643" w:rsidRPr="00FC00FD">
        <w:rPr>
          <w:color w:val="1F4E79" w:themeColor="accent1" w:themeShade="80"/>
          <w:lang w:val="de-DE"/>
        </w:rPr>
        <w:t xml:space="preserve"> Freundin</w:t>
      </w:r>
    </w:p>
    <w:p w14:paraId="1FD1528A" w14:textId="443BDA7B" w:rsidR="009C6643" w:rsidRPr="00FC00FD" w:rsidRDefault="00D07FF9" w:rsidP="009C6643">
      <w:pPr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3.</w:t>
      </w:r>
      <w:r w:rsidR="009C6643" w:rsidRPr="00FC00FD">
        <w:rPr>
          <w:color w:val="1F4E79" w:themeColor="accent1" w:themeShade="80"/>
          <w:lang w:val="de-DE"/>
        </w:rPr>
        <w:t xml:space="preserve"> Attraktion</w:t>
      </w:r>
    </w:p>
    <w:p w14:paraId="3C584456" w14:textId="0A176A3F" w:rsidR="009C6643" w:rsidRPr="00FC00FD" w:rsidRDefault="00D07FF9" w:rsidP="009C6643">
      <w:pPr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4.</w:t>
      </w:r>
      <w:r w:rsidR="009C6643" w:rsidRPr="00FC00FD">
        <w:rPr>
          <w:color w:val="1F4E79" w:themeColor="accent1" w:themeShade="80"/>
          <w:lang w:val="de-DE"/>
        </w:rPr>
        <w:t xml:space="preserve"> sozial</w:t>
      </w:r>
    </w:p>
    <w:p w14:paraId="214266AB" w14:textId="3D5A815A" w:rsidR="009C6643" w:rsidRPr="00FC00FD" w:rsidRDefault="00D07FF9" w:rsidP="009C6643">
      <w:pPr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5.</w:t>
      </w:r>
      <w:r w:rsidR="009C6643" w:rsidRPr="00FC00FD">
        <w:rPr>
          <w:color w:val="1F4E79" w:themeColor="accent1" w:themeShade="80"/>
          <w:lang w:val="de-DE"/>
        </w:rPr>
        <w:t xml:space="preserve"> Bergtour</w:t>
      </w:r>
    </w:p>
    <w:p w14:paraId="67B49480" w14:textId="2D5A0AF4" w:rsidR="00576F79" w:rsidRPr="00FC00FD" w:rsidRDefault="00D07FF9" w:rsidP="009C6643">
      <w:pPr>
        <w:spacing w:line="288" w:lineRule="auto"/>
        <w:rPr>
          <w:color w:val="1F4E79" w:themeColor="accent1" w:themeShade="80"/>
          <w:lang w:val="de-DE"/>
        </w:rPr>
        <w:sectPr w:rsidR="00576F79" w:rsidRPr="00FC00FD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>
        <w:rPr>
          <w:color w:val="1F4E79" w:themeColor="accent1" w:themeShade="80"/>
          <w:lang w:val="de-DE"/>
        </w:rPr>
        <w:t>6.</w:t>
      </w:r>
      <w:r w:rsidR="009C6643" w:rsidRPr="00FC00FD">
        <w:rPr>
          <w:color w:val="1F4E79" w:themeColor="accent1" w:themeShade="80"/>
          <w:lang w:val="de-DE"/>
        </w:rPr>
        <w:t xml:space="preserve"> unglücklich</w:t>
      </w:r>
      <w:r w:rsidR="006C0690" w:rsidRPr="00FC00F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 </w:t>
      </w:r>
    </w:p>
    <w:p w14:paraId="5DD0C49F" w14:textId="42689725" w:rsidR="00576F79" w:rsidRDefault="00754304" w:rsidP="00971FDE">
      <w:pPr>
        <w:pStyle w:val="Heading2"/>
        <w:rPr>
          <w:b/>
          <w:color w:val="1F4E79" w:themeColor="accent1" w:themeShade="80"/>
          <w:lang w:val="fr-FR"/>
        </w:rPr>
      </w:pPr>
      <w:r w:rsidRPr="00FC00FD">
        <w:rPr>
          <w:rStyle w:val="Strong"/>
          <w:color w:val="1F4E79" w:themeColor="accent1" w:themeShade="80"/>
        </w:rPr>
        <w:lastRenderedPageBreak/>
        <w:t>GRAMMAR</w:t>
      </w:r>
      <w:r w:rsidRPr="00FC00FD">
        <w:rPr>
          <w:b/>
          <w:bCs/>
          <w:color w:val="1F4E79" w:themeColor="accent1" w:themeShade="80"/>
          <w:lang w:val="fr-FR"/>
        </w:rPr>
        <w:t xml:space="preserve"> PART A</w:t>
      </w:r>
      <w:r w:rsidR="00B01D10" w:rsidRPr="00973966">
        <w:rPr>
          <w:b/>
          <w:color w:val="1F4E79" w:themeColor="accent1" w:themeShade="80"/>
          <w:lang w:val="fr-FR"/>
        </w:rPr>
        <w:t xml:space="preserve"> (NEGATION)</w:t>
      </w:r>
    </w:p>
    <w:p w14:paraId="17A098BD" w14:textId="4491A31D" w:rsidR="001E4211" w:rsidRPr="001E4211" w:rsidRDefault="001E4211" w:rsidP="001E4211">
      <w:pPr>
        <w:rPr>
          <w:lang w:val="fr-FR"/>
        </w:rPr>
      </w:pPr>
      <w:r w:rsidRPr="00A5445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22B5A17" wp14:editId="742BF3ED">
                <wp:extent cx="6817360" cy="285115"/>
                <wp:effectExtent l="0" t="0" r="15240" b="698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A54E" w14:textId="77777777" w:rsidR="001E4211" w:rsidRPr="00E87A3B" w:rsidRDefault="001E4211" w:rsidP="001E4211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Cs w:val="20"/>
                              </w:rPr>
                              <w:t xml:space="preserve">1 mark </w:t>
                            </w: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/ item = max. </w:t>
                            </w:r>
                            <w:r w:rsidRPr="00B50CC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B5A17" id="Text Box 18" o:spid="_x0000_s1044" type="#_x0000_t202" style="width:53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" strokecolor="#2f5496 [2408]">
                <v:textbox>
                  <w:txbxContent>
                    <w:p w14:paraId="69CBA54E" w14:textId="77777777" w:rsidR="001E4211" w:rsidRPr="00E87A3B" w:rsidRDefault="001E4211" w:rsidP="001E4211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cs="Arial"/>
                          <w:color w:val="2F5496" w:themeColor="accent5" w:themeShade="BF"/>
                          <w:szCs w:val="20"/>
                        </w:rPr>
                        <w:t xml:space="preserve">1 mark </w:t>
                      </w: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/ item = max. </w:t>
                      </w:r>
                      <w:r w:rsidRPr="00B50CC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>
                        <w:rPr>
                          <w:rFonts w:cs="Arial"/>
                          <w:color w:val="2F5496" w:themeColor="accent5" w:themeShade="BF"/>
                          <w:szCs w:val="20"/>
                        </w:rPr>
                        <w:t>marks in tota</w:t>
                      </w:r>
                      <w:r>
                        <w:rPr>
                          <w:color w:val="2F5496" w:themeColor="accent5" w:themeShade="BF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3FE3A" w14:textId="77777777" w:rsidR="00576F79" w:rsidRPr="00FC00FD" w:rsidRDefault="00576F79" w:rsidP="00576F79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823"/>
        <w:gridCol w:w="5450"/>
      </w:tblGrid>
      <w:tr w:rsidR="00FC00FD" w:rsidRPr="00FC00FD" w14:paraId="168D93B9" w14:textId="77777777" w:rsidTr="00815440">
        <w:trPr>
          <w:trHeight w:val="891"/>
        </w:trPr>
        <w:tc>
          <w:tcPr>
            <w:tcW w:w="417" w:type="dxa"/>
            <w:vAlign w:val="center"/>
          </w:tcPr>
          <w:p w14:paraId="6576AE43" w14:textId="77777777" w:rsidR="00EC4C3B" w:rsidRPr="00FC00FD" w:rsidRDefault="00EC4C3B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1.</w:t>
            </w:r>
          </w:p>
        </w:tc>
        <w:tc>
          <w:tcPr>
            <w:tcW w:w="4823" w:type="dxa"/>
            <w:vAlign w:val="center"/>
          </w:tcPr>
          <w:p w14:paraId="15083827" w14:textId="27C9B7BB" w:rsidR="00EC4C3B" w:rsidRPr="00FC00FD" w:rsidRDefault="00461B3E" w:rsidP="00815440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>Die Küche ist</w:t>
            </w:r>
            <w:r w:rsidR="00EC4C3B" w:rsidRPr="00FC00FD">
              <w:rPr>
                <w:color w:val="1F4E79" w:themeColor="accent1" w:themeShade="80"/>
                <w:lang w:val="de-DE"/>
              </w:rPr>
              <w:t xml:space="preserve"> praktisch.</w:t>
            </w:r>
          </w:p>
          <w:p w14:paraId="775EF4A6" w14:textId="57E803EC" w:rsidR="00EC4C3B" w:rsidRPr="00FC00FD" w:rsidRDefault="00EC4C3B" w:rsidP="00461B3E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i/>
                <w:color w:val="1F4E79" w:themeColor="accent1" w:themeShade="80"/>
                <w:lang w:val="de-DE"/>
              </w:rPr>
              <w:t>(</w:t>
            </w:r>
            <w:r w:rsidR="00461B3E" w:rsidRPr="00FC00FD">
              <w:rPr>
                <w:i/>
                <w:color w:val="1F4E79" w:themeColor="accent1" w:themeShade="80"/>
                <w:lang w:val="de-DE"/>
              </w:rPr>
              <w:t>The kitchen is</w:t>
            </w:r>
            <w:r w:rsidRPr="00FC00FD">
              <w:rPr>
                <w:i/>
                <w:color w:val="1F4E79" w:themeColor="accent1" w:themeShade="80"/>
                <w:lang w:val="de-DE"/>
              </w:rPr>
              <w:t xml:space="preserve"> practical</w:t>
            </w:r>
            <w:r w:rsidR="00461B3E" w:rsidRPr="00FC00FD">
              <w:rPr>
                <w:i/>
                <w:color w:val="1F4E79" w:themeColor="accent1" w:themeShade="80"/>
                <w:lang w:val="de-DE"/>
              </w:rPr>
              <w:t>.</w:t>
            </w:r>
            <w:r w:rsidRPr="00FC00FD">
              <w:rPr>
                <w:i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5450" w:type="dxa"/>
            <w:vAlign w:val="center"/>
          </w:tcPr>
          <w:p w14:paraId="10DC8542" w14:textId="7CAFA6F7" w:rsidR="00EC4C3B" w:rsidRPr="00FC00FD" w:rsidRDefault="00461B3E" w:rsidP="00815440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>Die Küche ist</w:t>
            </w:r>
            <w:r w:rsidR="00EC4C3B" w:rsidRPr="00FC00FD">
              <w:rPr>
                <w:color w:val="1F4E79" w:themeColor="accent1" w:themeShade="80"/>
                <w:lang w:val="de-DE"/>
              </w:rPr>
              <w:t xml:space="preserve"> </w:t>
            </w:r>
            <w:r w:rsidR="00EC4C3B" w:rsidRPr="00FC00FD">
              <w:rPr>
                <w:b/>
                <w:color w:val="1F4E79" w:themeColor="accent1" w:themeShade="80"/>
                <w:u w:val="single"/>
                <w:lang w:val="de-DE"/>
              </w:rPr>
              <w:t>nicht</w:t>
            </w:r>
            <w:r w:rsidR="00EC4C3B" w:rsidRPr="00FC00FD">
              <w:rPr>
                <w:color w:val="1F4E79" w:themeColor="accent1" w:themeShade="80"/>
                <w:lang w:val="de-DE"/>
              </w:rPr>
              <w:t xml:space="preserve"> praktisch. </w:t>
            </w:r>
          </w:p>
          <w:p w14:paraId="76F0FFAD" w14:textId="2A2C9D42" w:rsidR="00EC4C3B" w:rsidRPr="00FC00FD" w:rsidRDefault="00EC4C3B" w:rsidP="00461B3E">
            <w:pPr>
              <w:rPr>
                <w:i/>
                <w:color w:val="1F4E79" w:themeColor="accent1" w:themeShade="80"/>
              </w:rPr>
            </w:pPr>
            <w:r w:rsidRPr="00FC00FD">
              <w:rPr>
                <w:i/>
                <w:color w:val="1F4E79" w:themeColor="accent1" w:themeShade="80"/>
              </w:rPr>
              <w:t>(</w:t>
            </w:r>
            <w:r w:rsidR="00461B3E" w:rsidRPr="00FC00FD">
              <w:rPr>
                <w:i/>
                <w:color w:val="1F4E79" w:themeColor="accent1" w:themeShade="80"/>
              </w:rPr>
              <w:t>The kitchen is</w:t>
            </w:r>
            <w:r w:rsidRPr="00FC00FD">
              <w:rPr>
                <w:i/>
                <w:color w:val="1F4E79" w:themeColor="accent1" w:themeShade="80"/>
              </w:rPr>
              <w:t xml:space="preserve"> </w:t>
            </w:r>
            <w:r w:rsidRPr="00FC00FD">
              <w:rPr>
                <w:i/>
                <w:color w:val="1F4E79" w:themeColor="accent1" w:themeShade="80"/>
                <w:u w:val="single"/>
              </w:rPr>
              <w:t>not</w:t>
            </w:r>
            <w:r w:rsidRPr="00FC00FD">
              <w:rPr>
                <w:i/>
                <w:color w:val="1F4E79" w:themeColor="accent1" w:themeShade="80"/>
              </w:rPr>
              <w:t xml:space="preserve"> practical.)</w:t>
            </w:r>
          </w:p>
        </w:tc>
      </w:tr>
      <w:tr w:rsidR="00EC4C3B" w:rsidRPr="00FC00FD" w14:paraId="266A7116" w14:textId="77777777" w:rsidTr="00815440">
        <w:trPr>
          <w:trHeight w:val="921"/>
        </w:trPr>
        <w:tc>
          <w:tcPr>
            <w:tcW w:w="417" w:type="dxa"/>
            <w:vAlign w:val="center"/>
          </w:tcPr>
          <w:p w14:paraId="5068EE0F" w14:textId="77777777" w:rsidR="00EC4C3B" w:rsidRPr="00FC00FD" w:rsidRDefault="00EC4C3B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2.</w:t>
            </w:r>
          </w:p>
        </w:tc>
        <w:tc>
          <w:tcPr>
            <w:tcW w:w="4823" w:type="dxa"/>
            <w:vAlign w:val="center"/>
          </w:tcPr>
          <w:p w14:paraId="648184B9" w14:textId="77777777" w:rsidR="00EC4C3B" w:rsidRPr="00FC00FD" w:rsidRDefault="00EC4C3B" w:rsidP="00815440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Du hast ein Auto gekauft. </w:t>
            </w:r>
          </w:p>
          <w:p w14:paraId="57CD8DCA" w14:textId="77777777" w:rsidR="00EC4C3B" w:rsidRPr="00FC00FD" w:rsidRDefault="00EC4C3B" w:rsidP="00815440">
            <w:pPr>
              <w:rPr>
                <w:i/>
                <w:color w:val="1F4E79" w:themeColor="accent1" w:themeShade="80"/>
              </w:rPr>
            </w:pPr>
            <w:r w:rsidRPr="00FC00FD">
              <w:rPr>
                <w:i/>
                <w:color w:val="1F4E79" w:themeColor="accent1" w:themeShade="80"/>
              </w:rPr>
              <w:t>(You have bought a car.)</w:t>
            </w:r>
          </w:p>
        </w:tc>
        <w:tc>
          <w:tcPr>
            <w:tcW w:w="5450" w:type="dxa"/>
            <w:vAlign w:val="center"/>
          </w:tcPr>
          <w:p w14:paraId="03C55D65" w14:textId="02275BFF" w:rsidR="00EC4C3B" w:rsidRPr="00FC00FD" w:rsidRDefault="00EC4C3B" w:rsidP="00815440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Du hast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kein</w:t>
            </w:r>
            <w:r w:rsidRPr="00FC00FD">
              <w:rPr>
                <w:color w:val="1F4E79" w:themeColor="accent1" w:themeShade="80"/>
                <w:lang w:val="de-DE"/>
              </w:rPr>
              <w:t xml:space="preserve"> Auto gekauft.</w:t>
            </w:r>
          </w:p>
          <w:p w14:paraId="459CAB75" w14:textId="77777777" w:rsidR="00EC4C3B" w:rsidRPr="00FC00FD" w:rsidRDefault="00EC4C3B" w:rsidP="00815440">
            <w:pPr>
              <w:rPr>
                <w:i/>
                <w:color w:val="1F4E79" w:themeColor="accent1" w:themeShade="80"/>
              </w:rPr>
            </w:pPr>
            <w:r w:rsidRPr="00FC00FD">
              <w:rPr>
                <w:i/>
                <w:color w:val="1F4E79" w:themeColor="accent1" w:themeShade="80"/>
                <w:lang w:val="de-DE"/>
              </w:rPr>
              <w:t xml:space="preserve"> </w:t>
            </w:r>
            <w:r w:rsidRPr="00FC00FD">
              <w:rPr>
                <w:i/>
                <w:color w:val="1F4E79" w:themeColor="accent1" w:themeShade="80"/>
              </w:rPr>
              <w:t xml:space="preserve">(You have </w:t>
            </w:r>
            <w:r w:rsidRPr="00FC00FD">
              <w:rPr>
                <w:i/>
                <w:color w:val="1F4E79" w:themeColor="accent1" w:themeShade="80"/>
                <w:u w:val="single"/>
              </w:rPr>
              <w:t>not</w:t>
            </w:r>
            <w:r w:rsidRPr="00FC00FD">
              <w:rPr>
                <w:i/>
                <w:color w:val="1F4E79" w:themeColor="accent1" w:themeShade="80"/>
              </w:rPr>
              <w:t xml:space="preserve"> bought a car.)</w:t>
            </w:r>
          </w:p>
        </w:tc>
      </w:tr>
    </w:tbl>
    <w:p w14:paraId="2AF4CAA2" w14:textId="77777777" w:rsidR="00576F79" w:rsidRPr="00FC00FD" w:rsidRDefault="00576F79" w:rsidP="00576F79">
      <w:pPr>
        <w:rPr>
          <w:color w:val="1F4E79" w:themeColor="accent1" w:themeShade="80"/>
        </w:rPr>
      </w:pPr>
    </w:p>
    <w:p w14:paraId="230EF99B" w14:textId="419D91EB" w:rsidR="00576F79" w:rsidRDefault="00754304" w:rsidP="00971FDE">
      <w:pPr>
        <w:pStyle w:val="Heading2"/>
        <w:rPr>
          <w:rFonts w:cs="Helvetica"/>
          <w:b/>
          <w:bCs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>GRAMMAR</w:t>
      </w:r>
      <w:r w:rsidRPr="00FC00FD">
        <w:rPr>
          <w:b/>
          <w:bCs/>
          <w:color w:val="1F4E79" w:themeColor="accent1" w:themeShade="80"/>
        </w:rPr>
        <w:t xml:space="preserve"> </w:t>
      </w:r>
      <w:r w:rsidR="00576F79" w:rsidRPr="00FC00FD">
        <w:rPr>
          <w:rFonts w:cs="Helvetica"/>
          <w:b/>
          <w:bCs/>
          <w:color w:val="1F4E79" w:themeColor="accent1" w:themeShade="80"/>
        </w:rPr>
        <w:t>PART B</w:t>
      </w:r>
      <w:r w:rsidR="00B01D10" w:rsidRPr="00FC00FD">
        <w:rPr>
          <w:rFonts w:cs="Helvetica"/>
          <w:b/>
          <w:bCs/>
          <w:color w:val="1F4E79" w:themeColor="accent1" w:themeShade="80"/>
        </w:rPr>
        <w:t xml:space="preserve"> (VERB FORMS)</w:t>
      </w:r>
    </w:p>
    <w:p w14:paraId="24A96130" w14:textId="5A778310" w:rsidR="001E4211" w:rsidRPr="001E4211" w:rsidRDefault="001E4211" w:rsidP="001E4211">
      <w:r w:rsidRPr="00A5445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5EBEA22" wp14:editId="3681F4B7">
                <wp:extent cx="6817360" cy="306705"/>
                <wp:effectExtent l="0" t="0" r="15240" b="1079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1DB1" w14:textId="77777777" w:rsidR="001E4211" w:rsidRDefault="001E4211" w:rsidP="001E4211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  <w:p w14:paraId="463CEF5C" w14:textId="77777777" w:rsidR="001E4211" w:rsidRDefault="001E4211" w:rsidP="001E4211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2AB77104" w14:textId="77777777" w:rsidR="001E4211" w:rsidRDefault="001E4211" w:rsidP="001E4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BEA22" id="Text Box 26" o:spid="_x0000_s1045" type="#_x0000_t202" style="width:536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" strokecolor="#2f5496 [2408]">
                <v:textbox>
                  <w:txbxContent>
                    <w:p w14:paraId="3BE11DB1" w14:textId="77777777" w:rsidR="001E4211" w:rsidRDefault="001E4211" w:rsidP="001E4211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cs="Arial"/>
                          <w:color w:val="2F5496" w:themeColor="accent5" w:themeShade="BF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Cs w:val="20"/>
                        </w:rPr>
                        <w:t xml:space="preserve">4 </w:t>
                      </w:r>
                      <w:r>
                        <w:rPr>
                          <w:rFonts w:cs="Arial"/>
                          <w:color w:val="2F5496" w:themeColor="accent5" w:themeShade="BF"/>
                          <w:szCs w:val="20"/>
                        </w:rPr>
                        <w:t>marks in tota</w:t>
                      </w:r>
                      <w:r>
                        <w:rPr>
                          <w:color w:val="2F5496" w:themeColor="accent5" w:themeShade="BF"/>
                        </w:rPr>
                        <w:t>l</w:t>
                      </w:r>
                    </w:p>
                    <w:p w14:paraId="463CEF5C" w14:textId="77777777" w:rsidR="001E4211" w:rsidRDefault="001E4211" w:rsidP="001E4211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2AB77104" w14:textId="77777777" w:rsidR="001E4211" w:rsidRDefault="001E4211" w:rsidP="001E421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D6EC05" w14:textId="1BF0D576" w:rsidR="00506A00" w:rsidRPr="000907DB" w:rsidRDefault="00506A00" w:rsidP="00506A00">
      <w:pPr>
        <w:rPr>
          <w:b/>
          <w:color w:val="1F4E79" w:themeColor="accent1" w:themeShade="80"/>
          <w:lang w:val="de-DE"/>
        </w:rPr>
      </w:pP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FC00FD">
        <w:rPr>
          <w:color w:val="1F4E79" w:themeColor="accent1" w:themeShade="80"/>
        </w:rPr>
        <w:tab/>
      </w:r>
      <w:r w:rsidRPr="000907DB">
        <w:rPr>
          <w:b/>
          <w:color w:val="1F4E79" w:themeColor="accent1" w:themeShade="80"/>
          <w:lang w:val="de-DE"/>
        </w:rPr>
        <w:t xml:space="preserve"> </w:t>
      </w:r>
    </w:p>
    <w:p w14:paraId="1EDD3858" w14:textId="16EFCA4A" w:rsidR="00B30977" w:rsidRPr="00FC00FD" w:rsidRDefault="00B30977" w:rsidP="00B30977">
      <w:pPr>
        <w:rPr>
          <w:rFonts w:cs="Arial"/>
          <w:i/>
          <w:color w:val="1F4E79" w:themeColor="accent1" w:themeShade="80"/>
          <w:shd w:val="clear" w:color="auto" w:fill="FFFFFF"/>
          <w:lang w:val="de-DE"/>
        </w:rPr>
      </w:pP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1. Sie (they)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gewinnen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>normalerweise. (win)</w:t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bCs/>
          <w:iCs/>
          <w:color w:val="1F4E79" w:themeColor="accent1" w:themeShade="80"/>
          <w:shd w:val="clear" w:color="auto" w:fill="FFFFFF"/>
          <w:lang w:val="de-DE"/>
        </w:rPr>
        <w:t>to win</w:t>
      </w:r>
      <w:r w:rsidRPr="00FC00FD">
        <w:rPr>
          <w:rFonts w:cs="Arial"/>
          <w:i/>
          <w:color w:val="1F4E79" w:themeColor="accent1" w:themeShade="80"/>
          <w:shd w:val="clear" w:color="auto" w:fill="FFFFFF"/>
          <w:lang w:val="de-DE"/>
        </w:rPr>
        <w:t xml:space="preserve"> = gewinnen</w:t>
      </w:r>
    </w:p>
    <w:p w14:paraId="27C74E2E" w14:textId="022E31E0" w:rsidR="00B30977" w:rsidRPr="00FC00FD" w:rsidRDefault="00B30977" w:rsidP="00B30977">
      <w:pPr>
        <w:rPr>
          <w:rFonts w:cs="Arial"/>
          <w:i/>
          <w:color w:val="1F4E79" w:themeColor="accent1" w:themeShade="80"/>
          <w:shd w:val="clear" w:color="auto" w:fill="FFFFFF"/>
          <w:lang w:val="de-DE"/>
        </w:rPr>
      </w:pP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2. Er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tanzt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jede Woche. (dances)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Arial"/>
          <w:bCs/>
          <w:iCs/>
          <w:color w:val="1F4E79" w:themeColor="accent1" w:themeShade="80"/>
          <w:shd w:val="clear" w:color="auto" w:fill="FFFFFF"/>
          <w:lang w:val="de-DE"/>
        </w:rPr>
        <w:t>to dance</w:t>
      </w:r>
      <w:r w:rsidRPr="00FC00FD">
        <w:rPr>
          <w:rFonts w:cs="Arial"/>
          <w:i/>
          <w:color w:val="1F4E79" w:themeColor="accent1" w:themeShade="80"/>
          <w:shd w:val="clear" w:color="auto" w:fill="FFFFFF"/>
          <w:lang w:val="de-DE"/>
        </w:rPr>
        <w:t xml:space="preserve"> = tanzen</w:t>
      </w:r>
    </w:p>
    <w:p w14:paraId="240EF5C2" w14:textId="24D35789" w:rsidR="00B30977" w:rsidRPr="000907DB" w:rsidRDefault="00B30977" w:rsidP="00B30977">
      <w:pPr>
        <w:rPr>
          <w:rFonts w:cs="Arial"/>
          <w:i/>
          <w:color w:val="1F4E79" w:themeColor="accent1" w:themeShade="80"/>
          <w:shd w:val="clear" w:color="auto" w:fill="FFFFFF"/>
          <w:lang w:val="de-DE"/>
        </w:rPr>
      </w:pPr>
      <w:r w:rsidRPr="00FC00F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3. Wir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sind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sehr glücklich. </w:t>
      </w:r>
      <w:r w:rsidRPr="000907DB">
        <w:rPr>
          <w:rFonts w:cs="Helvetica"/>
          <w:color w:val="1F4E79" w:themeColor="accent1" w:themeShade="80"/>
          <w:shd w:val="clear" w:color="auto" w:fill="FFFFFF"/>
          <w:lang w:val="de-DE"/>
        </w:rPr>
        <w:t>(are)</w:t>
      </w:r>
      <w:r w:rsidRPr="000907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0907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0907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0907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0907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0907DB">
        <w:rPr>
          <w:rFonts w:cs="Helvetica"/>
          <w:color w:val="1F4E79" w:themeColor="accent1" w:themeShade="80"/>
          <w:shd w:val="clear" w:color="auto" w:fill="FFFFFF"/>
          <w:lang w:val="de-DE"/>
        </w:rPr>
        <w:tab/>
        <w:t xml:space="preserve">to be = </w:t>
      </w:r>
      <w:r w:rsidRPr="000907DB">
        <w:rPr>
          <w:rFonts w:cs="Helvetica"/>
          <w:i/>
          <w:color w:val="1F4E79" w:themeColor="accent1" w:themeShade="80"/>
          <w:shd w:val="clear" w:color="auto" w:fill="FFFFFF"/>
          <w:lang w:val="de-DE"/>
        </w:rPr>
        <w:t>sein</w:t>
      </w:r>
    </w:p>
    <w:p w14:paraId="6CF6CC0C" w14:textId="1FB5C8CE" w:rsidR="00B30977" w:rsidRPr="00FC00FD" w:rsidRDefault="00B30977" w:rsidP="00B30977">
      <w:pPr>
        <w:rPr>
          <w:rFonts w:cs="Arial"/>
          <w:b/>
          <w:bCs/>
          <w:i/>
          <w:iCs/>
          <w:color w:val="1F4E79" w:themeColor="accent1" w:themeShade="80"/>
          <w:shd w:val="clear" w:color="auto" w:fill="FFFFFF"/>
        </w:rPr>
      </w:pPr>
      <w:r w:rsidRPr="00FC00FD">
        <w:rPr>
          <w:rFonts w:cs="Arial"/>
          <w:bCs/>
          <w:iCs/>
          <w:color w:val="1F4E79" w:themeColor="accent1" w:themeShade="80"/>
          <w:shd w:val="clear" w:color="auto" w:fill="FFFFFF"/>
        </w:rPr>
        <w:t xml:space="preserve">4. Du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</w:rPr>
        <w:t>hast</w:t>
      </w:r>
      <w:r w:rsidRPr="00FC00FD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FC00FD">
        <w:rPr>
          <w:rFonts w:cs="Helvetica"/>
          <w:color w:val="1F4E79" w:themeColor="accent1" w:themeShade="80"/>
          <w:shd w:val="clear" w:color="auto" w:fill="FFFFFF"/>
        </w:rPr>
        <w:t>eine</w:t>
      </w:r>
      <w:proofErr w:type="spellEnd"/>
      <w:r w:rsidRPr="00FC00FD">
        <w:rPr>
          <w:rFonts w:cs="Helvetica"/>
          <w:color w:val="1F4E79" w:themeColor="accent1" w:themeShade="80"/>
          <w:shd w:val="clear" w:color="auto" w:fill="FFFFFF"/>
        </w:rPr>
        <w:t xml:space="preserve"> Idee. (have)</w:t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  <w:t xml:space="preserve">to have = </w:t>
      </w:r>
      <w:proofErr w:type="spellStart"/>
      <w:r w:rsidRPr="00FC00FD">
        <w:rPr>
          <w:rFonts w:cs="Helvetica"/>
          <w:i/>
          <w:color w:val="1F4E79" w:themeColor="accent1" w:themeShade="80"/>
          <w:shd w:val="clear" w:color="auto" w:fill="FFFFFF"/>
        </w:rPr>
        <w:t>haben</w:t>
      </w:r>
      <w:proofErr w:type="spellEnd"/>
    </w:p>
    <w:p w14:paraId="76801D0D" w14:textId="77777777" w:rsidR="00576F79" w:rsidRPr="00FC00FD" w:rsidRDefault="00576F79" w:rsidP="00576F79">
      <w:pPr>
        <w:rPr>
          <w:rFonts w:cs="Helvetica"/>
          <w:color w:val="1F4E79" w:themeColor="accent1" w:themeShade="80"/>
          <w:shd w:val="clear" w:color="auto" w:fill="FFFFFF"/>
        </w:rPr>
      </w:pPr>
    </w:p>
    <w:p w14:paraId="2BE76513" w14:textId="04EC97E1" w:rsidR="00576F79" w:rsidRDefault="00754304" w:rsidP="00971FDE">
      <w:pPr>
        <w:pStyle w:val="Heading2"/>
        <w:rPr>
          <w:b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>GRAMMAR</w:t>
      </w:r>
      <w:r w:rsidRPr="00FC00FD">
        <w:rPr>
          <w:b/>
          <w:bCs/>
          <w:color w:val="1F4E79" w:themeColor="accent1" w:themeShade="80"/>
        </w:rPr>
        <w:t xml:space="preserve"> </w:t>
      </w:r>
      <w:r w:rsidR="00576F79" w:rsidRPr="00FC00FD">
        <w:rPr>
          <w:b/>
          <w:color w:val="1F4E79" w:themeColor="accent1" w:themeShade="80"/>
        </w:rPr>
        <w:t>PART C</w:t>
      </w:r>
      <w:r w:rsidR="00B01D10" w:rsidRPr="00FC00FD">
        <w:rPr>
          <w:b/>
          <w:color w:val="1F4E79" w:themeColor="accent1" w:themeShade="80"/>
        </w:rPr>
        <w:t xml:space="preserve"> (VERB FORMS &amp; WORD ORDER)</w:t>
      </w:r>
    </w:p>
    <w:p w14:paraId="1B2A6420" w14:textId="312120BE" w:rsidR="001E4211" w:rsidRPr="001E4211" w:rsidRDefault="001E4211" w:rsidP="001E4211">
      <w:r w:rsidRPr="00A5445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EF1D57D" wp14:editId="7E980CA6">
                <wp:extent cx="6817360" cy="1067435"/>
                <wp:effectExtent l="0" t="0" r="15240" b="1206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D7C7" w14:textId="77777777" w:rsidR="001E4211" w:rsidRPr="00B50CC5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B50CC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51FD96A" w14:textId="77777777" w:rsidR="001E4211" w:rsidRPr="00B50CC5" w:rsidRDefault="001E4211" w:rsidP="001E4211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 xml:space="preserve"> for word order (verb – subject pronoun)</w:t>
                            </w:r>
                          </w:p>
                          <w:p w14:paraId="41E49578" w14:textId="77777777" w:rsidR="001E4211" w:rsidRPr="00B50CC5" w:rsidRDefault="001E4211" w:rsidP="001E4211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7946EDE3" w14:textId="77777777" w:rsidR="001E4211" w:rsidRPr="00B50CC5" w:rsidRDefault="001E4211" w:rsidP="001E4211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 xml:space="preserve"> for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1D57D" id="Text Box 19" o:spid="_x0000_s1046" type="#_x0000_t202" style="width:536.8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" strokecolor="#2f5496 [2408]">
                <v:textbox>
                  <w:txbxContent>
                    <w:p w14:paraId="4AE1D7C7" w14:textId="77777777" w:rsidR="001E4211" w:rsidRPr="00B50CC5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B50CC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B50CC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51FD96A" w14:textId="77777777" w:rsidR="001E4211" w:rsidRPr="00B50CC5" w:rsidRDefault="001E4211" w:rsidP="001E4211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B50CC5">
                        <w:rPr>
                          <w:color w:val="1F4E79" w:themeColor="accent1" w:themeShade="80"/>
                        </w:rPr>
                        <w:t xml:space="preserve"> for word order (verb – subject pronoun)</w:t>
                      </w:r>
                    </w:p>
                    <w:p w14:paraId="41E49578" w14:textId="77777777" w:rsidR="001E4211" w:rsidRPr="00B50CC5" w:rsidRDefault="001E4211" w:rsidP="001E4211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  <w:p w14:paraId="7946EDE3" w14:textId="77777777" w:rsidR="001E4211" w:rsidRPr="00B50CC5" w:rsidRDefault="001E4211" w:rsidP="001E4211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B50CC5">
                        <w:rPr>
                          <w:color w:val="1F4E79" w:themeColor="accent1" w:themeShade="80"/>
                        </w:rPr>
                        <w:t xml:space="preserve"> for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1D634A" w14:textId="77777777" w:rsidR="00576F79" w:rsidRPr="00FC00FD" w:rsidRDefault="00576F79" w:rsidP="00576F79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938"/>
        <w:gridCol w:w="2404"/>
      </w:tblGrid>
      <w:tr w:rsidR="00FC00FD" w:rsidRPr="00FC00FD" w14:paraId="40A0BA44" w14:textId="77777777" w:rsidTr="00815440">
        <w:tc>
          <w:tcPr>
            <w:tcW w:w="421" w:type="dxa"/>
            <w:vAlign w:val="center"/>
          </w:tcPr>
          <w:p w14:paraId="1F30096C" w14:textId="77777777" w:rsidR="00B30977" w:rsidRPr="00FC00FD" w:rsidRDefault="00B30977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1.</w:t>
            </w:r>
          </w:p>
        </w:tc>
        <w:tc>
          <w:tcPr>
            <w:tcW w:w="7938" w:type="dxa"/>
            <w:vAlign w:val="center"/>
          </w:tcPr>
          <w:p w14:paraId="10E62AB6" w14:textId="6ADB3838" w:rsidR="00B30977" w:rsidRPr="00FC00FD" w:rsidRDefault="00B30977" w:rsidP="00B30977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rFonts w:eastAsia="Times New Roman" w:cs="Helvetica"/>
                <w:bCs/>
                <w:color w:val="1F4E79" w:themeColor="accent1" w:themeShade="80"/>
                <w:shd w:val="clear" w:color="auto" w:fill="FFFFFF"/>
                <w:lang w:val="de-DE" w:eastAsia="en-GB"/>
              </w:rPr>
              <w:t xml:space="preserve">Nächstes Jahr </w:t>
            </w:r>
            <w:r w:rsidRPr="00FC00F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besuche</w:t>
            </w:r>
            <w:r w:rsidRPr="00FC00FD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FC00F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ich</w:t>
            </w:r>
            <w:r w:rsidRPr="00FC00F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Deutschland. (I am visiting)</w:t>
            </w:r>
          </w:p>
        </w:tc>
        <w:tc>
          <w:tcPr>
            <w:tcW w:w="2404" w:type="dxa"/>
            <w:vAlign w:val="center"/>
          </w:tcPr>
          <w:p w14:paraId="69013D9D" w14:textId="77777777" w:rsidR="00B30977" w:rsidRPr="00FC00FD" w:rsidRDefault="00B30977" w:rsidP="00815440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FC00FD"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  <w:shd w:val="clear" w:color="auto" w:fill="FFFFFF"/>
              </w:rPr>
              <w:t>I</w:t>
            </w:r>
            <w:r w:rsidRPr="00FC00F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C00FD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ich</w:t>
            </w:r>
          </w:p>
          <w:p w14:paraId="6FA5A465" w14:textId="77777777" w:rsidR="00B30977" w:rsidRPr="00FC00FD" w:rsidRDefault="00B30977" w:rsidP="00815440">
            <w:pPr>
              <w:rPr>
                <w:color w:val="1F4E79" w:themeColor="accent1" w:themeShade="80"/>
                <w:sz w:val="22"/>
                <w:szCs w:val="22"/>
              </w:rPr>
            </w:pPr>
            <w:r w:rsidRPr="00FC00FD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to visit</w:t>
            </w:r>
            <w:r w:rsidRPr="00FC00F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FC00FD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besuchen</w:t>
            </w:r>
            <w:proofErr w:type="spellEnd"/>
          </w:p>
        </w:tc>
      </w:tr>
      <w:tr w:rsidR="00FC00FD" w:rsidRPr="00FC00FD" w14:paraId="43A20994" w14:textId="77777777" w:rsidTr="00815440">
        <w:tc>
          <w:tcPr>
            <w:tcW w:w="421" w:type="dxa"/>
            <w:vAlign w:val="center"/>
          </w:tcPr>
          <w:p w14:paraId="71169B0A" w14:textId="77777777" w:rsidR="00B30977" w:rsidRPr="00FC00FD" w:rsidRDefault="00B30977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2.</w:t>
            </w:r>
          </w:p>
        </w:tc>
        <w:tc>
          <w:tcPr>
            <w:tcW w:w="7938" w:type="dxa"/>
            <w:vAlign w:val="center"/>
          </w:tcPr>
          <w:p w14:paraId="0B46D4C2" w14:textId="48B49D82" w:rsidR="00B30977" w:rsidRPr="00FC00FD" w:rsidRDefault="00B30977" w:rsidP="00B30977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N</w:t>
            </w:r>
            <w:r w:rsidRPr="00FC00FD">
              <w:rPr>
                <w:rFonts w:eastAsia="Times New Roman" w:cs="Helvetica"/>
                <w:bCs/>
                <w:color w:val="1F4E79" w:themeColor="accent1" w:themeShade="80"/>
                <w:shd w:val="clear" w:color="auto" w:fill="FFFFFF"/>
                <w:lang w:val="de-DE" w:eastAsia="en-GB"/>
              </w:rPr>
              <w:t>ächsten Monat</w:t>
            </w:r>
            <w:r w:rsidRPr="00FC00F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FC00F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arbeiten</w:t>
            </w:r>
            <w:r w:rsidRPr="00FC00FD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FC00F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wir</w:t>
            </w:r>
            <w:r w:rsidRPr="00FC00F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in Paris. (we are working)</w:t>
            </w:r>
          </w:p>
        </w:tc>
        <w:tc>
          <w:tcPr>
            <w:tcW w:w="2404" w:type="dxa"/>
            <w:vAlign w:val="center"/>
          </w:tcPr>
          <w:p w14:paraId="375CCF59" w14:textId="77777777" w:rsidR="00B30977" w:rsidRPr="00FC00FD" w:rsidRDefault="00B30977" w:rsidP="00815440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FC00FD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we</w:t>
            </w:r>
            <w:r w:rsidRPr="00FC00F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FC00FD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wir</w:t>
            </w:r>
            <w:proofErr w:type="spellEnd"/>
          </w:p>
          <w:p w14:paraId="7E8B5DFF" w14:textId="77777777" w:rsidR="00B30977" w:rsidRPr="00FC00FD" w:rsidRDefault="00B30977" w:rsidP="00815440">
            <w:pPr>
              <w:rPr>
                <w:color w:val="1F4E79" w:themeColor="accent1" w:themeShade="80"/>
                <w:sz w:val="22"/>
                <w:szCs w:val="22"/>
              </w:rPr>
            </w:pPr>
            <w:r w:rsidRPr="00FC00FD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to work</w:t>
            </w:r>
            <w:r w:rsidRPr="00FC00F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FC00FD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arbeiten</w:t>
            </w:r>
            <w:proofErr w:type="spellEnd"/>
          </w:p>
        </w:tc>
      </w:tr>
    </w:tbl>
    <w:p w14:paraId="09A6A7B7" w14:textId="71D261CE" w:rsidR="00576F79" w:rsidRPr="00FC00FD" w:rsidRDefault="00576F79" w:rsidP="00576F79">
      <w:pPr>
        <w:rPr>
          <w:rFonts w:eastAsia="Times New Roman" w:cs="Helvetica"/>
          <w:bCs/>
          <w:color w:val="1F4E79" w:themeColor="accent1" w:themeShade="80"/>
          <w:shd w:val="clear" w:color="auto" w:fill="FFFFFF"/>
          <w:lang w:eastAsia="en-GB"/>
        </w:rPr>
      </w:pPr>
      <w:r w:rsidRPr="00FC00FD">
        <w:rPr>
          <w:rFonts w:eastAsia="Times New Roman" w:cs="Helvetica"/>
          <w:bCs/>
          <w:color w:val="1F4E79" w:themeColor="accent1" w:themeShade="80"/>
          <w:shd w:val="clear" w:color="auto" w:fill="FFFFFF"/>
          <w:lang w:eastAsia="en-GB"/>
        </w:rPr>
        <w:br w:type="page"/>
      </w:r>
    </w:p>
    <w:p w14:paraId="597CBD2B" w14:textId="364A1399" w:rsidR="00576F79" w:rsidRPr="00FC00FD" w:rsidRDefault="00754304" w:rsidP="00971FDE">
      <w:pPr>
        <w:pStyle w:val="Heading2"/>
        <w:rPr>
          <w:rFonts w:eastAsia="Times New Roman" w:cs="Helvetica"/>
          <w:b/>
          <w:bCs/>
          <w:color w:val="1F4E79" w:themeColor="accent1" w:themeShade="80"/>
          <w:lang w:val="de-DE" w:eastAsia="en-GB"/>
        </w:rPr>
      </w:pPr>
      <w:r w:rsidRPr="00FC00FD">
        <w:rPr>
          <w:rStyle w:val="Strong"/>
          <w:color w:val="1F4E79" w:themeColor="accent1" w:themeShade="80"/>
        </w:rPr>
        <w:lastRenderedPageBreak/>
        <w:t>GRAMMAR</w:t>
      </w:r>
      <w:r w:rsidRPr="00FC00FD">
        <w:rPr>
          <w:b/>
          <w:bCs/>
          <w:color w:val="1F4E79" w:themeColor="accent1" w:themeShade="80"/>
          <w:lang w:val="fr-FR"/>
        </w:rPr>
        <w:t xml:space="preserve"> </w:t>
      </w:r>
      <w:r w:rsidR="00576F79" w:rsidRPr="00FC00FD">
        <w:rPr>
          <w:rFonts w:eastAsia="Times New Roman" w:cs="Helvetica"/>
          <w:b/>
          <w:bCs/>
          <w:color w:val="1F4E79" w:themeColor="accent1" w:themeShade="80"/>
          <w:lang w:val="de-DE" w:eastAsia="en-GB"/>
        </w:rPr>
        <w:t>PART D</w:t>
      </w:r>
      <w:r w:rsidR="00B01D10" w:rsidRPr="00FC00FD">
        <w:rPr>
          <w:rFonts w:eastAsia="Times New Roman" w:cs="Helvetica"/>
          <w:b/>
          <w:bCs/>
          <w:color w:val="1F4E79" w:themeColor="accent1" w:themeShade="80"/>
          <w:lang w:val="de-DE" w:eastAsia="en-GB"/>
        </w:rPr>
        <w:t xml:space="preserve"> (SUBJECT &amp; OBJECT PRONOUNS)</w:t>
      </w:r>
    </w:p>
    <w:p w14:paraId="21720279" w14:textId="1FF35134" w:rsidR="00576F79" w:rsidRPr="00FC00FD" w:rsidRDefault="001E4211" w:rsidP="00576F79">
      <w:pPr>
        <w:rPr>
          <w:rFonts w:eastAsia="Times New Roman" w:cs="Helvetica"/>
          <w:color w:val="1F4E79" w:themeColor="accent1" w:themeShade="80"/>
          <w:shd w:val="clear" w:color="auto" w:fill="FFFFFF"/>
          <w:lang w:val="de-DE" w:eastAsia="en-GB"/>
        </w:rPr>
      </w:pPr>
      <w:r w:rsidRPr="00A5445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47F08D0" wp14:editId="2881F3FF">
                <wp:extent cx="6817360" cy="314325"/>
                <wp:effectExtent l="0" t="0" r="15240" b="1587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1BAB" w14:textId="77777777" w:rsidR="001E4211" w:rsidRPr="00B50CC5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B50CC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F08D0" id="Text Box 28" o:spid="_x0000_s1047" type="#_x0000_t202" style="width:536.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" strokecolor="#2f5496 [2408]">
                <v:textbox>
                  <w:txbxContent>
                    <w:p w14:paraId="55B51BAB" w14:textId="77777777" w:rsidR="001E4211" w:rsidRPr="00B50CC5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B50CC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B50CC5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FC00FD" w:rsidRPr="00FC00FD" w14:paraId="4E350FC7" w14:textId="77777777" w:rsidTr="00D6471D">
        <w:tc>
          <w:tcPr>
            <w:tcW w:w="562" w:type="dxa"/>
          </w:tcPr>
          <w:p w14:paraId="37B73974" w14:textId="77777777" w:rsidR="00B30977" w:rsidRPr="00FC00FD" w:rsidRDefault="00B30977" w:rsidP="00815440">
            <w:pPr>
              <w:rPr>
                <w:rFonts w:eastAsia="Times New Roman" w:cs="Helvetica"/>
                <w:color w:val="1F4E79" w:themeColor="accent1" w:themeShade="80"/>
                <w:lang w:eastAsia="en-GB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14:paraId="0B23F328" w14:textId="77777777" w:rsidR="00B30977" w:rsidRPr="00FC00FD" w:rsidRDefault="00B30977" w:rsidP="00815440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C00F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 1</w:t>
            </w:r>
          </w:p>
        </w:tc>
        <w:tc>
          <w:tcPr>
            <w:tcW w:w="4394" w:type="dxa"/>
            <w:tcBorders>
              <w:left w:val="nil"/>
            </w:tcBorders>
          </w:tcPr>
          <w:p w14:paraId="7D33FB1A" w14:textId="77777777" w:rsidR="00B30977" w:rsidRPr="00FC00FD" w:rsidRDefault="00B30977" w:rsidP="00815440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C00F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 2</w:t>
            </w:r>
          </w:p>
        </w:tc>
      </w:tr>
      <w:tr w:rsidR="00FC00FD" w:rsidRPr="00FC00FD" w14:paraId="247AE5A5" w14:textId="77777777" w:rsidTr="00D6471D">
        <w:tc>
          <w:tcPr>
            <w:tcW w:w="562" w:type="dxa"/>
          </w:tcPr>
          <w:p w14:paraId="64AB1E88" w14:textId="77777777" w:rsidR="00B30977" w:rsidRPr="00FC00FD" w:rsidRDefault="00B30977" w:rsidP="00815440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C00F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14:paraId="13BF2E10" w14:textId="77777777" w:rsidR="00B30977" w:rsidRPr="00FC00FD" w:rsidRDefault="00B30977" w:rsidP="00815440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C00F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Ich weiß </w:t>
            </w:r>
            <w:r w:rsidRPr="00FC00FD">
              <w:rPr>
                <w:rFonts w:cs="Helvetica"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die Antwort</w:t>
            </w:r>
            <w:r w:rsidRPr="00FC00F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14:paraId="2856C972" w14:textId="2CDFE7EF" w:rsidR="00B30977" w:rsidRPr="00FC00FD" w:rsidRDefault="00B30977" w:rsidP="00B30977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C00F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Ich weiß </w:t>
            </w:r>
            <w:r w:rsidRPr="00FC00F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sie</w:t>
            </w:r>
            <w:r w:rsidRPr="00FC00F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  <w:r w:rsidRPr="00FC00F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(</w:t>
            </w:r>
            <w:r w:rsidRPr="00FC00FD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it</w:t>
            </w:r>
            <w:r w:rsidRPr="00FC00F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  <w:tr w:rsidR="00B30977" w:rsidRPr="00FC00FD" w14:paraId="1517D1D0" w14:textId="77777777" w:rsidTr="00D6471D">
        <w:tc>
          <w:tcPr>
            <w:tcW w:w="562" w:type="dxa"/>
          </w:tcPr>
          <w:p w14:paraId="19C8AC82" w14:textId="77777777" w:rsidR="00B30977" w:rsidRPr="00FC00FD" w:rsidRDefault="00B30977" w:rsidP="00815440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C00F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14:paraId="428EA83B" w14:textId="77777777" w:rsidR="00B30977" w:rsidRPr="00FC00FD" w:rsidRDefault="00B30977" w:rsidP="00815440">
            <w:pPr>
              <w:spacing w:before="240" w:after="240"/>
              <w:rPr>
                <w:rFonts w:eastAsia="Times New Roman" w:cs="Helvetica"/>
                <w:color w:val="1F4E79" w:themeColor="accent1" w:themeShade="80"/>
                <w:u w:val="single"/>
                <w:lang w:val="de-DE" w:eastAsia="en-GB"/>
              </w:rPr>
            </w:pPr>
            <w:r w:rsidRPr="00FC00FD">
              <w:rPr>
                <w:rFonts w:cs="Helvetica"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Das Auto</w:t>
            </w:r>
            <w:r w:rsidRPr="00FC00F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praktisch.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14:paraId="75D8B154" w14:textId="21D4558B" w:rsidR="00B30977" w:rsidRPr="00FC00FD" w:rsidRDefault="00B30977" w:rsidP="00B30977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C00F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Es</w:t>
            </w:r>
            <w:r w:rsidRPr="00FC00F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praktisch. (</w:t>
            </w:r>
            <w:r w:rsidRPr="00FC00FD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it</w:t>
            </w:r>
            <w:r w:rsidRPr="00FC00F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</w:tbl>
    <w:p w14:paraId="66580519" w14:textId="77777777" w:rsidR="00576F79" w:rsidRPr="00FC00FD" w:rsidRDefault="00576F79" w:rsidP="00576F79">
      <w:pPr>
        <w:rPr>
          <w:b/>
          <w:bCs/>
          <w:color w:val="1F4E79" w:themeColor="accent1" w:themeShade="80"/>
          <w:lang w:val="de-DE"/>
        </w:rPr>
      </w:pPr>
    </w:p>
    <w:p w14:paraId="59C8892A" w14:textId="5B5D172E" w:rsidR="00576F79" w:rsidRDefault="00754304" w:rsidP="00971FDE">
      <w:pPr>
        <w:pStyle w:val="Heading2"/>
        <w:rPr>
          <w:b/>
          <w:bCs/>
          <w:color w:val="1F4E79" w:themeColor="accent1" w:themeShade="80"/>
          <w:lang w:val="de-DE"/>
        </w:rPr>
      </w:pPr>
      <w:r w:rsidRPr="00FC00FD">
        <w:rPr>
          <w:rStyle w:val="Strong"/>
          <w:color w:val="1F4E79" w:themeColor="accent1" w:themeShade="80"/>
          <w:lang w:val="de-DE"/>
        </w:rPr>
        <w:t>GRAMMAR</w:t>
      </w:r>
      <w:r w:rsidRPr="00FC00FD">
        <w:rPr>
          <w:b/>
          <w:bCs/>
          <w:color w:val="1F4E79" w:themeColor="accent1" w:themeShade="80"/>
          <w:lang w:val="de-DE"/>
        </w:rPr>
        <w:t xml:space="preserve"> </w:t>
      </w:r>
      <w:r w:rsidR="00576F79" w:rsidRPr="00FC00FD">
        <w:rPr>
          <w:b/>
          <w:bCs/>
          <w:color w:val="1F4E79" w:themeColor="accent1" w:themeShade="80"/>
          <w:lang w:val="de-DE"/>
        </w:rPr>
        <w:t>PART E</w:t>
      </w:r>
      <w:r w:rsidR="00B01D10" w:rsidRPr="00FC00FD">
        <w:rPr>
          <w:b/>
          <w:bCs/>
          <w:color w:val="1F4E79" w:themeColor="accent1" w:themeShade="80"/>
          <w:lang w:val="de-DE"/>
        </w:rPr>
        <w:t xml:space="preserve"> (OBJECT PRONOUNS)</w:t>
      </w:r>
    </w:p>
    <w:p w14:paraId="31EFD282" w14:textId="121A59F4" w:rsidR="001E4211" w:rsidRPr="001E4211" w:rsidRDefault="001E4211" w:rsidP="001E4211">
      <w:pPr>
        <w:rPr>
          <w:lang w:val="de-DE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7F99E84" wp14:editId="5E42DC42">
                <wp:extent cx="6817360" cy="321945"/>
                <wp:effectExtent l="0" t="0" r="15240" b="825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E1D3" w14:textId="77777777" w:rsidR="001E4211" w:rsidRPr="00B50CC5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B50CC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  <w:p w14:paraId="20C71FC4" w14:textId="77777777" w:rsidR="001E4211" w:rsidRPr="00B50CC5" w:rsidRDefault="001E4211" w:rsidP="001E4211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99E84" id="Text Box 29" o:spid="_x0000_s1048" type="#_x0000_t202" style="width:536.8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" strokecolor="#2f5496 [2408]">
                <v:textbox>
                  <w:txbxContent>
                    <w:p w14:paraId="0F3FE1D3" w14:textId="77777777" w:rsidR="001E4211" w:rsidRPr="00B50CC5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B50CC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B50CC5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  <w:p w14:paraId="20C71FC4" w14:textId="77777777" w:rsidR="001E4211" w:rsidRPr="00B50CC5" w:rsidRDefault="001E4211" w:rsidP="001E4211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42FE79" w14:textId="77777777" w:rsidR="00576F79" w:rsidRPr="00FC00FD" w:rsidRDefault="00576F79" w:rsidP="00576F79">
      <w:pPr>
        <w:rPr>
          <w:rFonts w:eastAsia="Times New Roman" w:cs="Helvetica"/>
          <w:color w:val="1F4E79" w:themeColor="accent1" w:themeShade="80"/>
          <w:lang w:val="de-DE" w:eastAsia="en-GB"/>
        </w:rPr>
      </w:pPr>
    </w:p>
    <w:p w14:paraId="66C32591" w14:textId="319E1097" w:rsidR="00B30977" w:rsidRPr="00FC00FD" w:rsidRDefault="00B30977" w:rsidP="00B30977">
      <w:pPr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1. Du gibst es </w:t>
      </w:r>
      <w:r w:rsidRPr="00FC00FD">
        <w:rPr>
          <w:b/>
          <w:color w:val="1F4E79" w:themeColor="accent1" w:themeShade="80"/>
          <w:u w:val="single"/>
          <w:lang w:val="de-DE"/>
        </w:rPr>
        <w:t>mir</w:t>
      </w:r>
      <w:r w:rsidRPr="00FC00FD">
        <w:rPr>
          <w:color w:val="1F4E79" w:themeColor="accent1" w:themeShade="80"/>
          <w:lang w:val="de-DE"/>
        </w:rPr>
        <w:t>. (</w:t>
      </w:r>
      <w:r w:rsidR="00487BF9" w:rsidRPr="00FC00FD">
        <w:rPr>
          <w:color w:val="1F4E79" w:themeColor="accent1" w:themeShade="80"/>
          <w:lang w:val="de-DE"/>
        </w:rPr>
        <w:t xml:space="preserve">me / </w:t>
      </w:r>
      <w:r w:rsidRPr="00FC00FD">
        <w:rPr>
          <w:color w:val="1F4E79" w:themeColor="accent1" w:themeShade="80"/>
          <w:lang w:val="de-DE"/>
        </w:rPr>
        <w:t>to me)</w:t>
      </w:r>
    </w:p>
    <w:p w14:paraId="755F688E" w14:textId="058E6D12" w:rsidR="00B30977" w:rsidRPr="00FC00FD" w:rsidRDefault="00B30977" w:rsidP="00B30977">
      <w:pPr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2. Wir antworten </w:t>
      </w:r>
      <w:r w:rsidRPr="00FC00FD">
        <w:rPr>
          <w:b/>
          <w:color w:val="1F4E79" w:themeColor="accent1" w:themeShade="80"/>
          <w:u w:val="single"/>
          <w:lang w:val="de-DE"/>
        </w:rPr>
        <w:t>ihr</w:t>
      </w:r>
      <w:r w:rsidRPr="00FC00FD">
        <w:rPr>
          <w:color w:val="1F4E79" w:themeColor="accent1" w:themeShade="80"/>
          <w:lang w:val="de-DE"/>
        </w:rPr>
        <w:t>. (her</w:t>
      </w:r>
      <w:r w:rsidR="00487BF9" w:rsidRPr="00FC00FD">
        <w:rPr>
          <w:color w:val="1F4E79" w:themeColor="accent1" w:themeShade="80"/>
          <w:lang w:val="de-DE"/>
        </w:rPr>
        <w:t xml:space="preserve"> / to her</w:t>
      </w:r>
      <w:r w:rsidRPr="00FC00FD">
        <w:rPr>
          <w:color w:val="1F4E79" w:themeColor="accent1" w:themeShade="80"/>
          <w:lang w:val="de-DE"/>
        </w:rPr>
        <w:t>)</w:t>
      </w:r>
    </w:p>
    <w:p w14:paraId="683AF3C3" w14:textId="0BEDDB55" w:rsidR="00B30977" w:rsidRPr="00FC00FD" w:rsidRDefault="00B30977" w:rsidP="00B30977">
      <w:pPr>
        <w:rPr>
          <w:color w:val="1F4E79" w:themeColor="accent1" w:themeShade="80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3. Sie ruft </w:t>
      </w:r>
      <w:r w:rsidRPr="00FC00FD">
        <w:rPr>
          <w:b/>
          <w:color w:val="1F4E79" w:themeColor="accent1" w:themeShade="80"/>
          <w:u w:val="single"/>
          <w:lang w:val="de-DE"/>
        </w:rPr>
        <w:t>mich</w:t>
      </w:r>
      <w:r w:rsidRPr="00FC00FD">
        <w:rPr>
          <w:color w:val="1F4E79" w:themeColor="accent1" w:themeShade="80"/>
          <w:lang w:val="de-DE"/>
        </w:rPr>
        <w:t xml:space="preserve"> an. (me)</w:t>
      </w:r>
    </w:p>
    <w:p w14:paraId="38A67A80" w14:textId="59FB8691" w:rsidR="00B30977" w:rsidRPr="000907DB" w:rsidRDefault="00B30977" w:rsidP="00B30977">
      <w:pPr>
        <w:rPr>
          <w:color w:val="1F4E79" w:themeColor="accent1" w:themeShade="80"/>
        </w:rPr>
      </w:pPr>
      <w:r w:rsidRPr="00FC00FD">
        <w:rPr>
          <w:color w:val="1F4E79" w:themeColor="accent1" w:themeShade="80"/>
          <w:lang w:val="de-DE"/>
        </w:rPr>
        <w:t xml:space="preserve">4. Er fragt </w:t>
      </w:r>
      <w:r w:rsidRPr="00FC00FD">
        <w:rPr>
          <w:b/>
          <w:color w:val="1F4E79" w:themeColor="accent1" w:themeShade="80"/>
          <w:u w:val="single"/>
          <w:lang w:val="de-DE"/>
        </w:rPr>
        <w:t>dich</w:t>
      </w:r>
      <w:r w:rsidRPr="00FC00FD">
        <w:rPr>
          <w:color w:val="1F4E79" w:themeColor="accent1" w:themeShade="80"/>
          <w:lang w:val="de-DE"/>
        </w:rPr>
        <w:t xml:space="preserve">. </w:t>
      </w:r>
      <w:r w:rsidRPr="000907DB">
        <w:rPr>
          <w:color w:val="1F4E79" w:themeColor="accent1" w:themeShade="80"/>
        </w:rPr>
        <w:t>(you)</w:t>
      </w:r>
    </w:p>
    <w:p w14:paraId="38E9ADAF" w14:textId="77777777" w:rsidR="00576F79" w:rsidRPr="000907DB" w:rsidRDefault="00576F79" w:rsidP="00576F79">
      <w:pPr>
        <w:rPr>
          <w:color w:val="1F4E79" w:themeColor="accent1" w:themeShade="80"/>
        </w:rPr>
      </w:pPr>
    </w:p>
    <w:p w14:paraId="5DE97502" w14:textId="43D5BBB2" w:rsidR="005B01BD" w:rsidRDefault="005B01BD" w:rsidP="00971FDE">
      <w:pPr>
        <w:pStyle w:val="Heading2"/>
        <w:rPr>
          <w:b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>GRAMMAR</w:t>
      </w:r>
      <w:r w:rsidRPr="00FC00FD">
        <w:rPr>
          <w:b/>
          <w:color w:val="1F4E79" w:themeColor="accent1" w:themeShade="80"/>
        </w:rPr>
        <w:t xml:space="preserve"> PART F</w:t>
      </w:r>
      <w:r w:rsidR="00B01D10" w:rsidRPr="00FC00FD">
        <w:rPr>
          <w:b/>
          <w:color w:val="1F4E79" w:themeColor="accent1" w:themeShade="80"/>
        </w:rPr>
        <w:t xml:space="preserve"> (ADVERBIAL TIME PHRASES)</w:t>
      </w:r>
    </w:p>
    <w:p w14:paraId="56DD37C9" w14:textId="79CA8E2A" w:rsidR="001E4211" w:rsidRPr="001E4211" w:rsidRDefault="001E4211" w:rsidP="001E4211"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ABCE6A1" wp14:editId="6BE8949D">
                <wp:extent cx="6817360" cy="314325"/>
                <wp:effectExtent l="0" t="0" r="15240" b="1587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9E8F" w14:textId="77777777" w:rsidR="001E4211" w:rsidRPr="00B50CC5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B50CC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CE6A1" id="Text Box 12" o:spid="_x0000_s1049" type="#_x0000_t202" style="width:536.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" strokecolor="#2f5496 [2408]">
                <v:textbox>
                  <w:txbxContent>
                    <w:p w14:paraId="1D379E8F" w14:textId="77777777" w:rsidR="001E4211" w:rsidRPr="00B50CC5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B50CC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B50CC5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5D07C1" w14:textId="6392FDB2" w:rsidR="005B01BD" w:rsidRPr="00FC00FD" w:rsidRDefault="005B01BD" w:rsidP="005B01BD">
      <w:pPr>
        <w:rPr>
          <w:color w:val="1F4E79" w:themeColor="accent1" w:themeShade="80"/>
        </w:rPr>
      </w:pPr>
    </w:p>
    <w:p w14:paraId="7FCB317F" w14:textId="0B39874F" w:rsidR="00E676E5" w:rsidRPr="00FC00FD" w:rsidRDefault="00E676E5" w:rsidP="00E676E5">
      <w:pPr>
        <w:spacing w:after="0" w:line="360" w:lineRule="auto"/>
        <w:rPr>
          <w:rFonts w:cs="Helvetica"/>
          <w:i/>
          <w:color w:val="1F4E79" w:themeColor="accent1" w:themeShade="80"/>
          <w:shd w:val="clear" w:color="auto" w:fill="FFFFFF"/>
          <w:lang w:val="de-DE"/>
        </w:rPr>
      </w:pPr>
      <w:r w:rsidRPr="00FC00FD">
        <w:rPr>
          <w:color w:val="1F4E79" w:themeColor="accent1" w:themeShade="80"/>
          <w:lang w:val="de-DE"/>
        </w:rPr>
        <w:t xml:space="preserve">1. </w:t>
      </w:r>
      <w:r w:rsidRPr="00FC00FD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>Er b</w:t>
      </w:r>
      <w:r w:rsidR="00A45D82" w:rsidRPr="00FC00FD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>esuch</w:t>
      </w:r>
      <w:r w:rsidRPr="00FC00FD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 xml:space="preserve">t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nächste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Woche Berlin. (</w:t>
      </w:r>
      <w:r w:rsidR="00A45D82"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>nächst</w:t>
      </w:r>
      <w:r w:rsidR="00F20736">
        <w:rPr>
          <w:rFonts w:cs="Helvetica"/>
          <w:color w:val="1F4E79" w:themeColor="accent1" w:themeShade="80"/>
          <w:shd w:val="clear" w:color="auto" w:fill="FFFFFF"/>
          <w:lang w:val="de-DE"/>
        </w:rPr>
        <w:t>-</w:t>
      </w:r>
      <w:r w:rsidR="00A45D82"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>)</w:t>
      </w:r>
      <w:r w:rsidR="00A45D82"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="00A45D82"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="00A45D82"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="00A45D82"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</w:p>
    <w:p w14:paraId="77B8E61E" w14:textId="26BD5830" w:rsidR="00576F79" w:rsidRPr="00FC00FD" w:rsidRDefault="00E676E5" w:rsidP="00E676E5">
      <w:pPr>
        <w:rPr>
          <w:rFonts w:cs="Helvetica"/>
          <w:i/>
          <w:color w:val="1F4E79" w:themeColor="accent1" w:themeShade="80"/>
          <w:shd w:val="clear" w:color="auto" w:fill="FFFFFF"/>
          <w:lang w:val="de-DE"/>
        </w:rPr>
      </w:pP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2. Ich gehe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jeden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Tag in die Schule. (</w:t>
      </w:r>
      <w:r w:rsidR="00A45D82"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>jed</w:t>
      </w:r>
      <w:r w:rsidR="00F20736">
        <w:rPr>
          <w:rFonts w:cs="Helvetica"/>
          <w:color w:val="1F4E79" w:themeColor="accent1" w:themeShade="80"/>
          <w:shd w:val="clear" w:color="auto" w:fill="FFFFFF"/>
          <w:lang w:val="de-DE"/>
        </w:rPr>
        <w:t>-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>)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</w:p>
    <w:p w14:paraId="2D5CD10B" w14:textId="77777777" w:rsidR="00E676E5" w:rsidRPr="00FC00FD" w:rsidRDefault="00E676E5" w:rsidP="00E676E5">
      <w:pPr>
        <w:rPr>
          <w:b/>
          <w:color w:val="1F4E79" w:themeColor="accent1" w:themeShade="80"/>
          <w:lang w:val="de-DE"/>
        </w:rPr>
      </w:pPr>
    </w:p>
    <w:p w14:paraId="4340E14F" w14:textId="438F1256" w:rsidR="00506A00" w:rsidRDefault="00506A00" w:rsidP="00506A00">
      <w:pPr>
        <w:rPr>
          <w:b/>
          <w:color w:val="1F4E79" w:themeColor="accent1" w:themeShade="80"/>
          <w:lang w:val="de-DE"/>
        </w:rPr>
      </w:pPr>
      <w:r w:rsidRPr="00FC00FD">
        <w:rPr>
          <w:b/>
          <w:color w:val="1F4E79" w:themeColor="accent1" w:themeShade="80"/>
          <w:lang w:val="de-DE"/>
        </w:rPr>
        <w:t>GRAMMAR PART G</w:t>
      </w:r>
      <w:r w:rsidR="00B01D10" w:rsidRPr="00FC00FD">
        <w:rPr>
          <w:b/>
          <w:color w:val="1F4E79" w:themeColor="accent1" w:themeShade="80"/>
          <w:lang w:val="de-DE"/>
        </w:rPr>
        <w:t xml:space="preserve"> (SEPERABLE VERBS)</w:t>
      </w:r>
    </w:p>
    <w:p w14:paraId="3BD5710C" w14:textId="0CC20349" w:rsidR="001E4211" w:rsidRPr="00FC00FD" w:rsidRDefault="001E4211" w:rsidP="00506A00">
      <w:pPr>
        <w:rPr>
          <w:b/>
          <w:color w:val="1F4E79" w:themeColor="accent1" w:themeShade="80"/>
          <w:lang w:val="de-DE"/>
        </w:rPr>
      </w:pPr>
      <w:r w:rsidRPr="00A5445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A04B7B4" wp14:editId="72081FFF">
                <wp:extent cx="6817360" cy="940435"/>
                <wp:effectExtent l="0" t="0" r="15240" b="12065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5BEB" w14:textId="77777777" w:rsidR="001E4211" w:rsidRPr="00B50CC5" w:rsidRDefault="001E4211" w:rsidP="001E42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 / item = max. </w:t>
                            </w:r>
                            <w:r w:rsidRPr="00B50CC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B50CC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20581280" w14:textId="77777777" w:rsidR="001E4211" w:rsidRPr="00B50CC5" w:rsidRDefault="001E4211" w:rsidP="001E4211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B50CC5">
                              <w:rPr>
                                <w:b/>
                                <w:color w:val="1F4E79" w:themeColor="accent1" w:themeShade="80"/>
                              </w:rPr>
                              <w:t>mark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>: correct main verb form</w:t>
                            </w:r>
                          </w:p>
                          <w:p w14:paraId="6DCA80F4" w14:textId="77777777" w:rsidR="001E4211" w:rsidRPr="00B50CC5" w:rsidRDefault="001E4211" w:rsidP="001E4211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B50CC5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B50CC5">
                              <w:rPr>
                                <w:color w:val="1F4E79" w:themeColor="accent1" w:themeShade="80"/>
                              </w:rPr>
                              <w:t>: correct position of particle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4B7B4" id="Text Box 35" o:spid="_x0000_s1050" type="#_x0000_t202" style="width:536.8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" strokecolor="#2f5496 [2408]">
                <v:textbox>
                  <w:txbxContent>
                    <w:p w14:paraId="33495BEB" w14:textId="77777777" w:rsidR="001E4211" w:rsidRPr="00B50CC5" w:rsidRDefault="001E4211" w:rsidP="001E42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 / item = max. </w:t>
                      </w:r>
                      <w:r w:rsidRPr="00B50CC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B50CC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B50CC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20581280" w14:textId="77777777" w:rsidR="001E4211" w:rsidRPr="00B50CC5" w:rsidRDefault="001E4211" w:rsidP="001E4211">
                      <w:pPr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B50CC5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B50CC5">
                        <w:rPr>
                          <w:b/>
                          <w:color w:val="1F4E79" w:themeColor="accent1" w:themeShade="80"/>
                        </w:rPr>
                        <w:t>mark</w:t>
                      </w:r>
                      <w:r w:rsidRPr="00B50CC5">
                        <w:rPr>
                          <w:color w:val="1F4E79" w:themeColor="accent1" w:themeShade="80"/>
                        </w:rPr>
                        <w:t>: correct main verb form</w:t>
                      </w:r>
                    </w:p>
                    <w:p w14:paraId="6DCA80F4" w14:textId="77777777" w:rsidR="001E4211" w:rsidRPr="00B50CC5" w:rsidRDefault="001E4211" w:rsidP="001E4211">
                      <w:pPr>
                        <w:rPr>
                          <w:color w:val="1F4E79" w:themeColor="accent1" w:themeShade="80"/>
                        </w:rPr>
                      </w:pPr>
                      <w:r w:rsidRPr="00B50CC5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B50CC5">
                        <w:rPr>
                          <w:color w:val="1F4E79" w:themeColor="accent1" w:themeShade="80"/>
                        </w:rPr>
                        <w:t>: correct position of particle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26A64" w14:textId="77777777" w:rsidR="00506A00" w:rsidRPr="00FC00FD" w:rsidRDefault="00506A00" w:rsidP="00506A00">
      <w:pPr>
        <w:spacing w:after="0" w:line="360" w:lineRule="auto"/>
        <w:rPr>
          <w:color w:val="1F4E79" w:themeColor="accent1" w:themeShade="80"/>
          <w:lang w:val="de-DE"/>
        </w:rPr>
      </w:pPr>
    </w:p>
    <w:p w14:paraId="646C0934" w14:textId="2D3351DF" w:rsidR="00E676E5" w:rsidRPr="00FC00FD" w:rsidRDefault="00E676E5" w:rsidP="00E676E5">
      <w:pPr>
        <w:spacing w:after="0" w:line="360" w:lineRule="auto"/>
        <w:rPr>
          <w:rFonts w:cs="Helvetica"/>
          <w:i/>
          <w:color w:val="1F4E79" w:themeColor="accent1" w:themeShade="80"/>
          <w:shd w:val="clear" w:color="auto" w:fill="FFFFFF"/>
        </w:rPr>
      </w:pPr>
      <w:r w:rsidRPr="00FC00FD">
        <w:rPr>
          <w:color w:val="1F4E79" w:themeColor="accent1" w:themeShade="80"/>
          <w:lang w:val="de-DE"/>
        </w:rPr>
        <w:t xml:space="preserve">1. </w:t>
      </w:r>
      <w:r w:rsidRPr="00FC00FD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 xml:space="preserve">Du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kaufst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im Geschäft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ein</w:t>
      </w:r>
      <w:r w:rsidRPr="00FC00F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. </w:t>
      </w:r>
      <w:r w:rsidRPr="00FC00FD">
        <w:rPr>
          <w:rFonts w:cs="Helvetica"/>
          <w:color w:val="1F4E79" w:themeColor="accent1" w:themeShade="80"/>
          <w:shd w:val="clear" w:color="auto" w:fill="FFFFFF"/>
        </w:rPr>
        <w:t>(are shopping)</w:t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="004B26B1"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 xml:space="preserve">to shop = </w:t>
      </w:r>
      <w:proofErr w:type="spellStart"/>
      <w:r w:rsidRPr="00FC00FD">
        <w:rPr>
          <w:rFonts w:cs="Helvetica"/>
          <w:i/>
          <w:color w:val="1F4E79" w:themeColor="accent1" w:themeShade="80"/>
          <w:shd w:val="clear" w:color="auto" w:fill="FFFFFF"/>
        </w:rPr>
        <w:t>einkaufen</w:t>
      </w:r>
      <w:proofErr w:type="spellEnd"/>
    </w:p>
    <w:p w14:paraId="1FA9F68B" w14:textId="3CC06EE6" w:rsidR="00E676E5" w:rsidRDefault="00E676E5" w:rsidP="00E676E5">
      <w:pPr>
        <w:spacing w:after="0" w:line="360" w:lineRule="auto"/>
        <w:rPr>
          <w:rFonts w:cs="Helvetica"/>
          <w:i/>
          <w:color w:val="1F4E79" w:themeColor="accent1" w:themeShade="80"/>
          <w:shd w:val="clear" w:color="auto" w:fill="FFFFFF"/>
        </w:rPr>
      </w:pPr>
      <w:r w:rsidRPr="00FC00FD">
        <w:rPr>
          <w:rFonts w:cs="Helvetica"/>
          <w:color w:val="1F4E79" w:themeColor="accent1" w:themeShade="80"/>
          <w:shd w:val="clear" w:color="auto" w:fill="FFFFFF"/>
        </w:rPr>
        <w:t xml:space="preserve">2. Der Bus </w:t>
      </w:r>
      <w:proofErr w:type="spellStart"/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</w:rPr>
        <w:t>kommt</w:t>
      </w:r>
      <w:proofErr w:type="spellEnd"/>
      <w:r w:rsidRPr="00FC00FD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FC00FD">
        <w:rPr>
          <w:rFonts w:cs="Helvetica"/>
          <w:color w:val="1F4E79" w:themeColor="accent1" w:themeShade="80"/>
          <w:shd w:val="clear" w:color="auto" w:fill="FFFFFF"/>
        </w:rPr>
        <w:t>heute</w:t>
      </w:r>
      <w:proofErr w:type="spellEnd"/>
      <w:r w:rsidRPr="00FC00FD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FC00FD">
        <w:rPr>
          <w:rFonts w:cs="Helvetica"/>
          <w:b/>
          <w:color w:val="1F4E79" w:themeColor="accent1" w:themeShade="80"/>
          <w:u w:val="single"/>
          <w:shd w:val="clear" w:color="auto" w:fill="FFFFFF"/>
        </w:rPr>
        <w:t>an</w:t>
      </w:r>
      <w:r w:rsidRPr="00FC00FD">
        <w:rPr>
          <w:rFonts w:cs="Helvetica"/>
          <w:color w:val="1F4E79" w:themeColor="accent1" w:themeShade="80"/>
          <w:shd w:val="clear" w:color="auto" w:fill="FFFFFF"/>
        </w:rPr>
        <w:t>. (is arriving)</w:t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="004B26B1"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="004B26B1" w:rsidRPr="00FC00FD">
        <w:rPr>
          <w:rFonts w:cs="Helvetica"/>
          <w:color w:val="1F4E79" w:themeColor="accent1" w:themeShade="80"/>
          <w:shd w:val="clear" w:color="auto" w:fill="FFFFFF"/>
        </w:rPr>
        <w:tab/>
      </w:r>
      <w:r w:rsidRPr="00FC00FD">
        <w:rPr>
          <w:rFonts w:cs="Helvetica"/>
          <w:color w:val="1F4E79" w:themeColor="accent1" w:themeShade="80"/>
          <w:shd w:val="clear" w:color="auto" w:fill="FFFFFF"/>
        </w:rPr>
        <w:t xml:space="preserve">to arrive = </w:t>
      </w:r>
      <w:proofErr w:type="spellStart"/>
      <w:r w:rsidRPr="00FC00FD">
        <w:rPr>
          <w:rFonts w:cs="Helvetica"/>
          <w:i/>
          <w:color w:val="1F4E79" w:themeColor="accent1" w:themeShade="80"/>
          <w:shd w:val="clear" w:color="auto" w:fill="FFFFFF"/>
        </w:rPr>
        <w:t>ankommen</w:t>
      </w:r>
      <w:proofErr w:type="spellEnd"/>
    </w:p>
    <w:p w14:paraId="3D6B51BC" w14:textId="77777777" w:rsidR="001E4211" w:rsidRPr="00FC00FD" w:rsidRDefault="001E4211" w:rsidP="00E676E5">
      <w:pPr>
        <w:spacing w:after="0" w:line="360" w:lineRule="auto"/>
        <w:rPr>
          <w:rFonts w:eastAsia="Times New Roman" w:cs="Helvetica"/>
          <w:color w:val="1F4E79" w:themeColor="accent1" w:themeShade="80"/>
          <w:lang w:eastAsia="en-GB"/>
        </w:rPr>
      </w:pPr>
    </w:p>
    <w:p w14:paraId="52C38CBE" w14:textId="43FAFAD2" w:rsidR="002F5789" w:rsidRPr="00FC00FD" w:rsidRDefault="002F5789" w:rsidP="00971FDE">
      <w:pPr>
        <w:pStyle w:val="Heading1"/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FC00FD">
        <w:rPr>
          <w:rStyle w:val="Strong"/>
          <w:color w:val="1F4E79" w:themeColor="accent1" w:themeShade="80"/>
        </w:rPr>
        <w:lastRenderedPageBreak/>
        <w:t>SECTION</w:t>
      </w:r>
      <w:r w:rsidRPr="00FC00F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 xml:space="preserve"> </w:t>
      </w:r>
      <w:r w:rsidR="005505D4" w:rsidRPr="00FC00F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D</w:t>
      </w:r>
      <w:r w:rsidRPr="00FC00F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: Speaking</w:t>
      </w:r>
    </w:p>
    <w:p w14:paraId="32FB23ED" w14:textId="77777777" w:rsidR="002F5789" w:rsidRPr="00FC00FD" w:rsidRDefault="002F5789" w:rsidP="002F5789">
      <w:pPr>
        <w:spacing w:after="0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11F4F17D" w14:textId="77777777" w:rsidR="005505D4" w:rsidRPr="00973966" w:rsidRDefault="005505D4" w:rsidP="005505D4">
      <w:pPr>
        <w:pStyle w:val="Heading2"/>
        <w:rPr>
          <w:rStyle w:val="Strong"/>
          <w:color w:val="1F4E79" w:themeColor="accent1" w:themeShade="80"/>
        </w:rPr>
      </w:pPr>
      <w:r w:rsidRPr="00FC00FD">
        <w:rPr>
          <w:rStyle w:val="Strong"/>
          <w:color w:val="1F4E79" w:themeColor="accent1" w:themeShade="80"/>
        </w:rPr>
        <w:t>SOUNDS OF THE LANGUAGE (PHONICS)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C00FD" w:rsidRPr="00FC00FD" w14:paraId="42600F55" w14:textId="77777777" w:rsidTr="0027682C">
        <w:trPr>
          <w:trHeight w:val="190"/>
        </w:trPr>
        <w:tc>
          <w:tcPr>
            <w:tcW w:w="10737" w:type="dxa"/>
          </w:tcPr>
          <w:p w14:paraId="06749AB7" w14:textId="77777777" w:rsidR="006E1439" w:rsidRPr="00FC00FD" w:rsidRDefault="006E1439" w:rsidP="0027682C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15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marks in total </w:t>
            </w:r>
          </w:p>
        </w:tc>
      </w:tr>
      <w:tr w:rsidR="00FC00FD" w:rsidRPr="00FC00FD" w14:paraId="48C005FB" w14:textId="77777777" w:rsidTr="0027682C">
        <w:trPr>
          <w:trHeight w:val="190"/>
        </w:trPr>
        <w:tc>
          <w:tcPr>
            <w:tcW w:w="10737" w:type="dxa"/>
          </w:tcPr>
          <w:p w14:paraId="7A391A33" w14:textId="77777777" w:rsidR="006E1439" w:rsidRPr="00FC00FD" w:rsidRDefault="006E1439" w:rsidP="0027682C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7BAF0D10" w14:textId="77777777" w:rsidR="006E1439" w:rsidRPr="00FC00FD" w:rsidRDefault="006E1439" w:rsidP="0027682C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FC00FD">
              <w:rPr>
                <w:rFonts w:eastAsia="Times New Roman" w:cs="Times New Roman"/>
                <w:b/>
                <w:bCs/>
                <w:color w:val="1F4E79" w:themeColor="accent1" w:themeShade="80"/>
                <w:lang w:eastAsia="en-GB"/>
              </w:rPr>
              <w:t>0</w:t>
            </w:r>
            <w:r w:rsidRPr="00FC00FD">
              <w:rPr>
                <w:rFonts w:eastAsia="Times New Roman" w:cs="Times New Roman"/>
                <w:color w:val="1F4E79" w:themeColor="accent1" w:themeShade="80"/>
                <w:lang w:eastAsia="en-GB"/>
              </w:rPr>
              <w:t xml:space="preserve"> marks: Incorrect pronunciation (including clearly using the English SSC).</w:t>
            </w:r>
          </w:p>
          <w:p w14:paraId="05950671" w14:textId="77777777" w:rsidR="006E1439" w:rsidRPr="00FC00FD" w:rsidRDefault="006E1439" w:rsidP="0027682C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FC00FD">
              <w:rPr>
                <w:rFonts w:eastAsia="Times New Roman" w:cs="Times New Roman"/>
                <w:b/>
                <w:bCs/>
                <w:color w:val="1F4E79" w:themeColor="accent1" w:themeShade="80"/>
                <w:lang w:eastAsia="en-GB"/>
              </w:rPr>
              <w:t>1</w:t>
            </w:r>
            <w:r w:rsidRPr="00FC00FD">
              <w:rPr>
                <w:rFonts w:eastAsia="Times New Roman" w:cs="Times New Roman"/>
                <w:color w:val="1F4E79" w:themeColor="accent1" w:themeShade="80"/>
                <w:lang w:eastAsia="en-GB"/>
              </w:rPr>
              <w:t xml:space="preserve"> mark: Correct knowledge of target SSC but can be pronounced with a foreign accent.</w:t>
            </w:r>
          </w:p>
          <w:p w14:paraId="4124D89E" w14:textId="77777777" w:rsidR="006E1439" w:rsidRPr="00FC00FD" w:rsidRDefault="006E1439" w:rsidP="0027682C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D970EC0" w14:textId="77777777" w:rsidR="006E1439" w:rsidRPr="00FC00FD" w:rsidRDefault="006E1439" w:rsidP="0027682C">
            <w:pPr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</w:pPr>
            <w:r w:rsidRPr="00FC00FD"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  <w:t>Notes:</w:t>
            </w:r>
          </w:p>
          <w:p w14:paraId="671D9E0F" w14:textId="77777777" w:rsidR="006E1439" w:rsidRPr="00FC00FD" w:rsidRDefault="006E1439" w:rsidP="0027682C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>Give marks for correct pronunciation of target SSC in bold even if other parts of the word are mispronounced / not attempted.</w:t>
            </w:r>
          </w:p>
          <w:p w14:paraId="76459C22" w14:textId="77777777" w:rsidR="006E1439" w:rsidRPr="00FC00FD" w:rsidRDefault="006E1439" w:rsidP="0027682C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783B9C3" w14:textId="77777777" w:rsidR="006E1439" w:rsidRPr="00FC00FD" w:rsidRDefault="006E1439" w:rsidP="0027682C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>Be lenient when scoring.  If you think the students have decoded the symbol (grapheme) to the correct sound (phoneme),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437A5FF5" w14:textId="77777777" w:rsidR="006E1439" w:rsidRPr="00FC00FD" w:rsidRDefault="006E1439" w:rsidP="0027682C">
            <w:pPr>
              <w:rPr>
                <w:rFonts w:cs="Arial"/>
                <w:color w:val="1F4E79" w:themeColor="accent1" w:themeShade="80"/>
                <w:szCs w:val="20"/>
              </w:rPr>
            </w:pPr>
          </w:p>
        </w:tc>
      </w:tr>
    </w:tbl>
    <w:p w14:paraId="114B9EC8" w14:textId="4F818432" w:rsidR="00576F79" w:rsidRPr="00FC00FD" w:rsidRDefault="00576F79" w:rsidP="004C5D0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75"/>
      </w:tblGrid>
      <w:tr w:rsidR="00FC00FD" w:rsidRPr="00FC00FD" w14:paraId="1061B793" w14:textId="77777777" w:rsidTr="00E44053">
        <w:trPr>
          <w:trHeight w:val="256"/>
        </w:trPr>
        <w:tc>
          <w:tcPr>
            <w:tcW w:w="5579" w:type="dxa"/>
            <w:gridSpan w:val="2"/>
            <w:vAlign w:val="bottom"/>
          </w:tcPr>
          <w:p w14:paraId="08C1DDAC" w14:textId="77777777" w:rsidR="003B61BD" w:rsidRPr="00FC00FD" w:rsidRDefault="003B61BD" w:rsidP="00E44053">
            <w:pPr>
              <w:rPr>
                <w:rFonts w:cs="Arial"/>
                <w:b/>
                <w:color w:val="1F4E79" w:themeColor="accent1" w:themeShade="80"/>
              </w:rPr>
            </w:pPr>
            <w:r w:rsidRPr="00FC00FD">
              <w:rPr>
                <w:rFonts w:cs="Arial"/>
                <w:b/>
                <w:color w:val="1F4E79" w:themeColor="accent1" w:themeShade="80"/>
              </w:rPr>
              <w:t>Target response (target SSC in bold)</w:t>
            </w:r>
          </w:p>
        </w:tc>
      </w:tr>
      <w:tr w:rsidR="00FC00FD" w:rsidRPr="00FC00FD" w14:paraId="29415EA5" w14:textId="77777777" w:rsidTr="00F40C39">
        <w:trPr>
          <w:trHeight w:val="256"/>
        </w:trPr>
        <w:tc>
          <w:tcPr>
            <w:tcW w:w="704" w:type="dxa"/>
          </w:tcPr>
          <w:p w14:paraId="2CCFD812" w14:textId="4DCC2043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1</w:t>
            </w:r>
            <w:ins w:id="7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0FCC3CB3" w14:textId="0B328974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H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ei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den</w:t>
            </w:r>
          </w:p>
        </w:tc>
      </w:tr>
      <w:tr w:rsidR="00FC00FD" w:rsidRPr="00FC00FD" w14:paraId="4FD59372" w14:textId="77777777" w:rsidTr="00F40C39">
        <w:trPr>
          <w:trHeight w:val="247"/>
        </w:trPr>
        <w:tc>
          <w:tcPr>
            <w:tcW w:w="704" w:type="dxa"/>
          </w:tcPr>
          <w:p w14:paraId="05F5C8A6" w14:textId="2AFE89CD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2</w:t>
            </w:r>
            <w:ins w:id="8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4BD89B95" w14:textId="3CA0F578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Lau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ch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en</w:t>
            </w:r>
          </w:p>
        </w:tc>
      </w:tr>
      <w:tr w:rsidR="00FC00FD" w:rsidRPr="00FC00FD" w14:paraId="7142DACA" w14:textId="77777777" w:rsidTr="00F40C39">
        <w:trPr>
          <w:trHeight w:val="247"/>
        </w:trPr>
        <w:tc>
          <w:tcPr>
            <w:tcW w:w="704" w:type="dxa"/>
          </w:tcPr>
          <w:p w14:paraId="685EC124" w14:textId="01F940B0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3</w:t>
            </w:r>
            <w:ins w:id="9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4F8660F8" w14:textId="411F49CB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S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ai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ten</w:t>
            </w:r>
          </w:p>
        </w:tc>
      </w:tr>
      <w:tr w:rsidR="00FC00FD" w:rsidRPr="00FC00FD" w14:paraId="52637FDD" w14:textId="77777777" w:rsidTr="00F40C39">
        <w:trPr>
          <w:trHeight w:val="247"/>
        </w:trPr>
        <w:tc>
          <w:tcPr>
            <w:tcW w:w="704" w:type="dxa"/>
          </w:tcPr>
          <w:p w14:paraId="11143C6D" w14:textId="523350CA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4</w:t>
            </w:r>
            <w:ins w:id="10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2CD06946" w14:textId="16247E76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stie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 xml:space="preserve">ß </w:t>
            </w:r>
          </w:p>
        </w:tc>
      </w:tr>
      <w:tr w:rsidR="00FC00FD" w:rsidRPr="00FC00FD" w14:paraId="365EEACD" w14:textId="77777777" w:rsidTr="00F40C39">
        <w:trPr>
          <w:trHeight w:val="256"/>
        </w:trPr>
        <w:tc>
          <w:tcPr>
            <w:tcW w:w="704" w:type="dxa"/>
          </w:tcPr>
          <w:p w14:paraId="63D00CAA" w14:textId="15AF3FB6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5</w:t>
            </w:r>
            <w:ins w:id="11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4E2D2E88" w14:textId="505EE6FB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d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ä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mmt</w:t>
            </w:r>
          </w:p>
        </w:tc>
      </w:tr>
      <w:tr w:rsidR="00FC00FD" w:rsidRPr="00FC00FD" w14:paraId="4BD4E7BE" w14:textId="77777777" w:rsidTr="00F40C39">
        <w:trPr>
          <w:trHeight w:val="256"/>
        </w:trPr>
        <w:tc>
          <w:tcPr>
            <w:tcW w:w="704" w:type="dxa"/>
          </w:tcPr>
          <w:p w14:paraId="15661D6F" w14:textId="7F2BE9ED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6</w:t>
            </w:r>
            <w:ins w:id="12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72629AAE" w14:textId="3F82BBA9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w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eilen</w:t>
            </w:r>
          </w:p>
        </w:tc>
      </w:tr>
      <w:tr w:rsidR="00FC00FD" w:rsidRPr="00FC00FD" w14:paraId="2C422245" w14:textId="77777777" w:rsidTr="00F40C39">
        <w:trPr>
          <w:trHeight w:val="256"/>
        </w:trPr>
        <w:tc>
          <w:tcPr>
            <w:tcW w:w="704" w:type="dxa"/>
          </w:tcPr>
          <w:p w14:paraId="2703A23C" w14:textId="52BA2DDF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7</w:t>
            </w:r>
            <w:ins w:id="13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41CB3878" w14:textId="0983F967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k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eu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lt</w:t>
            </w:r>
          </w:p>
        </w:tc>
      </w:tr>
      <w:tr w:rsidR="00FC00FD" w:rsidRPr="00FC00FD" w14:paraId="532A8A51" w14:textId="77777777" w:rsidTr="00F40C39">
        <w:trPr>
          <w:trHeight w:val="256"/>
        </w:trPr>
        <w:tc>
          <w:tcPr>
            <w:tcW w:w="704" w:type="dxa"/>
          </w:tcPr>
          <w:p w14:paraId="5D9AF596" w14:textId="4B7E98C1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8</w:t>
            </w:r>
            <w:ins w:id="14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00298045" w14:textId="5173AC04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Sp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ott</w:t>
            </w:r>
          </w:p>
        </w:tc>
      </w:tr>
      <w:tr w:rsidR="00FC00FD" w:rsidRPr="00FC00FD" w14:paraId="5465C3B9" w14:textId="77777777" w:rsidTr="00F40C39">
        <w:trPr>
          <w:trHeight w:val="256"/>
        </w:trPr>
        <w:tc>
          <w:tcPr>
            <w:tcW w:w="704" w:type="dxa"/>
          </w:tcPr>
          <w:p w14:paraId="66348C93" w14:textId="52B70EA9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9</w:t>
            </w:r>
            <w:ins w:id="15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2209288F" w14:textId="1CCC570F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Pfan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d</w:t>
            </w:r>
          </w:p>
        </w:tc>
      </w:tr>
      <w:tr w:rsidR="00FC00FD" w:rsidRPr="00FC00FD" w14:paraId="639A3C14" w14:textId="77777777" w:rsidTr="00F40C39">
        <w:trPr>
          <w:trHeight w:val="256"/>
        </w:trPr>
        <w:tc>
          <w:tcPr>
            <w:tcW w:w="704" w:type="dxa"/>
          </w:tcPr>
          <w:p w14:paraId="25BF82ED" w14:textId="53BA4E79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10</w:t>
            </w:r>
            <w:ins w:id="16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5F127EE0" w14:textId="0901D11A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kl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ie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ben</w:t>
            </w:r>
          </w:p>
        </w:tc>
      </w:tr>
      <w:tr w:rsidR="00FC00FD" w:rsidRPr="00FC00FD" w14:paraId="2125C635" w14:textId="77777777" w:rsidTr="00F40C39">
        <w:trPr>
          <w:trHeight w:val="256"/>
        </w:trPr>
        <w:tc>
          <w:tcPr>
            <w:tcW w:w="704" w:type="dxa"/>
          </w:tcPr>
          <w:p w14:paraId="2B27638C" w14:textId="2D615312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11</w:t>
            </w:r>
            <w:ins w:id="17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2EFFA9E7" w14:textId="3F0E8594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L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äu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fer</w:t>
            </w:r>
          </w:p>
        </w:tc>
      </w:tr>
      <w:tr w:rsidR="00FC00FD" w:rsidRPr="00FC00FD" w14:paraId="267D9A1B" w14:textId="77777777" w:rsidTr="00F40C39">
        <w:trPr>
          <w:trHeight w:val="256"/>
        </w:trPr>
        <w:tc>
          <w:tcPr>
            <w:tcW w:w="704" w:type="dxa"/>
          </w:tcPr>
          <w:p w14:paraId="4AF0F19C" w14:textId="09BCAE96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12</w:t>
            </w:r>
            <w:ins w:id="18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41319713" w14:textId="2122B11A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rupp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ig</w:t>
            </w:r>
          </w:p>
        </w:tc>
      </w:tr>
      <w:tr w:rsidR="00FC00FD" w:rsidRPr="00FC00FD" w14:paraId="4A325D03" w14:textId="77777777" w:rsidTr="00F40C39">
        <w:trPr>
          <w:trHeight w:val="256"/>
        </w:trPr>
        <w:tc>
          <w:tcPr>
            <w:tcW w:w="704" w:type="dxa"/>
          </w:tcPr>
          <w:p w14:paraId="60B4D61D" w14:textId="26826A30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13</w:t>
            </w:r>
            <w:ins w:id="19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3B8DCE5B" w14:textId="1871CC3C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th</w:t>
            </w: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ronst</w:t>
            </w:r>
          </w:p>
        </w:tc>
      </w:tr>
      <w:tr w:rsidR="00FC00FD" w:rsidRPr="00FC00FD" w14:paraId="3D4748B3" w14:textId="77777777" w:rsidTr="00F40C39">
        <w:trPr>
          <w:trHeight w:val="256"/>
        </w:trPr>
        <w:tc>
          <w:tcPr>
            <w:tcW w:w="704" w:type="dxa"/>
          </w:tcPr>
          <w:p w14:paraId="190535F0" w14:textId="74308807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14</w:t>
            </w:r>
            <w:ins w:id="20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092721C5" w14:textId="1486F8D8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Lek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tion</w:t>
            </w:r>
          </w:p>
        </w:tc>
      </w:tr>
      <w:tr w:rsidR="00F40C39" w:rsidRPr="00FC00FD" w14:paraId="51561949" w14:textId="77777777" w:rsidTr="00F40C39">
        <w:trPr>
          <w:trHeight w:val="256"/>
        </w:trPr>
        <w:tc>
          <w:tcPr>
            <w:tcW w:w="704" w:type="dxa"/>
          </w:tcPr>
          <w:p w14:paraId="3C6A5463" w14:textId="04DF7786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15</w:t>
            </w:r>
            <w:ins w:id="21" w:author="Amber Dudley" w:date="2021-01-13T18:16:00Z">
              <w:r w:rsidR="00D07FF9">
                <w:rPr>
                  <w:rFonts w:cs="Arial"/>
                  <w:color w:val="1F4E79" w:themeColor="accent1" w:themeShade="80"/>
                  <w:szCs w:val="32"/>
                  <w:shd w:val="clear" w:color="auto" w:fill="FFFFFF"/>
                  <w:lang w:val="de-DE"/>
                </w:rPr>
                <w:t>.</w:t>
              </w:r>
            </w:ins>
          </w:p>
        </w:tc>
        <w:tc>
          <w:tcPr>
            <w:tcW w:w="4875" w:type="dxa"/>
          </w:tcPr>
          <w:p w14:paraId="72BCD577" w14:textId="77F2E5E4" w:rsidR="00F40C39" w:rsidRPr="00FC00FD" w:rsidRDefault="00F40C39" w:rsidP="00F40C39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FC00F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fl</w:t>
            </w:r>
            <w:r w:rsidRPr="00FC00F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au</w:t>
            </w:r>
          </w:p>
        </w:tc>
      </w:tr>
    </w:tbl>
    <w:p w14:paraId="36B944A9" w14:textId="5A2C391A" w:rsidR="002F5789" w:rsidRPr="00FC00FD" w:rsidRDefault="002F5789" w:rsidP="004C5D0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D97903B" w14:textId="6A8515F3" w:rsidR="005F4053" w:rsidRPr="00FC00FD" w:rsidRDefault="005F4053">
      <w:pPr>
        <w:rPr>
          <w:rFonts w:eastAsia="Times New Roman" w:cs="Arial"/>
          <w:color w:val="1F4E79" w:themeColor="accent1" w:themeShade="80"/>
          <w:lang w:eastAsia="en-GB"/>
        </w:rPr>
      </w:pPr>
      <w:r w:rsidRPr="00FC00FD">
        <w:rPr>
          <w:rFonts w:eastAsia="Times New Roman" w:cs="Arial"/>
          <w:color w:val="1F4E79" w:themeColor="accent1" w:themeShade="80"/>
          <w:lang w:eastAsia="en-GB"/>
        </w:rPr>
        <w:br w:type="page"/>
      </w:r>
    </w:p>
    <w:p w14:paraId="53ED9BC4" w14:textId="77777777" w:rsidR="006E1439" w:rsidRPr="00FC00FD" w:rsidRDefault="006E1439" w:rsidP="006E1439">
      <w:pPr>
        <w:pStyle w:val="Heading2"/>
        <w:rPr>
          <w:b/>
          <w:bCs/>
          <w:color w:val="1F4E79" w:themeColor="accent1" w:themeShade="80"/>
          <w:sz w:val="36"/>
          <w:szCs w:val="36"/>
        </w:rPr>
      </w:pPr>
      <w:bookmarkStart w:id="22" w:name="_Hlk59141084"/>
      <w:r w:rsidRPr="00FC00FD">
        <w:rPr>
          <w:b/>
          <w:bCs/>
          <w:color w:val="1F4E79" w:themeColor="accent1" w:themeShade="80"/>
          <w:lang w:eastAsia="en-GB"/>
        </w:rPr>
        <w:lastRenderedPageBreak/>
        <w:t>VOCABULARY PART A (MEANING)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C00FD" w:rsidRPr="00FC00FD" w14:paraId="2E2F07FC" w14:textId="77777777" w:rsidTr="00E44053">
        <w:trPr>
          <w:trHeight w:val="190"/>
        </w:trPr>
        <w:tc>
          <w:tcPr>
            <w:tcW w:w="10737" w:type="dxa"/>
          </w:tcPr>
          <w:bookmarkEnd w:id="22"/>
          <w:p w14:paraId="1CCE375F" w14:textId="77777777" w:rsidR="0078026C" w:rsidRPr="00FC00FD" w:rsidRDefault="0078026C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20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FC00FD" w:rsidRPr="00FC00FD" w14:paraId="57DB592B" w14:textId="77777777" w:rsidTr="00E44053">
        <w:trPr>
          <w:trHeight w:val="190"/>
        </w:trPr>
        <w:tc>
          <w:tcPr>
            <w:tcW w:w="10737" w:type="dxa"/>
          </w:tcPr>
          <w:p w14:paraId="5D522B88" w14:textId="77777777" w:rsidR="0078026C" w:rsidRPr="00FC00FD" w:rsidRDefault="0078026C" w:rsidP="00E44053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7F5CB5DA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>Notes on tolerance:</w:t>
            </w:r>
          </w:p>
          <w:p w14:paraId="22B96B93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E60B826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0 errors = </w:t>
            </w: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1F856A2A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1 or 2 errors = </w:t>
            </w: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0.5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5C46975C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3 or more errors = </w:t>
            </w: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0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marks</w:t>
            </w:r>
          </w:p>
          <w:p w14:paraId="1B2996EA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58F5777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An error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is defined as: </w:t>
            </w:r>
          </w:p>
          <w:p w14:paraId="071B3C83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AED1D9F" w14:textId="77777777" w:rsidR="003E565B" w:rsidRPr="00FC00FD" w:rsidRDefault="003E565B" w:rsidP="003E565B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1F4E79" w:themeColor="accent1" w:themeShade="80"/>
              </w:rPr>
            </w:pPr>
            <w:r w:rsidRPr="00FC00FD">
              <w:rPr>
                <w:rFonts w:cs="Arial"/>
                <w:color w:val="1F4E79" w:themeColor="accent1" w:themeShade="80"/>
              </w:rPr>
              <w:t>no gender, indiscernible gender, or wrong gender</w:t>
            </w:r>
          </w:p>
          <w:p w14:paraId="359620CC" w14:textId="77777777" w:rsidR="003E565B" w:rsidRPr="00FC00FD" w:rsidRDefault="003E565B" w:rsidP="003E565B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1F4E79" w:themeColor="accent1" w:themeShade="80"/>
              </w:rPr>
            </w:pPr>
            <w:r w:rsidRPr="00FC00FD">
              <w:rPr>
                <w:rFonts w:cs="Arial"/>
                <w:color w:val="1F4E79" w:themeColor="accent1" w:themeShade="80"/>
              </w:rPr>
              <w:t>one incorrect or omitted SSC</w:t>
            </w:r>
          </w:p>
          <w:p w14:paraId="5B750940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3F0BF9B" w14:textId="77777777" w:rsidR="003E565B" w:rsidRPr="00FC00FD" w:rsidRDefault="003E565B" w:rsidP="003E565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The students were told to produce the word for ‘the’ where needed and told how many words to say. </w:t>
            </w:r>
          </w:p>
          <w:p w14:paraId="0F129B45" w14:textId="77777777" w:rsidR="0078026C" w:rsidRPr="00FC00F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</w:tc>
      </w:tr>
    </w:tbl>
    <w:p w14:paraId="0EA8087C" w14:textId="2C7E024D" w:rsidR="005F4053" w:rsidRPr="00FC00FD" w:rsidRDefault="005F4053" w:rsidP="004C5D0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68016B6" w14:textId="77777777" w:rsidR="00022C1B" w:rsidRPr="00FC00FD" w:rsidRDefault="00022C1B" w:rsidP="00022C1B">
      <w:pPr>
        <w:spacing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sectPr w:rsidR="00022C1B" w:rsidRPr="00FC00FD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59E23B6" w14:textId="07C6E22F" w:rsidR="009C6643" w:rsidRPr="00FC00FD" w:rsidRDefault="009C6643" w:rsidP="009C6643">
      <w:pPr>
        <w:spacing w:line="360" w:lineRule="auto"/>
        <w:rPr>
          <w:rFonts w:eastAsia="Times New Roman" w:cs="Arial"/>
          <w:color w:val="1F4E79" w:themeColor="accent1" w:themeShade="80"/>
          <w:sz w:val="23"/>
          <w:szCs w:val="23"/>
          <w:lang w:val="de-DE" w:eastAsia="en-GB"/>
        </w:rPr>
      </w:pPr>
      <w:r w:rsidRPr="00FC00FD">
        <w:rPr>
          <w:rFonts w:eastAsia="Times New Roman" w:cs="Arial"/>
          <w:color w:val="1F4E79" w:themeColor="accent1" w:themeShade="80"/>
          <w:sz w:val="23"/>
          <w:szCs w:val="23"/>
          <w:lang w:val="de-DE" w:eastAsia="en-GB"/>
        </w:rPr>
        <w:t xml:space="preserve">1. with 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>friends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/>
          <w:color w:val="1F4E79" w:themeColor="accent1" w:themeShade="80"/>
          <w:sz w:val="23"/>
          <w:szCs w:val="23"/>
          <w:lang w:val="de-DE"/>
        </w:rPr>
        <w:t>mit Freunden</w:t>
      </w:r>
    </w:p>
    <w:p w14:paraId="2ECCF23B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  <w:lang w:val="de-DE"/>
        </w:rPr>
      </w:pPr>
      <w:r w:rsidRPr="00FC00FD">
        <w:rPr>
          <w:rFonts w:eastAsia="Times New Roman" w:cs="Arial"/>
          <w:color w:val="1F4E79" w:themeColor="accent1" w:themeShade="80"/>
          <w:sz w:val="23"/>
          <w:szCs w:val="23"/>
          <w:lang w:val="de-DE" w:eastAsia="en-GB"/>
        </w:rPr>
        <w:t xml:space="preserve">2. 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>ate, eaten (pp)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/>
          <w:color w:val="1F4E79" w:themeColor="accent1" w:themeShade="80"/>
          <w:sz w:val="23"/>
          <w:szCs w:val="23"/>
          <w:lang w:val="de-DE"/>
        </w:rPr>
        <w:t>gegessen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</w:p>
    <w:p w14:paraId="0775979B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3. below, downstairs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unten</w:t>
      </w:r>
      <w:proofErr w:type="spellEnd"/>
      <w:r w:rsidRPr="00FC00FD">
        <w:rPr>
          <w:bCs/>
          <w:color w:val="1F4E79" w:themeColor="accent1" w:themeShade="80"/>
          <w:sz w:val="23"/>
          <w:szCs w:val="23"/>
        </w:rPr>
        <w:tab/>
      </w:r>
    </w:p>
    <w:p w14:paraId="4545C470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4. human being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/>
          <w:color w:val="1F4E79" w:themeColor="accent1" w:themeShade="80"/>
          <w:sz w:val="23"/>
          <w:szCs w:val="23"/>
        </w:rPr>
        <w:t>der Mensch</w:t>
      </w:r>
      <w:r w:rsidRPr="00FC00FD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ab/>
      </w:r>
    </w:p>
    <w:p w14:paraId="208DE032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5. seventy</w:t>
      </w:r>
      <w:r w:rsidRPr="00FC00FD">
        <w:rPr>
          <w:bCs/>
          <w:color w:val="1F4E79" w:themeColor="accent1" w:themeShade="80"/>
          <w:sz w:val="23"/>
          <w:szCs w:val="23"/>
        </w:rPr>
        <w:tab/>
        <w:t xml:space="preserve"> 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siebzig</w:t>
      </w:r>
      <w:proofErr w:type="spellEnd"/>
      <w:r w:rsidRPr="00FC00FD">
        <w:rPr>
          <w:bCs/>
          <w:color w:val="1F4E79" w:themeColor="accent1" w:themeShade="80"/>
          <w:sz w:val="23"/>
          <w:szCs w:val="23"/>
        </w:rPr>
        <w:tab/>
      </w:r>
    </w:p>
    <w:p w14:paraId="7DDE9A07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  <w:lang w:val="de-DE"/>
        </w:rPr>
      </w:pPr>
      <w:r w:rsidRPr="00FC00FD">
        <w:rPr>
          <w:bCs/>
          <w:color w:val="1F4E79" w:themeColor="accent1" w:themeShade="80"/>
          <w:sz w:val="23"/>
          <w:szCs w:val="23"/>
          <w:lang w:val="de-DE"/>
        </w:rPr>
        <w:t>6. body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/>
          <w:color w:val="1F4E79" w:themeColor="accent1" w:themeShade="80"/>
          <w:sz w:val="23"/>
          <w:szCs w:val="23"/>
          <w:lang w:val="de-DE"/>
        </w:rPr>
        <w:t>der Körper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</w:p>
    <w:p w14:paraId="5FC803C4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  <w:lang w:val="de-DE"/>
        </w:rPr>
      </w:pPr>
      <w:r w:rsidRPr="00FC00FD">
        <w:rPr>
          <w:bCs/>
          <w:color w:val="1F4E79" w:themeColor="accent1" w:themeShade="80"/>
          <w:sz w:val="23"/>
          <w:szCs w:val="23"/>
          <w:lang w:val="de-DE"/>
        </w:rPr>
        <w:t>7. plane</w:t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FC00FD">
        <w:rPr>
          <w:b/>
          <w:color w:val="1F4E79" w:themeColor="accent1" w:themeShade="80"/>
          <w:sz w:val="23"/>
          <w:szCs w:val="23"/>
          <w:lang w:val="de-DE"/>
        </w:rPr>
        <w:t>das Flugzeug</w:t>
      </w:r>
    </w:p>
    <w:p w14:paraId="17454E8C" w14:textId="77777777" w:rsidR="009C6643" w:rsidRPr="00FC00FD" w:rsidRDefault="009C6643" w:rsidP="009C6643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8. to know, knowing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wissen</w:t>
      </w:r>
      <w:proofErr w:type="spellEnd"/>
    </w:p>
    <w:p w14:paraId="58E30A41" w14:textId="77777777" w:rsidR="009C6643" w:rsidRPr="00FC00FD" w:rsidRDefault="009C6643" w:rsidP="009C6643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9. now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jetzt</w:t>
      </w:r>
      <w:proofErr w:type="spellEnd"/>
    </w:p>
    <w:p w14:paraId="190D3EB3" w14:textId="77777777" w:rsidR="009C6643" w:rsidRPr="00FC00FD" w:rsidRDefault="009C6643" w:rsidP="009C6643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10. to clean, cleaning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putzen</w:t>
      </w:r>
      <w:proofErr w:type="spellEnd"/>
      <w:r w:rsidRPr="00FC00FD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</w:p>
    <w:p w14:paraId="2C2B1FC3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11. bicycle, bike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/>
          <w:color w:val="1F4E79" w:themeColor="accent1" w:themeShade="80"/>
          <w:sz w:val="23"/>
          <w:szCs w:val="23"/>
        </w:rPr>
        <w:t xml:space="preserve">das </w:t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Fahrrad</w:t>
      </w:r>
      <w:proofErr w:type="spellEnd"/>
      <w:r w:rsidRPr="00FC00FD">
        <w:rPr>
          <w:bCs/>
          <w:color w:val="1F4E79" w:themeColor="accent1" w:themeShade="80"/>
          <w:sz w:val="23"/>
          <w:szCs w:val="23"/>
        </w:rPr>
        <w:tab/>
      </w:r>
    </w:p>
    <w:p w14:paraId="0D6E414D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12. I must, have to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/>
          <w:color w:val="1F4E79" w:themeColor="accent1" w:themeShade="80"/>
          <w:sz w:val="23"/>
          <w:szCs w:val="23"/>
        </w:rPr>
        <w:t>Ich muss</w:t>
      </w:r>
      <w:r w:rsidRPr="00FC00FD">
        <w:rPr>
          <w:bCs/>
          <w:color w:val="1F4E79" w:themeColor="accent1" w:themeShade="80"/>
          <w:sz w:val="23"/>
          <w:szCs w:val="23"/>
        </w:rPr>
        <w:tab/>
      </w:r>
    </w:p>
    <w:p w14:paraId="59CBE90F" w14:textId="77777777" w:rsidR="009C6643" w:rsidRPr="00FC00FD" w:rsidRDefault="009C6643" w:rsidP="009C6643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14. practical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FC00FD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proofErr w:type="spellStart"/>
      <w:r w:rsidRPr="00FC00FD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praktisch</w:t>
      </w:r>
      <w:proofErr w:type="spellEnd"/>
    </w:p>
    <w:p w14:paraId="7EB8C63A" w14:textId="77777777" w:rsidR="009C6643" w:rsidRPr="00FC00FD" w:rsidRDefault="009C6643" w:rsidP="009C6643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15. to go, going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gehen</w:t>
      </w:r>
      <w:proofErr w:type="spellEnd"/>
    </w:p>
    <w:p w14:paraId="1199A0D9" w14:textId="77777777" w:rsidR="009C6643" w:rsidRPr="00FC00FD" w:rsidRDefault="009C6643" w:rsidP="009C6643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FC00FD">
        <w:rPr>
          <w:bCs/>
          <w:color w:val="1F4E79" w:themeColor="accent1" w:themeShade="80"/>
          <w:sz w:val="23"/>
          <w:szCs w:val="23"/>
        </w:rPr>
        <w:t>16. when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wann</w:t>
      </w:r>
      <w:proofErr w:type="spellEnd"/>
    </w:p>
    <w:p w14:paraId="4DBC6F63" w14:textId="77777777" w:rsidR="009C6643" w:rsidRPr="00FC00FD" w:rsidRDefault="009C6643" w:rsidP="009C6643">
      <w:pPr>
        <w:spacing w:line="360" w:lineRule="auto"/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</w:pPr>
      <w:r w:rsidRPr="00FC00FD">
        <w:rPr>
          <w:bCs/>
          <w:color w:val="1F4E79" w:themeColor="accent1" w:themeShade="80"/>
          <w:sz w:val="23"/>
          <w:szCs w:val="23"/>
        </w:rPr>
        <w:t>17. Austria</w:t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r w:rsidRPr="00FC00F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FC00FD">
        <w:rPr>
          <w:b/>
          <w:color w:val="1F4E79" w:themeColor="accent1" w:themeShade="80"/>
          <w:sz w:val="23"/>
          <w:szCs w:val="23"/>
        </w:rPr>
        <w:t>Österreich</w:t>
      </w:r>
      <w:proofErr w:type="spellEnd"/>
    </w:p>
    <w:p w14:paraId="5109F88A" w14:textId="77777777" w:rsidR="009C6643" w:rsidRPr="00FC00FD" w:rsidRDefault="009C6643" w:rsidP="009C664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highlight w:val="yellow"/>
          <w:lang w:eastAsia="en-GB"/>
        </w:rPr>
      </w:pPr>
    </w:p>
    <w:p w14:paraId="06909C3B" w14:textId="77777777" w:rsidR="009C6643" w:rsidRPr="00FC00FD" w:rsidRDefault="009C6643" w:rsidP="009C664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highlight w:val="yellow"/>
          <w:lang w:eastAsia="en-GB"/>
        </w:rPr>
      </w:pPr>
    </w:p>
    <w:p w14:paraId="74C62B98" w14:textId="77777777" w:rsidR="009C6643" w:rsidRPr="00FC00FD" w:rsidRDefault="009C6643" w:rsidP="009C664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  <w:sectPr w:rsidR="009C6643" w:rsidRPr="00FC00FD" w:rsidSect="00022C1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71834DD8" w14:textId="77777777" w:rsidR="009C6643" w:rsidRPr="00FC00FD" w:rsidRDefault="009C6643" w:rsidP="009C6643">
      <w:pPr>
        <w:rPr>
          <w:rFonts w:eastAsia="Times New Roman" w:cs="Arial"/>
          <w:color w:val="1F4E79" w:themeColor="accent1" w:themeShade="80"/>
          <w:lang w:eastAsia="en-GB"/>
        </w:rPr>
      </w:pPr>
    </w:p>
    <w:p w14:paraId="5A563455" w14:textId="77777777" w:rsidR="00B50CC5" w:rsidRPr="00FC00FD" w:rsidRDefault="00B50CC5" w:rsidP="00B50CC5">
      <w:pPr>
        <w:pStyle w:val="Heading2"/>
        <w:rPr>
          <w:b/>
          <w:bCs/>
          <w:color w:val="1F4E79" w:themeColor="accent1" w:themeShade="80"/>
          <w:sz w:val="36"/>
          <w:szCs w:val="36"/>
        </w:rPr>
      </w:pPr>
      <w:r w:rsidRPr="00FC00FD">
        <w:rPr>
          <w:b/>
          <w:bCs/>
          <w:color w:val="1F4E79" w:themeColor="accent1" w:themeShade="80"/>
          <w:lang w:eastAsia="en-GB"/>
        </w:rPr>
        <w:t>VOCABULARY PART B (VERB AND NOUN PAIRS)</w:t>
      </w:r>
    </w:p>
    <w:p w14:paraId="582FBB34" w14:textId="77777777" w:rsidR="00B50CC5" w:rsidRPr="00FC00FD" w:rsidRDefault="00B50CC5" w:rsidP="009C664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4FCE77B" w14:textId="2727B4CB" w:rsidR="009C6643" w:rsidRPr="00FC00FD" w:rsidRDefault="00D07FF9" w:rsidP="009C664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  <w:r>
        <w:rPr>
          <w:rFonts w:eastAsia="Times New Roman" w:cs="Arial"/>
          <w:bCs/>
          <w:color w:val="1F4E79" w:themeColor="accent1" w:themeShade="80"/>
          <w:lang w:val="de-DE" w:eastAsia="en-GB"/>
        </w:rPr>
        <w:t>1.</w:t>
      </w:r>
      <w:r w:rsidR="009C6643" w:rsidRPr="00FC00FD">
        <w:rPr>
          <w:rFonts w:ascii="Calibri" w:eastAsia="Times New Roman" w:hAnsi="Calibri" w:cs="Calibri"/>
          <w:color w:val="1F4E79" w:themeColor="accent1" w:themeShade="80"/>
          <w:sz w:val="22"/>
          <w:szCs w:val="22"/>
          <w:lang w:val="de-DE" w:eastAsia="fr-FR"/>
        </w:rPr>
        <w:t xml:space="preserve"> </w:t>
      </w:r>
      <w:r w:rsidR="009C6643" w:rsidRPr="00FC00FD">
        <w:rPr>
          <w:rFonts w:eastAsia="Times New Roman" w:cs="Arial"/>
          <w:bCs/>
          <w:color w:val="1F4E79" w:themeColor="accent1" w:themeShade="80"/>
          <w:lang w:val="de-DE" w:eastAsia="en-GB"/>
        </w:rPr>
        <w:t>erwarten</w:t>
      </w:r>
    </w:p>
    <w:p w14:paraId="654922F6" w14:textId="77777777" w:rsidR="009C6643" w:rsidRPr="00FC00FD" w:rsidRDefault="009C6643" w:rsidP="009C664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p w14:paraId="41CF29EF" w14:textId="15E8CCD7" w:rsidR="009C6643" w:rsidRPr="00FC00FD" w:rsidRDefault="00D07FF9" w:rsidP="009C664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  <w:r>
        <w:rPr>
          <w:rFonts w:eastAsia="Times New Roman" w:cs="Arial"/>
          <w:bCs/>
          <w:color w:val="1F4E79" w:themeColor="accent1" w:themeShade="80"/>
          <w:lang w:val="de-DE" w:eastAsia="en-GB"/>
        </w:rPr>
        <w:t>2.</w:t>
      </w:r>
      <w:r w:rsidR="009C6643" w:rsidRPr="00FC00FD">
        <w:rPr>
          <w:rFonts w:eastAsia="Times New Roman" w:cs="Arial"/>
          <w:bCs/>
          <w:color w:val="1F4E79" w:themeColor="accent1" w:themeShade="80"/>
          <w:lang w:val="de-DE" w:eastAsia="en-GB"/>
        </w:rPr>
        <w:t xml:space="preserve"> bluten</w:t>
      </w:r>
    </w:p>
    <w:p w14:paraId="43888540" w14:textId="77777777" w:rsidR="009C6643" w:rsidRPr="00FC00FD" w:rsidRDefault="009C6643" w:rsidP="009C664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p w14:paraId="792B2155" w14:textId="04CA8516" w:rsidR="00975D6E" w:rsidRPr="00FC00FD" w:rsidRDefault="00D07FF9" w:rsidP="009C6643">
      <w:pPr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bCs/>
          <w:color w:val="1F4E79" w:themeColor="accent1" w:themeShade="80"/>
          <w:lang w:val="de-DE" w:eastAsia="en-GB"/>
        </w:rPr>
        <w:t>3.</w:t>
      </w:r>
      <w:r w:rsidR="009C6643" w:rsidRPr="00FC00FD">
        <w:rPr>
          <w:rFonts w:eastAsia="Times New Roman" w:cs="Arial"/>
          <w:bCs/>
          <w:color w:val="1F4E79" w:themeColor="accent1" w:themeShade="80"/>
          <w:lang w:val="de-DE" w:eastAsia="en-GB"/>
        </w:rPr>
        <w:t xml:space="preserve"> vergleichen</w:t>
      </w:r>
      <w:r w:rsidR="009C6643" w:rsidRPr="00FC00F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975D6E" w:rsidRPr="00FC00FD">
        <w:rPr>
          <w:rFonts w:eastAsia="Times New Roman" w:cs="Arial"/>
          <w:color w:val="1F4E79" w:themeColor="accent1" w:themeShade="80"/>
          <w:lang w:val="de-DE" w:eastAsia="en-GB"/>
        </w:rPr>
        <w:br w:type="page"/>
      </w:r>
    </w:p>
    <w:p w14:paraId="285C088A" w14:textId="6AC5A700" w:rsidR="006E1439" w:rsidRPr="00FC00FD" w:rsidRDefault="006E1439" w:rsidP="0027682C">
      <w:pPr>
        <w:pStyle w:val="Heading2"/>
        <w:rPr>
          <w:color w:val="1F4E79" w:themeColor="accent1" w:themeShade="80"/>
          <w:lang w:val="de-DE"/>
        </w:rPr>
      </w:pPr>
      <w:r w:rsidRPr="00FC00FD">
        <w:rPr>
          <w:b/>
          <w:bCs/>
          <w:color w:val="1F4E79" w:themeColor="accent1" w:themeShade="80"/>
          <w:lang w:val="de-DE" w:eastAsia="en-GB"/>
        </w:rPr>
        <w:lastRenderedPageBreak/>
        <w:t>GRAMMAR</w:t>
      </w:r>
      <w:r w:rsidRPr="00FC00FD">
        <w:rPr>
          <w:b/>
          <w:bCs/>
          <w:color w:val="1F4E79" w:themeColor="accent1" w:themeShade="80"/>
          <w:lang w:val="de-DE"/>
        </w:rPr>
        <w:t xml:space="preserve"> PART A</w:t>
      </w:r>
      <w:r w:rsidR="00B01D10" w:rsidRPr="00FC00FD">
        <w:rPr>
          <w:color w:val="1F4E79" w:themeColor="accent1" w:themeShade="80"/>
          <w:lang w:val="de-DE"/>
        </w:rPr>
        <w:t xml:space="preserve"> </w:t>
      </w:r>
      <w:r w:rsidR="00B01D10" w:rsidRPr="00FC00FD">
        <w:rPr>
          <w:b/>
          <w:color w:val="1F4E79" w:themeColor="accent1" w:themeShade="80"/>
          <w:lang w:val="de-DE"/>
        </w:rPr>
        <w:t>(PAST)</w:t>
      </w:r>
    </w:p>
    <w:p w14:paraId="33861796" w14:textId="72019622" w:rsidR="003E565B" w:rsidRPr="00FC00FD" w:rsidRDefault="003E565B" w:rsidP="003E565B">
      <w:pPr>
        <w:pStyle w:val="Heading2"/>
        <w:spacing w:after="0"/>
        <w:rPr>
          <w:b/>
          <w:bCs/>
          <w:color w:val="1F4E79" w:themeColor="accent1" w:themeShade="80"/>
        </w:rPr>
      </w:pPr>
      <w:r w:rsidRPr="00FC00FD">
        <w:rPr>
          <w:b/>
          <w:bCs/>
          <w:color w:val="1F4E79" w:themeColor="accent1" w:themeShade="80"/>
        </w:rPr>
        <w:t>Marks should not be deducted for pronunciation unless the pronunciation makes the grammar itself incorrect.</w:t>
      </w:r>
    </w:p>
    <w:p w14:paraId="41E98F96" w14:textId="77777777" w:rsidR="003E565B" w:rsidRPr="00973966" w:rsidRDefault="003E565B" w:rsidP="003E565B">
      <w:pPr>
        <w:rPr>
          <w:color w:val="1F4E79" w:themeColor="accent1" w:themeShade="80"/>
        </w:rPr>
      </w:pPr>
    </w:p>
    <w:p w14:paraId="6DC069D3" w14:textId="77777777" w:rsidR="006E1439" w:rsidRPr="00FC00FD" w:rsidRDefault="006E1439" w:rsidP="0027682C">
      <w:pPr>
        <w:rPr>
          <w:color w:val="1F4E79" w:themeColor="accent1" w:themeShade="80"/>
          <w:szCs w:val="26"/>
        </w:rPr>
      </w:pPr>
      <w:r w:rsidRPr="00FC00FD">
        <w:rPr>
          <w:color w:val="1F4E79" w:themeColor="accent1" w:themeShade="80"/>
          <w:szCs w:val="26"/>
        </w:rPr>
        <w:t xml:space="preserve">Grammar focus: Perfect tense (with </w:t>
      </w:r>
      <w:proofErr w:type="spellStart"/>
      <w:r w:rsidRPr="00FC00FD">
        <w:rPr>
          <w:i/>
          <w:color w:val="1F4E79" w:themeColor="accent1" w:themeShade="80"/>
          <w:szCs w:val="26"/>
        </w:rPr>
        <w:t>haben</w:t>
      </w:r>
      <w:proofErr w:type="spellEnd"/>
      <w:r w:rsidRPr="00FC00FD">
        <w:rPr>
          <w:i/>
          <w:color w:val="1F4E79" w:themeColor="accent1" w:themeShade="80"/>
          <w:szCs w:val="26"/>
        </w:rPr>
        <w:t xml:space="preserve"> </w:t>
      </w:r>
      <w:r w:rsidRPr="00FC00FD">
        <w:rPr>
          <w:color w:val="1F4E79" w:themeColor="accent1" w:themeShade="80"/>
          <w:szCs w:val="26"/>
        </w:rPr>
        <w:t xml:space="preserve">and </w:t>
      </w:r>
      <w:r w:rsidRPr="00FC00FD">
        <w:rPr>
          <w:i/>
          <w:color w:val="1F4E79" w:themeColor="accent1" w:themeShade="80"/>
          <w:szCs w:val="26"/>
        </w:rPr>
        <w:t>sein</w:t>
      </w:r>
      <w:r w:rsidRPr="00FC00FD">
        <w:rPr>
          <w:color w:val="1F4E79" w:themeColor="accent1" w:themeShade="80"/>
          <w:szCs w:val="26"/>
        </w:rPr>
        <w:t>) &amp; manner/place order</w:t>
      </w:r>
    </w:p>
    <w:p w14:paraId="09A8BFBD" w14:textId="77777777" w:rsidR="006E1439" w:rsidRPr="00FC00FD" w:rsidRDefault="006E1439" w:rsidP="0027682C">
      <w:pPr>
        <w:rPr>
          <w:color w:val="1F4E79" w:themeColor="accent1" w:themeShade="80"/>
        </w:rPr>
      </w:pPr>
      <w:r w:rsidRPr="00FC00FD">
        <w:rPr>
          <w:color w:val="1F4E79" w:themeColor="accent1" w:themeShade="80"/>
          <w:szCs w:val="26"/>
        </w:rPr>
        <w:t xml:space="preserve">Instruction to pupils: </w:t>
      </w:r>
      <w:r w:rsidRPr="00FC00FD">
        <w:rPr>
          <w:color w:val="1F4E79" w:themeColor="accent1" w:themeShade="80"/>
        </w:rPr>
        <w:t>Say the German for the English in brackets. Use the clues to help you.</w:t>
      </w:r>
    </w:p>
    <w:p w14:paraId="29D06158" w14:textId="77777777" w:rsidR="006E1439" w:rsidRPr="00FC00FD" w:rsidRDefault="006E1439" w:rsidP="006E1439">
      <w:pPr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Remember to use the perfect tense and think about word order.</w:t>
      </w:r>
    </w:p>
    <w:tbl>
      <w:tblPr>
        <w:tblStyle w:val="TableGrid"/>
        <w:tblpPr w:leftFromText="180" w:rightFromText="180" w:vertAnchor="text" w:horzAnchor="margin" w:tblpY="26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C00FD" w:rsidRPr="00FC00FD" w14:paraId="7025EEFE" w14:textId="77777777" w:rsidTr="003E565B">
        <w:trPr>
          <w:trHeight w:val="241"/>
        </w:trPr>
        <w:tc>
          <w:tcPr>
            <w:tcW w:w="11052" w:type="dxa"/>
          </w:tcPr>
          <w:p w14:paraId="13744FCC" w14:textId="2B1D20CF" w:rsidR="00C21229" w:rsidRPr="00FC00FD" w:rsidRDefault="00C21229" w:rsidP="00750437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="00750437" w:rsidRPr="00FC00FD">
              <w:rPr>
                <w:rFonts w:cs="Arial"/>
                <w:b/>
                <w:color w:val="1F4E79" w:themeColor="accent1" w:themeShade="80"/>
                <w:szCs w:val="20"/>
              </w:rPr>
              <w:t>2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FC00FD" w:rsidRPr="00FC00FD" w14:paraId="01EA7664" w14:textId="77777777" w:rsidTr="003E565B">
        <w:trPr>
          <w:trHeight w:val="958"/>
        </w:trPr>
        <w:tc>
          <w:tcPr>
            <w:tcW w:w="11052" w:type="dxa"/>
          </w:tcPr>
          <w:p w14:paraId="2FD765CA" w14:textId="77777777" w:rsidR="00C21229" w:rsidRPr="00FC00FD" w:rsidRDefault="00C21229" w:rsidP="00C21229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i/>
                <w:color w:val="1F4E79" w:themeColor="accent1" w:themeShade="80"/>
                <w:szCs w:val="20"/>
              </w:rPr>
              <w:t>For item 1:</w:t>
            </w:r>
          </w:p>
          <w:p w14:paraId="5217615F" w14:textId="2D6DA6D2" w:rsidR="00C21229" w:rsidRPr="00FC00FD" w:rsidRDefault="00C21229" w:rsidP="00C21229">
            <w:pPr>
              <w:rPr>
                <w:rFonts w:cs="Arial"/>
                <w:color w:val="1F4E79" w:themeColor="accent1" w:themeShade="80"/>
                <w:sz w:val="22"/>
                <w:szCs w:val="20"/>
                <w:u w:val="single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 mark</w:t>
            </w:r>
            <w:r w:rsidRPr="00FC00F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auxiliary </w:t>
            </w:r>
            <w:r w:rsidR="007F4B38"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="007F4B38"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="007F4B38"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choice of auxiliary (</w:t>
            </w:r>
            <w:proofErr w:type="spellStart"/>
            <w:r w:rsidR="007F4B38"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haben</w:t>
            </w:r>
            <w:proofErr w:type="spellEnd"/>
            <w:r w:rsidR="007F4B38"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); </w:t>
            </w:r>
            <w:r w:rsidR="007F4B38"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="007F4B38"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formation)</w:t>
            </w:r>
          </w:p>
          <w:p w14:paraId="2DA3D9E2" w14:textId="636B492B" w:rsidR="00C21229" w:rsidRPr="00FC00FD" w:rsidRDefault="00C21229" w:rsidP="00C21229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</w:t>
            </w:r>
            <w:r w:rsidRPr="00FC00F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FC00F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FC00F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past participle 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 xml:space="preserve">0.5 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for correct formation; 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position)</w:t>
            </w:r>
          </w:p>
        </w:tc>
      </w:tr>
    </w:tbl>
    <w:p w14:paraId="72923460" w14:textId="104F32C1" w:rsidR="00C21229" w:rsidRPr="00FC00FD" w:rsidRDefault="002D0C9B" w:rsidP="00C21229">
      <w:pPr>
        <w:spacing w:after="0"/>
        <w:rPr>
          <w:color w:val="1F4E79" w:themeColor="accent1" w:themeShade="80"/>
        </w:rPr>
      </w:pPr>
      <w:r w:rsidRPr="00FC00FD">
        <w:rPr>
          <w:color w:val="1F4E79" w:themeColor="accent1" w:themeShade="80"/>
          <w:szCs w:val="26"/>
        </w:rPr>
        <w:t xml:space="preserve">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CD5CF4" w:rsidRPr="00FC00FD" w14:paraId="615734D5" w14:textId="77777777" w:rsidTr="003E565B">
        <w:trPr>
          <w:trHeight w:val="905"/>
        </w:trPr>
        <w:tc>
          <w:tcPr>
            <w:tcW w:w="421" w:type="dxa"/>
            <w:vAlign w:val="center"/>
          </w:tcPr>
          <w:p w14:paraId="5D7BBAE9" w14:textId="77777777" w:rsidR="00CD5CF4" w:rsidRPr="00FC00FD" w:rsidRDefault="00CD5CF4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6EBE5FB2" w14:textId="2AE54223" w:rsidR="00CD5CF4" w:rsidRPr="00FC00FD" w:rsidRDefault="00CD5CF4" w:rsidP="00CD5CF4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Klara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hat gut gearbeit</w:t>
            </w:r>
            <w:r w:rsidR="0027682C" w:rsidRPr="00FC00FD">
              <w:rPr>
                <w:b/>
                <w:color w:val="1F4E79" w:themeColor="accent1" w:themeShade="80"/>
                <w:u w:val="single"/>
                <w:lang w:val="de-DE"/>
              </w:rPr>
              <w:t>et</w:t>
            </w:r>
            <w:r w:rsidRPr="00FC00FD">
              <w:rPr>
                <w:color w:val="1F4E79" w:themeColor="accent1" w:themeShade="80"/>
                <w:lang w:val="de-DE"/>
              </w:rPr>
              <w:t>. (worked well)</w:t>
            </w:r>
          </w:p>
        </w:tc>
        <w:tc>
          <w:tcPr>
            <w:tcW w:w="3074" w:type="dxa"/>
            <w:vAlign w:val="center"/>
          </w:tcPr>
          <w:p w14:paraId="186A34D0" w14:textId="77777777" w:rsidR="00CD5CF4" w:rsidRPr="00FC00FD" w:rsidRDefault="00CD5CF4" w:rsidP="00815440">
            <w:pPr>
              <w:rPr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work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arbeiten</w:t>
            </w:r>
            <w:proofErr w:type="spellEnd"/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</w:p>
          <w:p w14:paraId="3D78E0DC" w14:textId="77777777" w:rsidR="00CD5CF4" w:rsidRPr="00FC00FD" w:rsidRDefault="00CD5CF4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well, good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</w:rPr>
              <w:t>gut</w:t>
            </w:r>
          </w:p>
        </w:tc>
      </w:tr>
    </w:tbl>
    <w:p w14:paraId="31528A28" w14:textId="4F328BB4" w:rsidR="00C21229" w:rsidRPr="00FC00FD" w:rsidRDefault="00C21229" w:rsidP="00C21229">
      <w:pPr>
        <w:rPr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26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C00FD" w:rsidRPr="00FC00FD" w14:paraId="6A5A4E12" w14:textId="77777777" w:rsidTr="003E565B">
        <w:trPr>
          <w:trHeight w:val="241"/>
        </w:trPr>
        <w:tc>
          <w:tcPr>
            <w:tcW w:w="11052" w:type="dxa"/>
          </w:tcPr>
          <w:p w14:paraId="3DC2844D" w14:textId="11DE2C0E" w:rsidR="00C21229" w:rsidRPr="00FC00FD" w:rsidRDefault="00A45D82" w:rsidP="00A45D8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>2</w:t>
            </w:r>
            <w:r w:rsidR="00C21229" w:rsidRPr="00FC00FD">
              <w:rPr>
                <w:rFonts w:cs="Arial"/>
                <w:color w:val="1F4E79" w:themeColor="accent1" w:themeShade="80"/>
                <w:szCs w:val="20"/>
              </w:rPr>
              <w:t xml:space="preserve"> marks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2</w:t>
            </w:r>
            <w:r w:rsidR="00C21229"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="00C21229" w:rsidRPr="00FC00F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FC00FD" w:rsidRPr="00FC00FD" w14:paraId="51BD518A" w14:textId="77777777" w:rsidTr="003E565B">
        <w:trPr>
          <w:trHeight w:val="958"/>
        </w:trPr>
        <w:tc>
          <w:tcPr>
            <w:tcW w:w="11052" w:type="dxa"/>
          </w:tcPr>
          <w:p w14:paraId="2571E90C" w14:textId="30EE541E" w:rsidR="00C21229" w:rsidRPr="00FC00FD" w:rsidRDefault="00C21229" w:rsidP="00EE7BE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i/>
                <w:color w:val="1F4E79" w:themeColor="accent1" w:themeShade="80"/>
                <w:szCs w:val="20"/>
              </w:rPr>
              <w:t>For item 2:</w:t>
            </w:r>
          </w:p>
          <w:p w14:paraId="271174A8" w14:textId="3D41973C" w:rsidR="007F4B38" w:rsidRPr="00FC00FD" w:rsidRDefault="007F4B38" w:rsidP="007F4B38">
            <w:pPr>
              <w:rPr>
                <w:rFonts w:cs="Arial"/>
                <w:color w:val="1F4E79" w:themeColor="accent1" w:themeShade="80"/>
                <w:sz w:val="22"/>
                <w:szCs w:val="20"/>
                <w:u w:val="single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 mark</w:t>
            </w:r>
            <w:r w:rsidRPr="00FC00F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auxiliary 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choice of auxiliary (sein); 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formation)</w:t>
            </w:r>
          </w:p>
          <w:p w14:paraId="723AB84D" w14:textId="536432EE" w:rsidR="00C21229" w:rsidRPr="00FC00FD" w:rsidRDefault="00C21229" w:rsidP="00EE7BE3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</w:t>
            </w:r>
            <w:r w:rsidRPr="00FC00F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FC00F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FC00F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past participle 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 xml:space="preserve">0.5 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for correct formation; 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position)</w:t>
            </w:r>
          </w:p>
        </w:tc>
      </w:tr>
    </w:tbl>
    <w:p w14:paraId="6FB1DE55" w14:textId="77777777" w:rsidR="00C21229" w:rsidRPr="00FC00FD" w:rsidRDefault="00C21229" w:rsidP="00C21229">
      <w:pPr>
        <w:spacing w:after="0"/>
        <w:rPr>
          <w:color w:val="1F4E79" w:themeColor="accent1" w:themeShade="8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781148" w:rsidRPr="00FC00FD" w14:paraId="141B4E81" w14:textId="77777777" w:rsidTr="003E565B">
        <w:trPr>
          <w:trHeight w:val="752"/>
        </w:trPr>
        <w:tc>
          <w:tcPr>
            <w:tcW w:w="421" w:type="dxa"/>
            <w:vAlign w:val="center"/>
          </w:tcPr>
          <w:p w14:paraId="11727E21" w14:textId="77777777" w:rsidR="00781148" w:rsidRPr="00FC00FD" w:rsidRDefault="00781148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4D7D088B" w14:textId="0C161B82" w:rsidR="00781148" w:rsidRPr="00FC00FD" w:rsidRDefault="00781148" w:rsidP="00A45D82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Ich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bin nach London gefahren</w:t>
            </w:r>
            <w:r w:rsidRPr="00FC00FD">
              <w:rPr>
                <w:color w:val="1F4E79" w:themeColor="accent1" w:themeShade="80"/>
                <w:lang w:val="de-DE"/>
              </w:rPr>
              <w:t xml:space="preserve">. </w:t>
            </w:r>
            <w:r w:rsidRPr="00FC00FD">
              <w:rPr>
                <w:color w:val="1F4E79" w:themeColor="accent1" w:themeShade="80"/>
              </w:rPr>
              <w:t>(travelled to London)</w:t>
            </w:r>
          </w:p>
        </w:tc>
        <w:tc>
          <w:tcPr>
            <w:tcW w:w="3074" w:type="dxa"/>
            <w:vAlign w:val="center"/>
          </w:tcPr>
          <w:p w14:paraId="50BDAD90" w14:textId="77777777" w:rsidR="00781148" w:rsidRPr="00FC00FD" w:rsidRDefault="00781148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travel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fahren</w:t>
            </w:r>
            <w:proofErr w:type="spellEnd"/>
          </w:p>
          <w:p w14:paraId="17B84AD3" w14:textId="79FA1671" w:rsidR="00781148" w:rsidRPr="00FC00FD" w:rsidRDefault="00A45D82" w:rsidP="00A45D82">
            <w:pPr>
              <w:rPr>
                <w:i/>
                <w:color w:val="1F4E79" w:themeColor="accent1" w:themeShade="80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London</w:t>
            </w:r>
            <w:r w:rsidR="00781148"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nach</w:t>
            </w:r>
            <w:proofErr w:type="spellEnd"/>
            <w:r w:rsidRPr="00FC00FD">
              <w:rPr>
                <w:i/>
                <w:color w:val="1F4E79" w:themeColor="accent1" w:themeShade="80"/>
                <w:sz w:val="22"/>
              </w:rPr>
              <w:t xml:space="preserve"> London</w:t>
            </w:r>
          </w:p>
        </w:tc>
      </w:tr>
    </w:tbl>
    <w:p w14:paraId="7527761F" w14:textId="444E7886" w:rsidR="00C21229" w:rsidRPr="00FC00FD" w:rsidRDefault="00C21229" w:rsidP="00C21229">
      <w:pPr>
        <w:rPr>
          <w:color w:val="1F4E79" w:themeColor="accent1" w:themeShade="80"/>
        </w:rPr>
      </w:pPr>
    </w:p>
    <w:p w14:paraId="7A8C60A9" w14:textId="1B0DA620" w:rsidR="006E1439" w:rsidRPr="00FC00FD" w:rsidRDefault="006E1439" w:rsidP="0027682C">
      <w:pPr>
        <w:pStyle w:val="Heading2"/>
        <w:rPr>
          <w:b/>
          <w:color w:val="1F4E79" w:themeColor="accent1" w:themeShade="80"/>
        </w:rPr>
      </w:pPr>
      <w:r w:rsidRPr="00FC00FD">
        <w:rPr>
          <w:b/>
          <w:bCs/>
          <w:color w:val="1F4E79" w:themeColor="accent1" w:themeShade="80"/>
          <w:lang w:eastAsia="en-GB"/>
        </w:rPr>
        <w:t>GRAMMAR PART</w:t>
      </w:r>
      <w:r w:rsidRPr="00FC00FD">
        <w:rPr>
          <w:b/>
          <w:color w:val="1F4E79" w:themeColor="accent1" w:themeShade="80"/>
        </w:rPr>
        <w:t xml:space="preserve"> B</w:t>
      </w:r>
      <w:r w:rsidR="00B01D10" w:rsidRPr="00FC00FD">
        <w:rPr>
          <w:b/>
          <w:color w:val="1F4E79" w:themeColor="accent1" w:themeShade="80"/>
        </w:rPr>
        <w:t xml:space="preserve"> (VERB FORMS &amp; WORD ORDER)</w:t>
      </w:r>
    </w:p>
    <w:p w14:paraId="766538B0" w14:textId="77777777" w:rsidR="006E1439" w:rsidRPr="00FC00FD" w:rsidRDefault="006E1439" w:rsidP="0027682C">
      <w:pPr>
        <w:rPr>
          <w:color w:val="1F4E79" w:themeColor="accent1" w:themeShade="80"/>
          <w:szCs w:val="26"/>
        </w:rPr>
      </w:pPr>
      <w:r w:rsidRPr="00FC00FD">
        <w:rPr>
          <w:color w:val="1F4E79" w:themeColor="accent1" w:themeShade="80"/>
          <w:szCs w:val="26"/>
        </w:rPr>
        <w:t>Grammar focus: word order with conjunctions &amp; subject-verb agreement</w:t>
      </w:r>
    </w:p>
    <w:p w14:paraId="243CBD89" w14:textId="77777777" w:rsidR="006E1439" w:rsidRPr="00FC00FD" w:rsidRDefault="006E1439" w:rsidP="0027682C">
      <w:pPr>
        <w:rPr>
          <w:color w:val="1F4E79" w:themeColor="accent1" w:themeShade="80"/>
        </w:rPr>
      </w:pPr>
      <w:r w:rsidRPr="00FC00FD">
        <w:rPr>
          <w:color w:val="1F4E79" w:themeColor="accent1" w:themeShade="80"/>
          <w:szCs w:val="26"/>
        </w:rPr>
        <w:t xml:space="preserve">Instruction to pupils: </w:t>
      </w:r>
      <w:r w:rsidRPr="00FC00FD">
        <w:rPr>
          <w:color w:val="1F4E79" w:themeColor="accent1" w:themeShade="80"/>
        </w:rPr>
        <w:t xml:space="preserve">Say the </w:t>
      </w:r>
      <w:r w:rsidRPr="00A5445F">
        <w:rPr>
          <w:b/>
          <w:bCs/>
          <w:color w:val="1F4E79" w:themeColor="accent1" w:themeShade="80"/>
        </w:rPr>
        <w:t>German</w:t>
      </w:r>
      <w:r w:rsidRPr="00FC00FD">
        <w:rPr>
          <w:color w:val="1F4E79" w:themeColor="accent1" w:themeShade="80"/>
        </w:rPr>
        <w:t xml:space="preserve"> for the English in brackets. Use the clues to help you. </w:t>
      </w:r>
    </w:p>
    <w:p w14:paraId="49400583" w14:textId="77777777" w:rsidR="006E1439" w:rsidRPr="00FC00FD" w:rsidRDefault="006E1439" w:rsidP="006E1439">
      <w:pPr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Think about word order.</w:t>
      </w:r>
    </w:p>
    <w:tbl>
      <w:tblPr>
        <w:tblStyle w:val="TableGrid"/>
        <w:tblpPr w:leftFromText="180" w:rightFromText="180" w:vertAnchor="text" w:horzAnchor="margin" w:tblpY="6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C00FD" w:rsidRPr="00FC00FD" w14:paraId="26AE9558" w14:textId="77777777" w:rsidTr="003E565B">
        <w:trPr>
          <w:trHeight w:val="190"/>
        </w:trPr>
        <w:tc>
          <w:tcPr>
            <w:tcW w:w="11052" w:type="dxa"/>
          </w:tcPr>
          <w:p w14:paraId="6F7CED75" w14:textId="2394A44D" w:rsidR="002D0C9B" w:rsidRPr="00FC00FD" w:rsidRDefault="007F4B38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>2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 marks / item = max. </w:t>
            </w:r>
            <w:r w:rsidR="002D0C9B"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FC00FD" w:rsidRPr="00FC00FD" w14:paraId="2D2724BF" w14:textId="77777777" w:rsidTr="003E565B">
        <w:trPr>
          <w:trHeight w:val="190"/>
        </w:trPr>
        <w:tc>
          <w:tcPr>
            <w:tcW w:w="11052" w:type="dxa"/>
          </w:tcPr>
          <w:p w14:paraId="3E02A4C5" w14:textId="7D29AE8E" w:rsidR="002D0C9B" w:rsidRPr="00FC00FD" w:rsidRDefault="007F4B38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2D0C9B"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Correct word order</w:t>
            </w:r>
          </w:p>
          <w:p w14:paraId="431A89ED" w14:textId="5FC569B5" w:rsidR="007F4B38" w:rsidRPr="00FC00FD" w:rsidRDefault="007F4B38" w:rsidP="00E4405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Note: item 1 = WO1 (subject-verb); item 2 = WO3 (verb to end)</w:t>
            </w:r>
          </w:p>
          <w:p w14:paraId="7DE27367" w14:textId="77777777" w:rsidR="007F4B38" w:rsidRPr="00FC00FD" w:rsidRDefault="007F4B38" w:rsidP="00E44053">
            <w:pPr>
              <w:rPr>
                <w:rFonts w:cs="Arial"/>
                <w:b/>
                <w:bCs/>
                <w:color w:val="1F4E79" w:themeColor="accent1" w:themeShade="80"/>
                <w:szCs w:val="20"/>
              </w:rPr>
            </w:pPr>
          </w:p>
          <w:p w14:paraId="4203F6FD" w14:textId="6104827C" w:rsidR="002D0C9B" w:rsidRPr="00FC00FD" w:rsidRDefault="007F4B38" w:rsidP="0078114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2D0C9B"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="00781148" w:rsidRPr="00FC00FD">
              <w:rPr>
                <w:rFonts w:cs="Arial"/>
                <w:color w:val="1F4E79" w:themeColor="accent1" w:themeShade="80"/>
                <w:szCs w:val="20"/>
              </w:rPr>
              <w:t>Correct verb form</w:t>
            </w:r>
          </w:p>
        </w:tc>
      </w:tr>
    </w:tbl>
    <w:p w14:paraId="2E7CFA0B" w14:textId="77777777" w:rsidR="002D0C9B" w:rsidRPr="00FC00FD" w:rsidRDefault="002D0C9B" w:rsidP="002D0C9B">
      <w:pPr>
        <w:rPr>
          <w:color w:val="1F4E79" w:themeColor="accent1" w:themeShade="8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FC00FD" w:rsidRPr="00FC00FD" w14:paraId="3ADC70A2" w14:textId="77777777" w:rsidTr="003E565B">
        <w:trPr>
          <w:trHeight w:val="905"/>
        </w:trPr>
        <w:tc>
          <w:tcPr>
            <w:tcW w:w="421" w:type="dxa"/>
            <w:vAlign w:val="center"/>
          </w:tcPr>
          <w:p w14:paraId="78C9FAC2" w14:textId="77777777" w:rsidR="00781148" w:rsidRPr="00FC00FD" w:rsidRDefault="00781148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320C1B57" w14:textId="3AC4FDDB" w:rsidR="00781148" w:rsidRPr="00FC00FD" w:rsidRDefault="00781148" w:rsidP="00BB2C6A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Er mag Mathematik, denn sie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ist interessant</w:t>
            </w:r>
            <w:r w:rsidRPr="00FC00FD">
              <w:rPr>
                <w:color w:val="1F4E79" w:themeColor="accent1" w:themeShade="80"/>
                <w:lang w:val="de-DE"/>
              </w:rPr>
              <w:t>.  (is interesting)</w:t>
            </w:r>
          </w:p>
        </w:tc>
        <w:tc>
          <w:tcPr>
            <w:tcW w:w="3402" w:type="dxa"/>
            <w:vAlign w:val="center"/>
          </w:tcPr>
          <w:p w14:paraId="1581B3A5" w14:textId="77777777" w:rsidR="00781148" w:rsidRPr="00FC00FD" w:rsidRDefault="00781148" w:rsidP="00815440">
            <w:pPr>
              <w:rPr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be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</w:rPr>
              <w:t>sein</w:t>
            </w:r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</w:p>
          <w:p w14:paraId="2BD58F05" w14:textId="77777777" w:rsidR="00781148" w:rsidRPr="00FC00FD" w:rsidRDefault="00781148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interesting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interessant</w:t>
            </w:r>
            <w:proofErr w:type="spellEnd"/>
          </w:p>
        </w:tc>
      </w:tr>
      <w:tr w:rsidR="00781148" w:rsidRPr="00FC00FD" w14:paraId="1D295EAB" w14:textId="77777777" w:rsidTr="003E565B">
        <w:trPr>
          <w:trHeight w:val="752"/>
        </w:trPr>
        <w:tc>
          <w:tcPr>
            <w:tcW w:w="421" w:type="dxa"/>
            <w:vAlign w:val="center"/>
          </w:tcPr>
          <w:p w14:paraId="35D9CB12" w14:textId="77777777" w:rsidR="00781148" w:rsidRPr="00FC00FD" w:rsidRDefault="00781148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7F5051AB" w14:textId="37A693EC" w:rsidR="00781148" w:rsidRPr="00FC00FD" w:rsidRDefault="00781148" w:rsidP="00815440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Sie bleiben zu Hause, weil sie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Hausaufgaben machen</w:t>
            </w:r>
            <w:r w:rsidRPr="00FC00FD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475A0F0C" w14:textId="77777777" w:rsidR="00781148" w:rsidRPr="00FC00FD" w:rsidRDefault="00781148" w:rsidP="00815440">
            <w:pPr>
              <w:jc w:val="right"/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>(are doing homework)</w:t>
            </w:r>
          </w:p>
        </w:tc>
        <w:tc>
          <w:tcPr>
            <w:tcW w:w="3402" w:type="dxa"/>
            <w:vAlign w:val="center"/>
          </w:tcPr>
          <w:p w14:paraId="650017FF" w14:textId="77777777" w:rsidR="00781148" w:rsidRPr="00FC00FD" w:rsidRDefault="00781148" w:rsidP="00815440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C00FD">
              <w:rPr>
                <w:b/>
                <w:color w:val="1F4E79" w:themeColor="accent1" w:themeShade="80"/>
                <w:sz w:val="22"/>
                <w:lang w:val="de-DE"/>
              </w:rPr>
              <w:t>to do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  <w:lang w:val="de-DE"/>
              </w:rPr>
              <w:t>machen</w:t>
            </w:r>
          </w:p>
          <w:p w14:paraId="4FA58D45" w14:textId="77777777" w:rsidR="00781148" w:rsidRPr="00FC00FD" w:rsidRDefault="00781148" w:rsidP="00815440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C00FD">
              <w:rPr>
                <w:b/>
                <w:color w:val="1F4E79" w:themeColor="accent1" w:themeShade="80"/>
                <w:sz w:val="22"/>
                <w:lang w:val="de-DE"/>
              </w:rPr>
              <w:t>homework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  <w:lang w:val="de-DE"/>
              </w:rPr>
              <w:t>Hausaufgaben</w:t>
            </w:r>
          </w:p>
        </w:tc>
      </w:tr>
    </w:tbl>
    <w:p w14:paraId="27205690" w14:textId="28F01221" w:rsidR="006E1439" w:rsidRPr="00FC00FD" w:rsidRDefault="006E1439" w:rsidP="0027682C">
      <w:pPr>
        <w:pStyle w:val="Heading2"/>
        <w:rPr>
          <w:color w:val="1F4E79" w:themeColor="accent1" w:themeShade="80"/>
        </w:rPr>
      </w:pPr>
      <w:bookmarkStart w:id="23" w:name="_Hlk59141520"/>
      <w:r w:rsidRPr="00FC00FD">
        <w:rPr>
          <w:b/>
          <w:bCs/>
          <w:color w:val="1F4E79" w:themeColor="accent1" w:themeShade="80"/>
          <w:lang w:eastAsia="en-GB"/>
        </w:rPr>
        <w:lastRenderedPageBreak/>
        <w:t xml:space="preserve">GRAMMAR </w:t>
      </w:r>
      <w:bookmarkEnd w:id="23"/>
      <w:r w:rsidRPr="00FC00FD">
        <w:rPr>
          <w:b/>
          <w:bCs/>
          <w:color w:val="1F4E79" w:themeColor="accent1" w:themeShade="80"/>
          <w:lang w:eastAsia="en-GB"/>
        </w:rPr>
        <w:t>PART</w:t>
      </w:r>
      <w:r w:rsidRPr="00FC00FD">
        <w:rPr>
          <w:b/>
          <w:bCs/>
          <w:color w:val="1F4E79" w:themeColor="accent1" w:themeShade="80"/>
        </w:rPr>
        <w:t xml:space="preserve"> C</w:t>
      </w:r>
      <w:r w:rsidR="00B01D10" w:rsidRPr="00FC00FD">
        <w:rPr>
          <w:color w:val="1F4E79" w:themeColor="accent1" w:themeShade="80"/>
        </w:rPr>
        <w:t xml:space="preserve"> </w:t>
      </w:r>
      <w:r w:rsidR="00B01D10" w:rsidRPr="00FC00FD">
        <w:rPr>
          <w:b/>
          <w:color w:val="1F4E79" w:themeColor="accent1" w:themeShade="80"/>
        </w:rPr>
        <w:t>(VERB FORMS &amp; ADVERB PLACEMENT)</w:t>
      </w:r>
    </w:p>
    <w:p w14:paraId="1EA589C3" w14:textId="77777777" w:rsidR="006E1439" w:rsidRPr="00FC00FD" w:rsidRDefault="006E1439" w:rsidP="0027682C">
      <w:pPr>
        <w:rPr>
          <w:color w:val="1F4E79" w:themeColor="accent1" w:themeShade="80"/>
          <w:szCs w:val="26"/>
        </w:rPr>
      </w:pPr>
      <w:r w:rsidRPr="00FC00FD">
        <w:rPr>
          <w:color w:val="1F4E79" w:themeColor="accent1" w:themeShade="80"/>
          <w:szCs w:val="26"/>
        </w:rPr>
        <w:t>Grammar focus: adverb placement; subject-verb agreement</w:t>
      </w:r>
    </w:p>
    <w:p w14:paraId="4FA2C133" w14:textId="77777777" w:rsidR="006E1439" w:rsidRPr="00FC00FD" w:rsidRDefault="006E1439" w:rsidP="0027682C">
      <w:pPr>
        <w:rPr>
          <w:color w:val="1F4E79" w:themeColor="accent1" w:themeShade="80"/>
        </w:rPr>
      </w:pPr>
      <w:r w:rsidRPr="00FC00FD">
        <w:rPr>
          <w:color w:val="1F4E79" w:themeColor="accent1" w:themeShade="80"/>
          <w:szCs w:val="26"/>
        </w:rPr>
        <w:t xml:space="preserve">Instruction to pupils: </w:t>
      </w:r>
      <w:r w:rsidRPr="00FC00FD">
        <w:rPr>
          <w:color w:val="1F4E79" w:themeColor="accent1" w:themeShade="80"/>
        </w:rPr>
        <w:t xml:space="preserve">Say the German for the English in brackets. Use the clues to help you. </w:t>
      </w:r>
    </w:p>
    <w:p w14:paraId="31DAA6AF" w14:textId="77777777" w:rsidR="006E1439" w:rsidRPr="00FC00FD" w:rsidRDefault="006E1439" w:rsidP="006E1439">
      <w:pPr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Think about word order.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C00FD" w:rsidRPr="00FC00FD" w14:paraId="70C22AB3" w14:textId="77777777" w:rsidTr="003E565B">
        <w:trPr>
          <w:trHeight w:val="190"/>
        </w:trPr>
        <w:tc>
          <w:tcPr>
            <w:tcW w:w="11052" w:type="dxa"/>
          </w:tcPr>
          <w:p w14:paraId="13DBC285" w14:textId="65B431AE" w:rsidR="002D0C9B" w:rsidRPr="00FC00FD" w:rsidRDefault="00335E27" w:rsidP="00335E27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>2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 marks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4</w:t>
            </w:r>
            <w:r w:rsidR="002D0C9B"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marks in total </w:t>
            </w:r>
          </w:p>
        </w:tc>
      </w:tr>
      <w:tr w:rsidR="002D0C9B" w:rsidRPr="00FC00FD" w14:paraId="442980C0" w14:textId="77777777" w:rsidTr="003E565B">
        <w:trPr>
          <w:trHeight w:val="190"/>
        </w:trPr>
        <w:tc>
          <w:tcPr>
            <w:tcW w:w="11052" w:type="dxa"/>
          </w:tcPr>
          <w:p w14:paraId="56F59DBD" w14:textId="1470A2EF" w:rsidR="00335E27" w:rsidRPr="00FC00FD" w:rsidRDefault="002D0C9B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: Correct </w:t>
            </w:r>
            <w:r w:rsidR="00335E27" w:rsidRPr="00FC00FD">
              <w:rPr>
                <w:rFonts w:cs="Arial"/>
                <w:color w:val="1F4E79" w:themeColor="accent1" w:themeShade="80"/>
                <w:szCs w:val="20"/>
              </w:rPr>
              <w:t>adverb placement after the verb</w:t>
            </w:r>
          </w:p>
          <w:p w14:paraId="40276591" w14:textId="079FCFDE" w:rsidR="00335E27" w:rsidRPr="00FC00FD" w:rsidRDefault="00335E27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C5496CA" w14:textId="283AAFAB" w:rsidR="002D0C9B" w:rsidRPr="00FC00FD" w:rsidRDefault="00335E27" w:rsidP="008B791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1 mark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="008B791B" w:rsidRPr="00FC00FD">
              <w:rPr>
                <w:rFonts w:cs="Arial"/>
                <w:color w:val="1F4E79" w:themeColor="accent1" w:themeShade="80"/>
                <w:szCs w:val="20"/>
              </w:rPr>
              <w:t>Correct verb form</w:t>
            </w:r>
          </w:p>
        </w:tc>
      </w:tr>
    </w:tbl>
    <w:p w14:paraId="073D1687" w14:textId="77777777" w:rsidR="002D0C9B" w:rsidRPr="00FC00FD" w:rsidRDefault="002D0C9B" w:rsidP="002D0C9B">
      <w:pPr>
        <w:rPr>
          <w:color w:val="1F4E79" w:themeColor="accent1" w:themeShade="8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FC00FD" w:rsidRPr="00FC00FD" w14:paraId="5123E25C" w14:textId="77777777" w:rsidTr="003E565B">
        <w:trPr>
          <w:trHeight w:val="905"/>
        </w:trPr>
        <w:tc>
          <w:tcPr>
            <w:tcW w:w="421" w:type="dxa"/>
            <w:vAlign w:val="center"/>
          </w:tcPr>
          <w:p w14:paraId="4AECD7B1" w14:textId="77777777" w:rsidR="008B791B" w:rsidRPr="00FC00FD" w:rsidRDefault="008B791B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7E6A8B76" w14:textId="30031979" w:rsidR="008B791B" w:rsidRPr="00FC00FD" w:rsidRDefault="008B791B" w:rsidP="008B791B">
            <w:pPr>
              <w:rPr>
                <w:color w:val="1F4E79" w:themeColor="accent1" w:themeShade="80"/>
                <w:sz w:val="22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Ich </w:t>
            </w:r>
            <w:r w:rsidR="00A45D82" w:rsidRPr="00FC00FD">
              <w:rPr>
                <w:b/>
                <w:color w:val="1F4E79" w:themeColor="accent1" w:themeShade="80"/>
                <w:u w:val="single"/>
                <w:lang w:val="de-DE"/>
              </w:rPr>
              <w:t>ess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 xml:space="preserve">e gern </w:t>
            </w:r>
            <w:r w:rsidR="00A45D82" w:rsidRPr="00FC00FD">
              <w:rPr>
                <w:b/>
                <w:color w:val="1F4E79" w:themeColor="accent1" w:themeShade="80"/>
                <w:u w:val="single"/>
                <w:lang w:val="de-DE"/>
              </w:rPr>
              <w:t>Schokolade</w:t>
            </w:r>
            <w:r w:rsidRPr="00FC00FD">
              <w:rPr>
                <w:color w:val="1F4E79" w:themeColor="accent1" w:themeShade="80"/>
                <w:lang w:val="de-DE"/>
              </w:rPr>
              <w:t xml:space="preserve">. 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(like </w:t>
            </w:r>
            <w:r w:rsidR="00A45D82" w:rsidRPr="00FC00FD">
              <w:rPr>
                <w:color w:val="1F4E79" w:themeColor="accent1" w:themeShade="80"/>
                <w:sz w:val="22"/>
                <w:lang w:val="de-DE"/>
              </w:rPr>
              <w:t>eating chocolate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)  </w:t>
            </w:r>
          </w:p>
          <w:p w14:paraId="7B1B8AA6" w14:textId="43EDEB20" w:rsidR="008B791B" w:rsidRPr="00FC00FD" w:rsidRDefault="008B791B" w:rsidP="00A45D82">
            <w:pPr>
              <w:rPr>
                <w:i/>
                <w:color w:val="1F4E79" w:themeColor="accent1" w:themeShade="80"/>
                <w:lang w:val="de-DE"/>
              </w:rPr>
            </w:pPr>
            <w:r w:rsidRPr="00FC00FD">
              <w:rPr>
                <w:i/>
                <w:color w:val="1F4E79" w:themeColor="accent1" w:themeShade="80"/>
                <w:sz w:val="22"/>
                <w:lang w:val="de-DE"/>
              </w:rPr>
              <w:t xml:space="preserve">Note: also accept </w:t>
            </w:r>
            <w:r w:rsidR="003C6949" w:rsidRPr="00FC00FD">
              <w:rPr>
                <w:i/>
                <w:color w:val="1F4E79" w:themeColor="accent1" w:themeShade="80"/>
                <w:sz w:val="22"/>
                <w:lang w:val="de-DE"/>
              </w:rPr>
              <w:t xml:space="preserve">„Ich mag </w:t>
            </w:r>
            <w:r w:rsidR="00A45D82" w:rsidRPr="00FC00FD">
              <w:rPr>
                <w:i/>
                <w:color w:val="1F4E79" w:themeColor="accent1" w:themeShade="80"/>
                <w:sz w:val="22"/>
                <w:lang w:val="de-DE"/>
              </w:rPr>
              <w:t>Schokolade</w:t>
            </w:r>
            <w:r w:rsidR="003C6949" w:rsidRPr="00FC00FD">
              <w:rPr>
                <w:i/>
                <w:color w:val="1F4E79" w:themeColor="accent1" w:themeShade="80"/>
                <w:sz w:val="22"/>
                <w:lang w:val="de-DE"/>
              </w:rPr>
              <w:t xml:space="preserve"> </w:t>
            </w:r>
            <w:r w:rsidR="00A45D82" w:rsidRPr="00FC00FD">
              <w:rPr>
                <w:i/>
                <w:color w:val="1F4E79" w:themeColor="accent1" w:themeShade="80"/>
                <w:sz w:val="22"/>
                <w:lang w:val="de-DE"/>
              </w:rPr>
              <w:t>ess</w:t>
            </w:r>
            <w:r w:rsidR="003C6949" w:rsidRPr="00FC00FD">
              <w:rPr>
                <w:i/>
                <w:color w:val="1F4E79" w:themeColor="accent1" w:themeShade="80"/>
                <w:sz w:val="22"/>
                <w:lang w:val="de-DE"/>
              </w:rPr>
              <w:t>en.“</w:t>
            </w:r>
          </w:p>
        </w:tc>
        <w:tc>
          <w:tcPr>
            <w:tcW w:w="3402" w:type="dxa"/>
            <w:vAlign w:val="center"/>
          </w:tcPr>
          <w:p w14:paraId="6AA2EAFA" w14:textId="1BC8CA8D" w:rsidR="008B791B" w:rsidRPr="00FC00FD" w:rsidRDefault="008B791B" w:rsidP="00815440">
            <w:pPr>
              <w:rPr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 xml:space="preserve">to </w:t>
            </w:r>
            <w:r w:rsidR="00A45D82" w:rsidRPr="00FC00FD">
              <w:rPr>
                <w:b/>
                <w:color w:val="1F4E79" w:themeColor="accent1" w:themeShade="80"/>
                <w:sz w:val="22"/>
              </w:rPr>
              <w:t>eat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="00A45D82" w:rsidRPr="00FC00FD">
              <w:rPr>
                <w:i/>
                <w:color w:val="1F4E79" w:themeColor="accent1" w:themeShade="80"/>
                <w:sz w:val="22"/>
              </w:rPr>
              <w:t>esse</w:t>
            </w:r>
            <w:r w:rsidRPr="00FC00FD">
              <w:rPr>
                <w:i/>
                <w:color w:val="1F4E79" w:themeColor="accent1" w:themeShade="80"/>
                <w:sz w:val="22"/>
              </w:rPr>
              <w:t>n</w:t>
            </w:r>
            <w:proofErr w:type="spellEnd"/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</w:p>
          <w:p w14:paraId="071D6F96" w14:textId="432B6F99" w:rsidR="008B791B" w:rsidRPr="00FC00FD" w:rsidRDefault="00A45D82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chocolate</w:t>
            </w:r>
            <w:r w:rsidR="008B791B"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Schokolade</w:t>
            </w:r>
            <w:proofErr w:type="spellEnd"/>
          </w:p>
          <w:p w14:paraId="0F4E7D26" w14:textId="77777777" w:rsidR="008B791B" w:rsidRPr="00FC00FD" w:rsidRDefault="008B791B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like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color w:val="1F4E79" w:themeColor="accent1" w:themeShade="80"/>
                <w:sz w:val="22"/>
              </w:rPr>
              <w:t>gern</w:t>
            </w:r>
            <w:proofErr w:type="spellEnd"/>
          </w:p>
        </w:tc>
      </w:tr>
      <w:tr w:rsidR="008B791B" w:rsidRPr="00FC00FD" w14:paraId="150DD6AD" w14:textId="77777777" w:rsidTr="003E565B">
        <w:trPr>
          <w:trHeight w:val="752"/>
        </w:trPr>
        <w:tc>
          <w:tcPr>
            <w:tcW w:w="421" w:type="dxa"/>
            <w:vAlign w:val="center"/>
          </w:tcPr>
          <w:p w14:paraId="68AFCF2B" w14:textId="77777777" w:rsidR="008B791B" w:rsidRPr="00FC00FD" w:rsidRDefault="008B791B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3BAB861A" w14:textId="0B639463" w:rsidR="008B791B" w:rsidRPr="00FC00FD" w:rsidRDefault="008B791B" w:rsidP="004D5554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Lisa </w:t>
            </w:r>
            <w:r w:rsidR="00B0129A" w:rsidRPr="00FC00FD">
              <w:rPr>
                <w:b/>
                <w:color w:val="1F4E79" w:themeColor="accent1" w:themeShade="80"/>
                <w:u w:val="single"/>
                <w:lang w:val="de-DE"/>
              </w:rPr>
              <w:t xml:space="preserve">singt </w:t>
            </w:r>
            <w:r w:rsidR="004D5554" w:rsidRPr="00FC00FD">
              <w:rPr>
                <w:b/>
                <w:color w:val="1F4E79" w:themeColor="accent1" w:themeShade="80"/>
                <w:u w:val="single"/>
                <w:lang w:val="de-DE"/>
              </w:rPr>
              <w:t>oft im Chor</w:t>
            </w:r>
            <w:r w:rsidRPr="00FC00FD">
              <w:rPr>
                <w:color w:val="1F4E79" w:themeColor="accent1" w:themeShade="80"/>
                <w:lang w:val="de-DE"/>
              </w:rPr>
              <w:t xml:space="preserve">. </w:t>
            </w:r>
            <w:r w:rsidRPr="00FC00FD">
              <w:rPr>
                <w:color w:val="1F4E79" w:themeColor="accent1" w:themeShade="80"/>
                <w:sz w:val="22"/>
              </w:rPr>
              <w:t>(</w:t>
            </w:r>
            <w:r w:rsidR="004D5554" w:rsidRPr="00FC00FD">
              <w:rPr>
                <w:color w:val="1F4E79" w:themeColor="accent1" w:themeShade="80"/>
                <w:sz w:val="22"/>
              </w:rPr>
              <w:t xml:space="preserve">often </w:t>
            </w:r>
            <w:r w:rsidRPr="00FC00FD">
              <w:rPr>
                <w:color w:val="1F4E79" w:themeColor="accent1" w:themeShade="80"/>
                <w:sz w:val="22"/>
              </w:rPr>
              <w:t xml:space="preserve">sings </w:t>
            </w:r>
            <w:r w:rsidR="004D5554" w:rsidRPr="00FC00FD">
              <w:rPr>
                <w:color w:val="1F4E79" w:themeColor="accent1" w:themeShade="80"/>
                <w:sz w:val="22"/>
              </w:rPr>
              <w:t>in a choir</w:t>
            </w:r>
            <w:r w:rsidRPr="00FC00FD">
              <w:rPr>
                <w:color w:val="1F4E79" w:themeColor="accent1" w:themeShade="80"/>
                <w:sz w:val="22"/>
              </w:rPr>
              <w:t>)</w:t>
            </w:r>
          </w:p>
        </w:tc>
        <w:tc>
          <w:tcPr>
            <w:tcW w:w="3402" w:type="dxa"/>
            <w:vAlign w:val="center"/>
          </w:tcPr>
          <w:p w14:paraId="3E447959" w14:textId="77777777" w:rsidR="008B791B" w:rsidRPr="00FC00FD" w:rsidRDefault="008B791B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sing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singen</w:t>
            </w:r>
            <w:proofErr w:type="spellEnd"/>
          </w:p>
          <w:p w14:paraId="63F0265E" w14:textId="7807E227" w:rsidR="008B791B" w:rsidRPr="00FC00FD" w:rsidRDefault="004D5554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in a choir</w:t>
            </w:r>
            <w:r w:rsidR="008B791B"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im</w:t>
            </w:r>
            <w:proofErr w:type="spellEnd"/>
            <w:r w:rsidRPr="00FC00FD">
              <w:rPr>
                <w:i/>
                <w:color w:val="1F4E79" w:themeColor="accent1" w:themeShade="80"/>
                <w:sz w:val="22"/>
              </w:rPr>
              <w:t xml:space="preserve">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Chor</w:t>
            </w:r>
            <w:proofErr w:type="spellEnd"/>
          </w:p>
          <w:p w14:paraId="0EFCD897" w14:textId="2DCC2DF8" w:rsidR="008B791B" w:rsidRPr="00FC00FD" w:rsidRDefault="004D5554" w:rsidP="004D5554">
            <w:pPr>
              <w:rPr>
                <w:i/>
                <w:color w:val="1F4E79" w:themeColor="accent1" w:themeShade="80"/>
                <w:lang w:val="de-DE"/>
              </w:rPr>
            </w:pPr>
            <w:r w:rsidRPr="00FC00FD">
              <w:rPr>
                <w:b/>
                <w:color w:val="1F4E79" w:themeColor="accent1" w:themeShade="80"/>
                <w:sz w:val="22"/>
                <w:lang w:val="de-DE"/>
              </w:rPr>
              <w:t>often</w:t>
            </w:r>
            <w:r w:rsidR="008B791B" w:rsidRPr="00FC00F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  <w:lang w:val="de-DE"/>
              </w:rPr>
              <w:t>oft</w:t>
            </w:r>
          </w:p>
        </w:tc>
      </w:tr>
    </w:tbl>
    <w:p w14:paraId="4E8D8C0F" w14:textId="77777777" w:rsidR="004B20D0" w:rsidRPr="00FC00FD" w:rsidRDefault="004B20D0" w:rsidP="002D0C9B">
      <w:pPr>
        <w:rPr>
          <w:rFonts w:eastAsia="Times New Roman" w:cs="Helvetica"/>
          <w:b/>
          <w:bCs/>
          <w:color w:val="1F4E79" w:themeColor="accent1" w:themeShade="80"/>
          <w:lang w:eastAsia="en-GB"/>
        </w:rPr>
      </w:pPr>
    </w:p>
    <w:p w14:paraId="1D6A7F9E" w14:textId="4BD55A6A" w:rsidR="006E1439" w:rsidRPr="00FC00FD" w:rsidRDefault="006E1439" w:rsidP="0027682C">
      <w:pPr>
        <w:pStyle w:val="Heading2"/>
        <w:rPr>
          <w:rFonts w:eastAsia="Times New Roman" w:cs="Helvetica"/>
          <w:b/>
          <w:bCs/>
          <w:color w:val="1F4E79" w:themeColor="accent1" w:themeShade="80"/>
          <w:lang w:eastAsia="en-GB"/>
        </w:rPr>
      </w:pPr>
      <w:r w:rsidRPr="00FC00FD">
        <w:rPr>
          <w:b/>
          <w:bCs/>
          <w:color w:val="1F4E79" w:themeColor="accent1" w:themeShade="80"/>
          <w:lang w:eastAsia="en-GB"/>
        </w:rPr>
        <w:t>GRAMMAR PART</w:t>
      </w:r>
      <w:r w:rsidRPr="00FC00FD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D</w:t>
      </w:r>
      <w:r w:rsidR="00B01D10" w:rsidRPr="00FC00FD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(VERB FORMS &amp; WORD ORDER)</w:t>
      </w:r>
    </w:p>
    <w:p w14:paraId="19AE993B" w14:textId="77777777" w:rsidR="006E1439" w:rsidRPr="00FC00FD" w:rsidRDefault="006E1439" w:rsidP="0027682C">
      <w:pPr>
        <w:rPr>
          <w:color w:val="1F4E79" w:themeColor="accent1" w:themeShade="80"/>
          <w:szCs w:val="26"/>
        </w:rPr>
      </w:pPr>
      <w:r w:rsidRPr="00FC00FD">
        <w:rPr>
          <w:color w:val="1F4E79" w:themeColor="accent1" w:themeShade="80"/>
          <w:szCs w:val="26"/>
        </w:rPr>
        <w:t xml:space="preserve">Grammar focus: Word order 2 (with adverbs of time and expressions of location) &amp; subject-verb agreement </w:t>
      </w:r>
    </w:p>
    <w:p w14:paraId="5A393530" w14:textId="77777777" w:rsidR="006E1439" w:rsidRPr="00FC00FD" w:rsidRDefault="006E1439" w:rsidP="0027682C">
      <w:pPr>
        <w:rPr>
          <w:color w:val="1F4E79" w:themeColor="accent1" w:themeShade="80"/>
        </w:rPr>
      </w:pPr>
      <w:r w:rsidRPr="00FC00FD">
        <w:rPr>
          <w:color w:val="1F4E79" w:themeColor="accent1" w:themeShade="80"/>
          <w:szCs w:val="26"/>
        </w:rPr>
        <w:t xml:space="preserve">Instruction to pupils: </w:t>
      </w:r>
      <w:r w:rsidRPr="00FC00FD">
        <w:rPr>
          <w:color w:val="1F4E79" w:themeColor="accent1" w:themeShade="80"/>
        </w:rPr>
        <w:t xml:space="preserve">Say the German for the English in brackets. </w:t>
      </w:r>
    </w:p>
    <w:p w14:paraId="5FBA5A96" w14:textId="77777777" w:rsidR="006E1439" w:rsidRPr="00FC00FD" w:rsidRDefault="006E1439" w:rsidP="0027682C">
      <w:pPr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 xml:space="preserve">The </w:t>
      </w:r>
      <w:r w:rsidRPr="00FC00FD">
        <w:rPr>
          <w:b/>
          <w:color w:val="1F4E79" w:themeColor="accent1" w:themeShade="80"/>
        </w:rPr>
        <w:t>gaps</w:t>
      </w:r>
      <w:r w:rsidRPr="00FC00FD">
        <w:rPr>
          <w:color w:val="1F4E79" w:themeColor="accent1" w:themeShade="80"/>
        </w:rPr>
        <w:t xml:space="preserve"> tell you how many words to use. The clue tells you which </w:t>
      </w:r>
      <w:r w:rsidRPr="00FC00FD">
        <w:rPr>
          <w:b/>
          <w:color w:val="1F4E79" w:themeColor="accent1" w:themeShade="80"/>
        </w:rPr>
        <w:t>verb</w:t>
      </w:r>
      <w:r w:rsidRPr="00FC00FD">
        <w:rPr>
          <w:color w:val="1F4E79" w:themeColor="accent1" w:themeShade="80"/>
        </w:rPr>
        <w:t xml:space="preserve"> to use.</w:t>
      </w:r>
    </w:p>
    <w:p w14:paraId="0B3218C4" w14:textId="77777777" w:rsidR="006E1439" w:rsidRPr="00FC00FD" w:rsidRDefault="006E1439" w:rsidP="006E1439">
      <w:pPr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Think about word order.</w:t>
      </w: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C00FD" w:rsidRPr="00FC00FD" w14:paraId="05148308" w14:textId="77777777" w:rsidTr="003E565B">
        <w:trPr>
          <w:trHeight w:val="190"/>
        </w:trPr>
        <w:tc>
          <w:tcPr>
            <w:tcW w:w="11052" w:type="dxa"/>
          </w:tcPr>
          <w:p w14:paraId="3A91C3E2" w14:textId="77777777" w:rsidR="002D0C9B" w:rsidRPr="00FC00FD" w:rsidRDefault="002D0C9B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FC00FD" w:rsidRPr="00FC00FD" w14:paraId="1CC18E24" w14:textId="77777777" w:rsidTr="003E565B">
        <w:trPr>
          <w:trHeight w:val="190"/>
        </w:trPr>
        <w:tc>
          <w:tcPr>
            <w:tcW w:w="11052" w:type="dxa"/>
          </w:tcPr>
          <w:p w14:paraId="5D93F07B" w14:textId="77777777" w:rsidR="002D0C9B" w:rsidRPr="00FC00FD" w:rsidRDefault="002D0C9B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: Correct word order (verb - subject pronoun)</w:t>
            </w:r>
          </w:p>
          <w:p w14:paraId="0F7D7E38" w14:textId="77777777" w:rsidR="002D0C9B" w:rsidRPr="00FC00FD" w:rsidRDefault="002D0C9B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2E315A1" w14:textId="7CB0CE12" w:rsidR="004B20D0" w:rsidRPr="00FC00FD" w:rsidRDefault="00097DCA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2D0C9B"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2D0C9B" w:rsidRPr="00FC00FD">
              <w:rPr>
                <w:rFonts w:cs="Arial"/>
                <w:color w:val="1F4E79" w:themeColor="accent1" w:themeShade="80"/>
                <w:szCs w:val="20"/>
              </w:rPr>
              <w:t xml:space="preserve">: Correct verb form </w:t>
            </w:r>
          </w:p>
        </w:tc>
      </w:tr>
    </w:tbl>
    <w:p w14:paraId="4876CDF3" w14:textId="77777777" w:rsidR="002D0C9B" w:rsidRPr="00FC00FD" w:rsidRDefault="002D0C9B" w:rsidP="002D0C9B">
      <w:pPr>
        <w:rPr>
          <w:rFonts w:eastAsia="Times New Roman" w:cs="Helvetica"/>
          <w:bCs/>
          <w:color w:val="1F4E79" w:themeColor="accent1" w:themeShade="80"/>
          <w:lang w:eastAsia="en-GB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FC00FD" w:rsidRPr="00FC00FD" w14:paraId="7496CA8D" w14:textId="77777777" w:rsidTr="003E565B">
        <w:trPr>
          <w:trHeight w:val="905"/>
        </w:trPr>
        <w:tc>
          <w:tcPr>
            <w:tcW w:w="421" w:type="dxa"/>
            <w:vAlign w:val="center"/>
          </w:tcPr>
          <w:p w14:paraId="41ED76C1" w14:textId="77777777" w:rsidR="00B0129A" w:rsidRPr="00FC00FD" w:rsidRDefault="00B0129A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4DF1B3E9" w14:textId="5108E381" w:rsidR="00B0129A" w:rsidRPr="00FC00FD" w:rsidRDefault="00B0129A" w:rsidP="00B0129A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Am Nachmittag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macht</w:t>
            </w:r>
            <w:r w:rsidRPr="00FC00FD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er</w:t>
            </w:r>
            <w:r w:rsidRPr="00FC00FD">
              <w:rPr>
                <w:color w:val="1F4E79" w:themeColor="accent1" w:themeShade="80"/>
                <w:lang w:val="de-DE"/>
              </w:rPr>
              <w:t xml:space="preserve"> Sport. 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(he does)  </w:t>
            </w:r>
          </w:p>
        </w:tc>
        <w:tc>
          <w:tcPr>
            <w:tcW w:w="3402" w:type="dxa"/>
            <w:vAlign w:val="center"/>
          </w:tcPr>
          <w:p w14:paraId="4C8FDDC4" w14:textId="77777777" w:rsidR="00B0129A" w:rsidRPr="00FC00FD" w:rsidRDefault="00B0129A" w:rsidP="00815440">
            <w:pPr>
              <w:rPr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he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</w:rPr>
              <w:t>er</w:t>
            </w:r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</w:p>
          <w:p w14:paraId="463B862A" w14:textId="77777777" w:rsidR="00B0129A" w:rsidRPr="00FC00FD" w:rsidRDefault="00B0129A" w:rsidP="00815440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do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machen</w:t>
            </w:r>
            <w:proofErr w:type="spellEnd"/>
          </w:p>
        </w:tc>
      </w:tr>
      <w:tr w:rsidR="00B0129A" w:rsidRPr="00FC00FD" w14:paraId="2677F3D1" w14:textId="77777777" w:rsidTr="003E565B">
        <w:trPr>
          <w:trHeight w:val="752"/>
        </w:trPr>
        <w:tc>
          <w:tcPr>
            <w:tcW w:w="421" w:type="dxa"/>
            <w:vAlign w:val="center"/>
          </w:tcPr>
          <w:p w14:paraId="57E5867F" w14:textId="77777777" w:rsidR="00B0129A" w:rsidRPr="00FC00FD" w:rsidRDefault="00B0129A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1B6598F8" w14:textId="1D66C0C3" w:rsidR="00B0129A" w:rsidRPr="00FC00FD" w:rsidRDefault="00B0129A" w:rsidP="00B0129A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Dort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kannst</w:t>
            </w:r>
            <w:r w:rsidRPr="00FC00FD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du</w:t>
            </w:r>
            <w:r w:rsidRPr="00FC00FD">
              <w:rPr>
                <w:color w:val="1F4E79" w:themeColor="accent1" w:themeShade="80"/>
                <w:lang w:val="de-DE"/>
              </w:rPr>
              <w:t xml:space="preserve"> schwimmen. 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>(you can)</w:t>
            </w:r>
          </w:p>
        </w:tc>
        <w:tc>
          <w:tcPr>
            <w:tcW w:w="3402" w:type="dxa"/>
            <w:vAlign w:val="center"/>
          </w:tcPr>
          <w:p w14:paraId="23AA2BFA" w14:textId="77777777" w:rsidR="00B0129A" w:rsidRPr="00FC00FD" w:rsidRDefault="00B0129A" w:rsidP="00815440">
            <w:pPr>
              <w:rPr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we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color w:val="1F4E79" w:themeColor="accent1" w:themeShade="80"/>
                <w:sz w:val="22"/>
              </w:rPr>
              <w:t>wir</w:t>
            </w:r>
            <w:proofErr w:type="spellEnd"/>
          </w:p>
          <w:p w14:paraId="5265CD0B" w14:textId="77777777" w:rsidR="00B0129A" w:rsidRPr="00FC00FD" w:rsidRDefault="00B0129A" w:rsidP="00815440">
            <w:pPr>
              <w:rPr>
                <w:b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can, to be able to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können</w:t>
            </w:r>
            <w:proofErr w:type="spellEnd"/>
          </w:p>
        </w:tc>
      </w:tr>
    </w:tbl>
    <w:p w14:paraId="65B83B2A" w14:textId="77777777" w:rsidR="00335E27" w:rsidRPr="00FC00FD" w:rsidRDefault="00335E27" w:rsidP="00971FDE">
      <w:pPr>
        <w:pStyle w:val="Heading2"/>
        <w:rPr>
          <w:b/>
          <w:bCs/>
          <w:color w:val="1F4E79" w:themeColor="accent1" w:themeShade="80"/>
          <w:lang w:eastAsia="en-GB"/>
        </w:rPr>
      </w:pPr>
    </w:p>
    <w:p w14:paraId="18C73972" w14:textId="77777777" w:rsidR="00335E27" w:rsidRPr="00FC00FD" w:rsidRDefault="00335E27">
      <w:pPr>
        <w:rPr>
          <w:rFonts w:cs="Arial"/>
          <w:b/>
          <w:bCs/>
          <w:color w:val="1F4E79" w:themeColor="accent1" w:themeShade="80"/>
          <w:shd w:val="clear" w:color="auto" w:fill="FFFFFF"/>
          <w:lang w:eastAsia="en-GB"/>
        </w:rPr>
      </w:pPr>
      <w:r w:rsidRPr="00FC00FD">
        <w:rPr>
          <w:b/>
          <w:bCs/>
          <w:color w:val="1F4E79" w:themeColor="accent1" w:themeShade="80"/>
          <w:lang w:eastAsia="en-GB"/>
        </w:rPr>
        <w:br w:type="page"/>
      </w:r>
    </w:p>
    <w:p w14:paraId="210190E9" w14:textId="7C0A1DB8" w:rsidR="006E1439" w:rsidRPr="00FC00FD" w:rsidRDefault="006E1439" w:rsidP="0027682C">
      <w:pPr>
        <w:pStyle w:val="Heading2"/>
        <w:rPr>
          <w:rFonts w:eastAsia="Times New Roman" w:cs="Helvetica"/>
          <w:b/>
          <w:bCs/>
          <w:color w:val="1F4E79" w:themeColor="accent1" w:themeShade="80"/>
          <w:lang w:eastAsia="en-GB"/>
        </w:rPr>
      </w:pPr>
      <w:r w:rsidRPr="00FC00FD">
        <w:rPr>
          <w:b/>
          <w:bCs/>
          <w:color w:val="1F4E79" w:themeColor="accent1" w:themeShade="80"/>
          <w:lang w:eastAsia="en-GB"/>
        </w:rPr>
        <w:lastRenderedPageBreak/>
        <w:t>GRAMMAR PART</w:t>
      </w:r>
      <w:r w:rsidRPr="00FC00FD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E</w:t>
      </w:r>
      <w:r w:rsidR="00B01D10" w:rsidRPr="00FC00FD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(QUESTIONS, VERB FORMS, &amp; WORD ORDER)</w:t>
      </w:r>
    </w:p>
    <w:p w14:paraId="54210652" w14:textId="77777777" w:rsidR="006E1439" w:rsidRPr="00FC00FD" w:rsidRDefault="006E1439" w:rsidP="0027682C">
      <w:pPr>
        <w:rPr>
          <w:color w:val="1F4E79" w:themeColor="accent1" w:themeShade="80"/>
          <w:szCs w:val="26"/>
        </w:rPr>
      </w:pPr>
      <w:r w:rsidRPr="00FC00FD">
        <w:rPr>
          <w:color w:val="1F4E79" w:themeColor="accent1" w:themeShade="80"/>
          <w:szCs w:val="26"/>
        </w:rPr>
        <w:t>Grammar focus: Question formation (subject-verb inversion); subject-verb agreement (including modal verbs); main verb infinitive placement with modal verbs</w:t>
      </w:r>
    </w:p>
    <w:p w14:paraId="11FC632A" w14:textId="2754EB32" w:rsidR="006E1439" w:rsidRPr="00FC00FD" w:rsidRDefault="006E1439" w:rsidP="006E1439">
      <w:pPr>
        <w:rPr>
          <w:color w:val="1F4E79" w:themeColor="accent1" w:themeShade="80"/>
        </w:rPr>
      </w:pPr>
      <w:r w:rsidRPr="00FC00FD">
        <w:rPr>
          <w:color w:val="1F4E79" w:themeColor="accent1" w:themeShade="80"/>
          <w:szCs w:val="26"/>
        </w:rPr>
        <w:t xml:space="preserve">Instruction to pupils: </w:t>
      </w:r>
      <w:r w:rsidRPr="00FC00FD">
        <w:rPr>
          <w:color w:val="1F4E79" w:themeColor="accent1" w:themeShade="80"/>
        </w:rPr>
        <w:t>Say these questions in German. Use the clues to help you.</w:t>
      </w:r>
    </w:p>
    <w:p w14:paraId="7FCF967B" w14:textId="77777777" w:rsidR="006E1439" w:rsidRPr="00FC00FD" w:rsidRDefault="006E1439" w:rsidP="006E1439">
      <w:pPr>
        <w:rPr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C00FD" w:rsidRPr="00FC00FD" w14:paraId="72728662" w14:textId="77777777" w:rsidTr="003E565B">
        <w:trPr>
          <w:trHeight w:val="190"/>
        </w:trPr>
        <w:tc>
          <w:tcPr>
            <w:tcW w:w="11052" w:type="dxa"/>
          </w:tcPr>
          <w:p w14:paraId="567C1D07" w14:textId="77777777" w:rsidR="00335E27" w:rsidRPr="00FC00FD" w:rsidRDefault="00335E27" w:rsidP="00EE7BE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FC00FD" w:rsidRPr="00FC00FD" w14:paraId="3CE530BF" w14:textId="77777777" w:rsidTr="003E565B">
        <w:trPr>
          <w:trHeight w:val="190"/>
        </w:trPr>
        <w:tc>
          <w:tcPr>
            <w:tcW w:w="11052" w:type="dxa"/>
          </w:tcPr>
          <w:p w14:paraId="2E9A4C92" w14:textId="036CC9CE" w:rsidR="00335E27" w:rsidRPr="00FC00FD" w:rsidRDefault="00335E27" w:rsidP="00EE7BE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i/>
                <w:color w:val="1F4E79" w:themeColor="accent1" w:themeShade="80"/>
                <w:szCs w:val="20"/>
              </w:rPr>
              <w:t>Items 1 &amp; 2:</w:t>
            </w:r>
          </w:p>
          <w:p w14:paraId="70785753" w14:textId="30B59FD7" w:rsidR="00335E27" w:rsidRPr="00FC00F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 mark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: Subject-verb inversion for questions</w:t>
            </w:r>
          </w:p>
          <w:p w14:paraId="53BB06A2" w14:textId="77777777" w:rsidR="00335E27" w:rsidRPr="00FC00F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9ECCF9A" w14:textId="3308B755" w:rsidR="00335E27" w:rsidRPr="00FC00FD" w:rsidRDefault="00B0129A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335E27"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 mark</w:t>
            </w:r>
            <w:r w:rsidR="00335E27" w:rsidRPr="00FC00FD">
              <w:rPr>
                <w:rFonts w:cs="Arial"/>
                <w:color w:val="1F4E79" w:themeColor="accent1" w:themeShade="80"/>
                <w:szCs w:val="20"/>
              </w:rPr>
              <w:t xml:space="preserve">: Correct verb form </w:t>
            </w:r>
          </w:p>
        </w:tc>
      </w:tr>
    </w:tbl>
    <w:p w14:paraId="3F8BD525" w14:textId="77777777" w:rsidR="00335E27" w:rsidRPr="00FC00FD" w:rsidRDefault="00335E27" w:rsidP="00335E27">
      <w:pPr>
        <w:rPr>
          <w:rFonts w:eastAsia="Times New Roman" w:cs="Helvetica"/>
          <w:bCs/>
          <w:color w:val="1F4E79" w:themeColor="accent1" w:themeShade="80"/>
          <w:lang w:eastAsia="en-GB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FC00FD" w:rsidRPr="00FC00FD" w14:paraId="51329290" w14:textId="77777777" w:rsidTr="003E565B">
        <w:trPr>
          <w:trHeight w:val="905"/>
        </w:trPr>
        <w:tc>
          <w:tcPr>
            <w:tcW w:w="421" w:type="dxa"/>
            <w:vAlign w:val="center"/>
          </w:tcPr>
          <w:p w14:paraId="3FA0DDF1" w14:textId="77777777" w:rsidR="00B0129A" w:rsidRPr="00FC00FD" w:rsidRDefault="00B0129A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196F4650" w14:textId="1B607AA6" w:rsidR="00B0129A" w:rsidRPr="00FC00FD" w:rsidRDefault="00B0129A" w:rsidP="00815440">
            <w:pPr>
              <w:rPr>
                <w:b/>
                <w:color w:val="1F4E79" w:themeColor="accent1" w:themeShade="80"/>
                <w:u w:val="single"/>
                <w:lang w:val="de-DE"/>
              </w:rPr>
            </w:pPr>
            <w:r w:rsidRPr="00FC00FD">
              <w:rPr>
                <w:color w:val="1F4E79" w:themeColor="accent1" w:themeShade="80"/>
              </w:rPr>
              <w:t>Is he reading the question?</w:t>
            </w:r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  <w:r w:rsidRPr="00FC00FD">
              <w:rPr>
                <w:color w:val="1F4E79" w:themeColor="accent1" w:themeShade="80"/>
                <w:lang w:val="de-DE"/>
              </w:rPr>
              <w:sym w:font="Wingdings" w:char="F0E0"/>
            </w:r>
            <w:r w:rsidRPr="00FC00FD">
              <w:rPr>
                <w:color w:val="1F4E79" w:themeColor="accent1" w:themeShade="80"/>
              </w:rPr>
              <w:t xml:space="preserve">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Liest er die Frage?</w:t>
            </w:r>
          </w:p>
        </w:tc>
        <w:tc>
          <w:tcPr>
            <w:tcW w:w="3402" w:type="dxa"/>
            <w:vAlign w:val="center"/>
          </w:tcPr>
          <w:p w14:paraId="5CE923C8" w14:textId="77777777" w:rsidR="00B0129A" w:rsidRPr="00FC00FD" w:rsidRDefault="00B0129A" w:rsidP="00815440">
            <w:pPr>
              <w:rPr>
                <w:b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he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</w:rPr>
              <w:t>er</w:t>
            </w:r>
          </w:p>
          <w:p w14:paraId="770E9CC0" w14:textId="77777777" w:rsidR="00B0129A" w:rsidRPr="00FC00FD" w:rsidRDefault="00B0129A" w:rsidP="00815440">
            <w:pPr>
              <w:rPr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read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lesen</w:t>
            </w:r>
            <w:proofErr w:type="spellEnd"/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</w:p>
          <w:p w14:paraId="06A05D93" w14:textId="77777777" w:rsidR="00B0129A" w:rsidRPr="00FC00FD" w:rsidRDefault="00B0129A" w:rsidP="00815440">
            <w:pPr>
              <w:rPr>
                <w:b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the question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</w:rPr>
              <w:t xml:space="preserve">die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Frage</w:t>
            </w:r>
            <w:proofErr w:type="spellEnd"/>
          </w:p>
        </w:tc>
      </w:tr>
      <w:tr w:rsidR="00B0129A" w:rsidRPr="000907DB" w14:paraId="30B0D77E" w14:textId="77777777" w:rsidTr="003E565B">
        <w:trPr>
          <w:trHeight w:val="905"/>
        </w:trPr>
        <w:tc>
          <w:tcPr>
            <w:tcW w:w="421" w:type="dxa"/>
            <w:vAlign w:val="center"/>
          </w:tcPr>
          <w:p w14:paraId="1C2D8711" w14:textId="77777777" w:rsidR="00B0129A" w:rsidRPr="00FC00FD" w:rsidRDefault="00B0129A" w:rsidP="00815440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19A3481B" w14:textId="5696F303" w:rsidR="00B0129A" w:rsidRPr="00FC00FD" w:rsidRDefault="00B0129A" w:rsidP="00A45D82">
            <w:pPr>
              <w:rPr>
                <w:color w:val="1F4E79" w:themeColor="accent1" w:themeShade="80"/>
                <w:lang w:val="de-DE"/>
              </w:rPr>
            </w:pPr>
            <w:r w:rsidRPr="00FC00FD">
              <w:rPr>
                <w:color w:val="1F4E79" w:themeColor="accent1" w:themeShade="80"/>
                <w:lang w:val="de-DE"/>
              </w:rPr>
              <w:t xml:space="preserve">Do they </w:t>
            </w:r>
            <w:r w:rsidR="00A45D82" w:rsidRPr="00FC00FD">
              <w:rPr>
                <w:color w:val="1F4E79" w:themeColor="accent1" w:themeShade="80"/>
                <w:lang w:val="de-DE"/>
              </w:rPr>
              <w:t>understand German</w:t>
            </w:r>
            <w:r w:rsidRPr="00FC00FD">
              <w:rPr>
                <w:color w:val="1F4E79" w:themeColor="accent1" w:themeShade="80"/>
                <w:lang w:val="de-DE"/>
              </w:rPr>
              <w:t xml:space="preserve">? </w:t>
            </w:r>
            <w:r w:rsidRPr="00FC00FD">
              <w:rPr>
                <w:color w:val="1F4E79" w:themeColor="accent1" w:themeShade="80"/>
                <w:lang w:val="de-DE"/>
              </w:rPr>
              <w:sym w:font="Wingdings" w:char="F0E0"/>
            </w:r>
            <w:r w:rsidRPr="00FC00FD">
              <w:rPr>
                <w:color w:val="1F4E79" w:themeColor="accent1" w:themeShade="80"/>
                <w:lang w:val="de-DE"/>
              </w:rPr>
              <w:t xml:space="preserve"> </w:t>
            </w:r>
            <w:r w:rsidR="00A45D82" w:rsidRPr="00FC00FD">
              <w:rPr>
                <w:b/>
                <w:color w:val="1F4E79" w:themeColor="accent1" w:themeShade="80"/>
                <w:u w:val="single"/>
                <w:lang w:val="de-DE"/>
              </w:rPr>
              <w:t>Versteh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 xml:space="preserve">en sie </w:t>
            </w:r>
            <w:r w:rsidR="00A45D82" w:rsidRPr="00FC00FD">
              <w:rPr>
                <w:b/>
                <w:color w:val="1F4E79" w:themeColor="accent1" w:themeShade="80"/>
                <w:u w:val="single"/>
                <w:lang w:val="de-DE"/>
              </w:rPr>
              <w:t>Deut</w:t>
            </w:r>
            <w:r w:rsidR="0027682C" w:rsidRPr="00FC00FD">
              <w:rPr>
                <w:b/>
                <w:color w:val="1F4E79" w:themeColor="accent1" w:themeShade="80"/>
                <w:u w:val="single"/>
                <w:lang w:val="de-DE"/>
              </w:rPr>
              <w:t>s</w:t>
            </w:r>
            <w:r w:rsidR="00A45D82" w:rsidRPr="00FC00FD">
              <w:rPr>
                <w:b/>
                <w:color w:val="1F4E79" w:themeColor="accent1" w:themeShade="80"/>
                <w:u w:val="single"/>
                <w:lang w:val="de-DE"/>
              </w:rPr>
              <w:t>ch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?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14:paraId="2811FEBD" w14:textId="77777777" w:rsidR="00B0129A" w:rsidRPr="00FC00FD" w:rsidRDefault="00B0129A" w:rsidP="00815440">
            <w:pPr>
              <w:rPr>
                <w:b/>
                <w:color w:val="1F4E79" w:themeColor="accent1" w:themeShade="80"/>
                <w:sz w:val="22"/>
                <w:lang w:val="de-DE"/>
              </w:rPr>
            </w:pPr>
            <w:r w:rsidRPr="00FC00FD">
              <w:rPr>
                <w:b/>
                <w:color w:val="1F4E79" w:themeColor="accent1" w:themeShade="80"/>
                <w:sz w:val="22"/>
                <w:lang w:val="de-DE"/>
              </w:rPr>
              <w:t>they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 = sie</w:t>
            </w:r>
          </w:p>
          <w:p w14:paraId="556664B6" w14:textId="667C478E" w:rsidR="00B0129A" w:rsidRPr="00FC00FD" w:rsidRDefault="00B0129A" w:rsidP="00815440">
            <w:pPr>
              <w:rPr>
                <w:color w:val="1F4E79" w:themeColor="accent1" w:themeShade="80"/>
                <w:sz w:val="22"/>
                <w:lang w:val="de-DE"/>
              </w:rPr>
            </w:pPr>
            <w:r w:rsidRPr="00FC00FD">
              <w:rPr>
                <w:b/>
                <w:color w:val="1F4E79" w:themeColor="accent1" w:themeShade="80"/>
                <w:sz w:val="22"/>
                <w:lang w:val="de-DE"/>
              </w:rPr>
              <w:t xml:space="preserve">to </w:t>
            </w:r>
            <w:r w:rsidR="00A45D82" w:rsidRPr="00FC00FD">
              <w:rPr>
                <w:b/>
                <w:color w:val="1F4E79" w:themeColor="accent1" w:themeShade="80"/>
                <w:sz w:val="22"/>
                <w:lang w:val="de-DE"/>
              </w:rPr>
              <w:t>understand</w:t>
            </w:r>
            <w:r w:rsidRPr="00FC00FD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= </w:t>
            </w:r>
            <w:r w:rsidR="00A45D82" w:rsidRPr="00FC00FD">
              <w:rPr>
                <w:i/>
                <w:color w:val="1F4E79" w:themeColor="accent1" w:themeShade="80"/>
                <w:sz w:val="22"/>
                <w:lang w:val="de-DE"/>
              </w:rPr>
              <w:t>versteh</w:t>
            </w:r>
            <w:r w:rsidRPr="00FC00FD">
              <w:rPr>
                <w:i/>
                <w:color w:val="1F4E79" w:themeColor="accent1" w:themeShade="80"/>
                <w:sz w:val="22"/>
                <w:lang w:val="de-DE"/>
              </w:rPr>
              <w:t>en</w:t>
            </w:r>
          </w:p>
          <w:p w14:paraId="543281F8" w14:textId="3E7238BB" w:rsidR="00B0129A" w:rsidRPr="00FC00FD" w:rsidRDefault="00A45D82" w:rsidP="00A45D82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C00FD">
              <w:rPr>
                <w:b/>
                <w:color w:val="1F4E79" w:themeColor="accent1" w:themeShade="80"/>
                <w:sz w:val="22"/>
                <w:lang w:val="de-DE"/>
              </w:rPr>
              <w:t>German</w:t>
            </w:r>
            <w:r w:rsidR="00B0129A" w:rsidRPr="00FC00F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  <w:lang w:val="de-DE"/>
              </w:rPr>
              <w:t>Deutsch</w:t>
            </w:r>
          </w:p>
        </w:tc>
      </w:tr>
    </w:tbl>
    <w:p w14:paraId="5B4C286B" w14:textId="67F71F12" w:rsidR="00335E27" w:rsidRPr="00FC00FD" w:rsidRDefault="00335E27" w:rsidP="00971FDE">
      <w:pPr>
        <w:pStyle w:val="Heading2"/>
        <w:rPr>
          <w:b/>
          <w:bCs/>
          <w:color w:val="1F4E79" w:themeColor="accent1" w:themeShade="80"/>
          <w:lang w:val="de-DE" w:eastAsia="en-GB"/>
        </w:rPr>
      </w:pP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C00FD" w:rsidRPr="00FC00FD" w14:paraId="5C26F8B3" w14:textId="77777777" w:rsidTr="003E565B">
        <w:trPr>
          <w:trHeight w:val="190"/>
        </w:trPr>
        <w:tc>
          <w:tcPr>
            <w:tcW w:w="11052" w:type="dxa"/>
          </w:tcPr>
          <w:p w14:paraId="6E15FA0F" w14:textId="7985F120" w:rsidR="00335E27" w:rsidRPr="00FC00FD" w:rsidRDefault="00335E27" w:rsidP="00EE7BE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3 marks / item = max.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 xml:space="preserve">3 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FC00FD" w:rsidRPr="00FC00FD" w14:paraId="5CDCBA05" w14:textId="77777777" w:rsidTr="003E565B">
        <w:trPr>
          <w:trHeight w:val="190"/>
        </w:trPr>
        <w:tc>
          <w:tcPr>
            <w:tcW w:w="11052" w:type="dxa"/>
          </w:tcPr>
          <w:p w14:paraId="5E1FD08E" w14:textId="7E804AC5" w:rsidR="00335E27" w:rsidRPr="00FC00FD" w:rsidRDefault="00335E27" w:rsidP="00EE7BE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i/>
                <w:color w:val="1F4E79" w:themeColor="accent1" w:themeShade="80"/>
                <w:szCs w:val="20"/>
              </w:rPr>
              <w:t>Item 3:</w:t>
            </w:r>
          </w:p>
          <w:p w14:paraId="0590B626" w14:textId="77777777" w:rsidR="00335E27" w:rsidRPr="00FC00F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>: Subject-verb inversion for questions</w:t>
            </w:r>
          </w:p>
          <w:p w14:paraId="1BA88C20" w14:textId="77777777" w:rsidR="00335E27" w:rsidRPr="00FC00F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53C9781" w14:textId="7A2C505D" w:rsidR="00335E27" w:rsidRPr="00FC00FD" w:rsidRDefault="001200FE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bCs/>
                <w:color w:val="1F4E79" w:themeColor="accent1" w:themeShade="80"/>
                <w:szCs w:val="20"/>
              </w:rPr>
              <w:t xml:space="preserve">1 </w:t>
            </w:r>
            <w:r w:rsidR="00335E27"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335E27" w:rsidRPr="00FC00FD">
              <w:rPr>
                <w:rFonts w:cs="Arial"/>
                <w:color w:val="1F4E79" w:themeColor="accent1" w:themeShade="80"/>
                <w:szCs w:val="20"/>
              </w:rPr>
              <w:t xml:space="preserve">: Correct </w:t>
            </w:r>
            <w:r w:rsidR="00750437" w:rsidRPr="00FC00FD">
              <w:rPr>
                <w:rFonts w:cs="Arial"/>
                <w:color w:val="1F4E79" w:themeColor="accent1" w:themeShade="80"/>
                <w:szCs w:val="20"/>
              </w:rPr>
              <w:t>modal</w:t>
            </w:r>
            <w:r w:rsidR="00335E27" w:rsidRPr="00FC00FD">
              <w:rPr>
                <w:rFonts w:cs="Arial"/>
                <w:color w:val="1F4E79" w:themeColor="accent1" w:themeShade="80"/>
                <w:szCs w:val="20"/>
              </w:rPr>
              <w:t xml:space="preserve"> verb form </w:t>
            </w:r>
          </w:p>
          <w:p w14:paraId="4E091C2D" w14:textId="14D03C6F" w:rsidR="00750437" w:rsidRPr="00FC00FD" w:rsidRDefault="0075043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01B3D9F" w14:textId="77777777" w:rsidR="00335E27" w:rsidRPr="00FC00FD" w:rsidRDefault="00750437" w:rsidP="004D7616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1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FC00F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FC00FD">
              <w:rPr>
                <w:rFonts w:cs="Arial"/>
                <w:color w:val="1F4E79" w:themeColor="accent1" w:themeShade="80"/>
                <w:szCs w:val="20"/>
              </w:rPr>
              <w:t xml:space="preserve">: Correct main verb </w:t>
            </w:r>
            <w:r w:rsidR="004D7616" w:rsidRPr="00FC00FD">
              <w:rPr>
                <w:rFonts w:cs="Arial"/>
                <w:color w:val="1F4E79" w:themeColor="accent1" w:themeShade="80"/>
                <w:szCs w:val="20"/>
              </w:rPr>
              <w:t>form and placement</w:t>
            </w:r>
          </w:p>
          <w:p w14:paraId="208D03EF" w14:textId="5A2CE7A5" w:rsidR="004D7616" w:rsidRPr="00FC00FD" w:rsidRDefault="004D7616" w:rsidP="004D7616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use of main verb infinitive form; </w:t>
            </w:r>
            <w:r w:rsidRPr="00FC00F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FC00F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placement at end of question)</w:t>
            </w:r>
          </w:p>
        </w:tc>
      </w:tr>
    </w:tbl>
    <w:p w14:paraId="76360B05" w14:textId="77777777" w:rsidR="00335E27" w:rsidRPr="00FC00FD" w:rsidRDefault="00335E27" w:rsidP="00335E27">
      <w:pPr>
        <w:rPr>
          <w:color w:val="1F4E79" w:themeColor="accent1" w:themeShade="80"/>
          <w:lang w:eastAsia="en-GB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024675" w:rsidRPr="00FC00FD" w14:paraId="013D5515" w14:textId="77777777" w:rsidTr="003E565B">
        <w:trPr>
          <w:trHeight w:val="905"/>
        </w:trPr>
        <w:tc>
          <w:tcPr>
            <w:tcW w:w="421" w:type="dxa"/>
            <w:vAlign w:val="center"/>
          </w:tcPr>
          <w:p w14:paraId="21D3C58E" w14:textId="1F20C41C" w:rsidR="00024675" w:rsidRPr="00FC00FD" w:rsidRDefault="00024675" w:rsidP="00024675">
            <w:pPr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3.</w:t>
            </w:r>
          </w:p>
        </w:tc>
        <w:tc>
          <w:tcPr>
            <w:tcW w:w="7229" w:type="dxa"/>
            <w:vAlign w:val="center"/>
          </w:tcPr>
          <w:p w14:paraId="544E9307" w14:textId="16B36034" w:rsidR="00024675" w:rsidRPr="00FC00FD" w:rsidRDefault="00024675" w:rsidP="00024675">
            <w:pPr>
              <w:rPr>
                <w:b/>
                <w:color w:val="1F4E79" w:themeColor="accent1" w:themeShade="80"/>
                <w:u w:val="single"/>
                <w:lang w:val="de-DE"/>
              </w:rPr>
            </w:pPr>
            <w:r w:rsidRPr="00FC00FD">
              <w:rPr>
                <w:color w:val="1F4E79" w:themeColor="accent1" w:themeShade="80"/>
              </w:rPr>
              <w:t xml:space="preserve">Am I allowed to use the car? </w:t>
            </w:r>
            <w:r w:rsidRPr="00FC00FD">
              <w:rPr>
                <w:color w:val="1F4E79" w:themeColor="accent1" w:themeShade="80"/>
                <w:lang w:val="de-DE"/>
              </w:rPr>
              <w:sym w:font="Wingdings" w:char="F0E0"/>
            </w:r>
            <w:r w:rsidRPr="00FC00FD">
              <w:rPr>
                <w:color w:val="1F4E79" w:themeColor="accent1" w:themeShade="80"/>
              </w:rPr>
              <w:t xml:space="preserve"> </w:t>
            </w:r>
            <w:r w:rsidRPr="00FC00FD">
              <w:rPr>
                <w:b/>
                <w:color w:val="1F4E79" w:themeColor="accent1" w:themeShade="80"/>
                <w:u w:val="single"/>
                <w:lang w:val="de-DE"/>
              </w:rPr>
              <w:t>Darf ich das Auto benutzen?</w:t>
            </w:r>
            <w:r w:rsidRPr="00FC00FD">
              <w:rPr>
                <w:color w:val="1F4E79" w:themeColor="accent1" w:themeShade="80"/>
                <w:sz w:val="22"/>
                <w:lang w:val="de-DE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14:paraId="5D4A6CBF" w14:textId="77777777" w:rsidR="00024675" w:rsidRPr="00FC00FD" w:rsidRDefault="00024675" w:rsidP="00024675">
            <w:pPr>
              <w:rPr>
                <w:b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 xml:space="preserve">I </w:t>
            </w:r>
            <w:r w:rsidRPr="00FC00FD">
              <w:rPr>
                <w:color w:val="1F4E79" w:themeColor="accent1" w:themeShade="80"/>
                <w:sz w:val="22"/>
              </w:rPr>
              <w:t xml:space="preserve">= </w:t>
            </w:r>
            <w:r w:rsidRPr="00FC00FD">
              <w:rPr>
                <w:i/>
                <w:color w:val="1F4E79" w:themeColor="accent1" w:themeShade="80"/>
                <w:sz w:val="22"/>
              </w:rPr>
              <w:t>ich</w:t>
            </w:r>
          </w:p>
          <w:p w14:paraId="0B3AB574" w14:textId="77777777" w:rsidR="00024675" w:rsidRPr="00FC00FD" w:rsidRDefault="00024675" w:rsidP="00024675">
            <w:pPr>
              <w:rPr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be</w:t>
            </w:r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  <w:r w:rsidRPr="00FC00FD">
              <w:rPr>
                <w:b/>
                <w:color w:val="1F4E79" w:themeColor="accent1" w:themeShade="80"/>
                <w:sz w:val="22"/>
              </w:rPr>
              <w:t>allowed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color w:val="1F4E79" w:themeColor="accent1" w:themeShade="80"/>
                <w:sz w:val="22"/>
              </w:rPr>
              <w:t>dü</w:t>
            </w:r>
            <w:r w:rsidRPr="00FC00FD">
              <w:rPr>
                <w:i/>
                <w:color w:val="1F4E79" w:themeColor="accent1" w:themeShade="80"/>
                <w:sz w:val="22"/>
              </w:rPr>
              <w:t>rfen</w:t>
            </w:r>
            <w:proofErr w:type="spellEnd"/>
            <w:r w:rsidRPr="00FC00FD">
              <w:rPr>
                <w:color w:val="1F4E79" w:themeColor="accent1" w:themeShade="80"/>
                <w:sz w:val="22"/>
              </w:rPr>
              <w:t xml:space="preserve"> </w:t>
            </w:r>
          </w:p>
          <w:p w14:paraId="664FE35A" w14:textId="77777777" w:rsidR="00024675" w:rsidRPr="00FC00FD" w:rsidRDefault="00024675" w:rsidP="00024675">
            <w:pPr>
              <w:rPr>
                <w:i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to use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C00FD">
              <w:rPr>
                <w:i/>
                <w:color w:val="1F4E79" w:themeColor="accent1" w:themeShade="80"/>
                <w:sz w:val="22"/>
              </w:rPr>
              <w:t>benutzen</w:t>
            </w:r>
            <w:proofErr w:type="spellEnd"/>
          </w:p>
          <w:p w14:paraId="3D0B9AC5" w14:textId="21D1E716" w:rsidR="00024675" w:rsidRPr="00FC00FD" w:rsidRDefault="00024675" w:rsidP="00024675">
            <w:pPr>
              <w:rPr>
                <w:b/>
                <w:color w:val="1F4E79" w:themeColor="accent1" w:themeShade="80"/>
                <w:sz w:val="22"/>
              </w:rPr>
            </w:pPr>
            <w:r w:rsidRPr="00FC00FD">
              <w:rPr>
                <w:b/>
                <w:color w:val="1F4E79" w:themeColor="accent1" w:themeShade="80"/>
                <w:sz w:val="22"/>
              </w:rPr>
              <w:t>the car</w:t>
            </w:r>
            <w:r w:rsidRPr="00FC00FD">
              <w:rPr>
                <w:color w:val="1F4E79" w:themeColor="accent1" w:themeShade="80"/>
                <w:sz w:val="22"/>
              </w:rPr>
              <w:t xml:space="preserve"> = </w:t>
            </w:r>
            <w:r w:rsidRPr="00FC00FD">
              <w:rPr>
                <w:i/>
                <w:color w:val="1F4E79" w:themeColor="accent1" w:themeShade="80"/>
                <w:sz w:val="22"/>
              </w:rPr>
              <w:t>das Auto</w:t>
            </w:r>
          </w:p>
        </w:tc>
      </w:tr>
    </w:tbl>
    <w:p w14:paraId="59847DA9" w14:textId="1D73BE93" w:rsidR="00750437" w:rsidRPr="00FC00FD" w:rsidRDefault="00750437" w:rsidP="00750437">
      <w:pPr>
        <w:rPr>
          <w:color w:val="1F4E79" w:themeColor="accent1" w:themeShade="80"/>
          <w:lang w:eastAsia="en-GB"/>
        </w:rPr>
      </w:pPr>
    </w:p>
    <w:p w14:paraId="5FACB2FB" w14:textId="449DCA4C" w:rsidR="004B20D0" w:rsidRPr="00FC00FD" w:rsidRDefault="004B20D0" w:rsidP="003E565B">
      <w:pPr>
        <w:rPr>
          <w:rFonts w:cs="Arial"/>
          <w:b/>
          <w:bCs/>
          <w:color w:val="1F4E79" w:themeColor="accent1" w:themeShade="80"/>
          <w:shd w:val="clear" w:color="auto" w:fill="FFFFFF"/>
          <w:lang w:eastAsia="en-GB"/>
        </w:rPr>
      </w:pPr>
      <w:r w:rsidRPr="00FC00FD">
        <w:rPr>
          <w:b/>
          <w:bCs/>
          <w:color w:val="1F4E79" w:themeColor="accent1" w:themeShade="80"/>
          <w:lang w:eastAsia="en-GB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FC00FD" w:rsidRPr="00FC00FD" w14:paraId="7C7AF684" w14:textId="77777777" w:rsidTr="00F76D88">
        <w:tc>
          <w:tcPr>
            <w:tcW w:w="1791" w:type="dxa"/>
          </w:tcPr>
          <w:p w14:paraId="7F5B3EC4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</w:p>
        </w:tc>
        <w:tc>
          <w:tcPr>
            <w:tcW w:w="1465" w:type="dxa"/>
          </w:tcPr>
          <w:p w14:paraId="6A83E182" w14:textId="1CC7F5D6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Section A</w:t>
            </w:r>
            <w:r w:rsidR="005505D4" w:rsidRPr="00FC00FD">
              <w:rPr>
                <w:color w:val="1F4E79" w:themeColor="accent1" w:themeShade="80"/>
              </w:rPr>
              <w:t>:          Listening</w:t>
            </w:r>
          </w:p>
        </w:tc>
        <w:tc>
          <w:tcPr>
            <w:tcW w:w="1417" w:type="dxa"/>
          </w:tcPr>
          <w:p w14:paraId="606F1F40" w14:textId="6676EEFD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Section B</w:t>
            </w:r>
            <w:r w:rsidR="005505D4" w:rsidRPr="00FC00FD">
              <w:rPr>
                <w:color w:val="1F4E79" w:themeColor="accent1" w:themeShade="80"/>
              </w:rPr>
              <w:t>:   Reading</w:t>
            </w:r>
          </w:p>
        </w:tc>
        <w:tc>
          <w:tcPr>
            <w:tcW w:w="1418" w:type="dxa"/>
          </w:tcPr>
          <w:p w14:paraId="220ED117" w14:textId="72EA811A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Section C</w:t>
            </w:r>
            <w:r w:rsidR="005505D4" w:rsidRPr="00FC00FD">
              <w:rPr>
                <w:color w:val="1F4E79" w:themeColor="accent1" w:themeShade="80"/>
              </w:rPr>
              <w:t>: Writing</w:t>
            </w:r>
          </w:p>
        </w:tc>
        <w:tc>
          <w:tcPr>
            <w:tcW w:w="1559" w:type="dxa"/>
          </w:tcPr>
          <w:p w14:paraId="2D7815FB" w14:textId="51196A08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Section D</w:t>
            </w:r>
            <w:r w:rsidR="005505D4" w:rsidRPr="00FC00FD">
              <w:rPr>
                <w:color w:val="1F4E79" w:themeColor="accent1" w:themeShade="80"/>
              </w:rPr>
              <w:t>:     Speaking</w:t>
            </w:r>
          </w:p>
        </w:tc>
        <w:tc>
          <w:tcPr>
            <w:tcW w:w="3113" w:type="dxa"/>
          </w:tcPr>
          <w:p w14:paraId="72F0019E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</w:p>
        </w:tc>
      </w:tr>
      <w:tr w:rsidR="00FC00FD" w:rsidRPr="00FC00FD" w14:paraId="2E5F8DB6" w14:textId="77777777" w:rsidTr="00F76D88">
        <w:tc>
          <w:tcPr>
            <w:tcW w:w="1791" w:type="dxa"/>
          </w:tcPr>
          <w:p w14:paraId="14502A5B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Phonics</w:t>
            </w:r>
          </w:p>
        </w:tc>
        <w:tc>
          <w:tcPr>
            <w:tcW w:w="1465" w:type="dxa"/>
          </w:tcPr>
          <w:p w14:paraId="62759709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15</w:t>
            </w:r>
          </w:p>
        </w:tc>
        <w:tc>
          <w:tcPr>
            <w:tcW w:w="1417" w:type="dxa"/>
          </w:tcPr>
          <w:p w14:paraId="54301407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-</w:t>
            </w:r>
          </w:p>
        </w:tc>
        <w:tc>
          <w:tcPr>
            <w:tcW w:w="1418" w:type="dxa"/>
          </w:tcPr>
          <w:p w14:paraId="537D2FA0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-</w:t>
            </w:r>
          </w:p>
        </w:tc>
        <w:tc>
          <w:tcPr>
            <w:tcW w:w="1559" w:type="dxa"/>
          </w:tcPr>
          <w:p w14:paraId="0498FA39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15</w:t>
            </w:r>
          </w:p>
        </w:tc>
        <w:tc>
          <w:tcPr>
            <w:tcW w:w="3113" w:type="dxa"/>
          </w:tcPr>
          <w:p w14:paraId="7BC4222A" w14:textId="3CAE994B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 xml:space="preserve">Grand </w:t>
            </w:r>
            <w:r w:rsidR="005505D4" w:rsidRPr="00FC00FD">
              <w:rPr>
                <w:color w:val="1F4E79" w:themeColor="accent1" w:themeShade="80"/>
              </w:rPr>
              <w:t>Total: 30</w:t>
            </w:r>
          </w:p>
        </w:tc>
      </w:tr>
      <w:tr w:rsidR="00FC00FD" w:rsidRPr="00FC00FD" w14:paraId="509889C5" w14:textId="77777777" w:rsidTr="00F76D88">
        <w:tc>
          <w:tcPr>
            <w:tcW w:w="1791" w:type="dxa"/>
          </w:tcPr>
          <w:p w14:paraId="22CC3AB0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Vocabulary</w:t>
            </w:r>
          </w:p>
        </w:tc>
        <w:tc>
          <w:tcPr>
            <w:tcW w:w="1465" w:type="dxa"/>
          </w:tcPr>
          <w:p w14:paraId="0FF434ED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20</w:t>
            </w:r>
          </w:p>
        </w:tc>
        <w:tc>
          <w:tcPr>
            <w:tcW w:w="1417" w:type="dxa"/>
          </w:tcPr>
          <w:p w14:paraId="269F2A69" w14:textId="7F95B5AB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</w:t>
            </w:r>
            <w:r w:rsidR="00891F30" w:rsidRPr="00FC00FD">
              <w:rPr>
                <w:color w:val="1F4E79" w:themeColor="accent1" w:themeShade="80"/>
              </w:rPr>
              <w:t>8</w:t>
            </w:r>
          </w:p>
        </w:tc>
        <w:tc>
          <w:tcPr>
            <w:tcW w:w="1418" w:type="dxa"/>
          </w:tcPr>
          <w:p w14:paraId="432ACE78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20</w:t>
            </w:r>
          </w:p>
        </w:tc>
        <w:tc>
          <w:tcPr>
            <w:tcW w:w="1559" w:type="dxa"/>
          </w:tcPr>
          <w:p w14:paraId="5C3FA0A4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20</w:t>
            </w:r>
          </w:p>
        </w:tc>
        <w:tc>
          <w:tcPr>
            <w:tcW w:w="3113" w:type="dxa"/>
          </w:tcPr>
          <w:p w14:paraId="1002A59F" w14:textId="6829004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 xml:space="preserve">Grand </w:t>
            </w:r>
            <w:r w:rsidR="005505D4" w:rsidRPr="00FC00FD">
              <w:rPr>
                <w:color w:val="1F4E79" w:themeColor="accent1" w:themeShade="80"/>
              </w:rPr>
              <w:t>Total: 88</w:t>
            </w:r>
          </w:p>
        </w:tc>
      </w:tr>
      <w:tr w:rsidR="00FC00FD" w:rsidRPr="00FC00FD" w14:paraId="051A299B" w14:textId="77777777" w:rsidTr="00F76D88">
        <w:tc>
          <w:tcPr>
            <w:tcW w:w="1791" w:type="dxa"/>
          </w:tcPr>
          <w:p w14:paraId="06EA2F93" w14:textId="77777777" w:rsidR="004B20D0" w:rsidRPr="00FC00F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Grammar</w:t>
            </w:r>
          </w:p>
        </w:tc>
        <w:tc>
          <w:tcPr>
            <w:tcW w:w="1465" w:type="dxa"/>
          </w:tcPr>
          <w:p w14:paraId="612FC82F" w14:textId="3DA4061B" w:rsidR="004B20D0" w:rsidRPr="00FC00FD" w:rsidRDefault="00CE34C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9</w:t>
            </w:r>
          </w:p>
        </w:tc>
        <w:tc>
          <w:tcPr>
            <w:tcW w:w="1417" w:type="dxa"/>
          </w:tcPr>
          <w:p w14:paraId="011F8C3E" w14:textId="2B7C0F4E" w:rsidR="004B20D0" w:rsidRPr="00FC00FD" w:rsidRDefault="00CE34C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27</w:t>
            </w:r>
          </w:p>
        </w:tc>
        <w:tc>
          <w:tcPr>
            <w:tcW w:w="1418" w:type="dxa"/>
          </w:tcPr>
          <w:p w14:paraId="3253DFD8" w14:textId="6743F4B1" w:rsidR="004B20D0" w:rsidRPr="00FC00FD" w:rsidRDefault="00CD5CF4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22</w:t>
            </w:r>
          </w:p>
        </w:tc>
        <w:tc>
          <w:tcPr>
            <w:tcW w:w="1559" w:type="dxa"/>
          </w:tcPr>
          <w:p w14:paraId="56BF3996" w14:textId="724DF938" w:rsidR="004B20D0" w:rsidRPr="00FC00FD" w:rsidRDefault="00750437" w:rsidP="006F6E71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>2</w:t>
            </w:r>
            <w:r w:rsidR="006F6E71" w:rsidRPr="00FC00FD">
              <w:rPr>
                <w:color w:val="1F4E79" w:themeColor="accent1" w:themeShade="80"/>
              </w:rPr>
              <w:t>3</w:t>
            </w:r>
          </w:p>
        </w:tc>
        <w:tc>
          <w:tcPr>
            <w:tcW w:w="3113" w:type="dxa"/>
          </w:tcPr>
          <w:p w14:paraId="011105DA" w14:textId="4CD56E36" w:rsidR="004B20D0" w:rsidRPr="00FC00FD" w:rsidRDefault="004B20D0" w:rsidP="00CE34C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FC00FD">
              <w:rPr>
                <w:color w:val="1F4E79" w:themeColor="accent1" w:themeShade="80"/>
              </w:rPr>
              <w:t xml:space="preserve">Grand </w:t>
            </w:r>
            <w:r w:rsidR="005505D4" w:rsidRPr="00FC00FD">
              <w:rPr>
                <w:color w:val="1F4E79" w:themeColor="accent1" w:themeShade="80"/>
              </w:rPr>
              <w:t>Total: 81</w:t>
            </w:r>
          </w:p>
        </w:tc>
      </w:tr>
    </w:tbl>
    <w:p w14:paraId="0345D7B8" w14:textId="63FF23E2" w:rsidR="0078026C" w:rsidRPr="00FC00FD" w:rsidRDefault="004B20D0" w:rsidP="004B20D0">
      <w:pPr>
        <w:tabs>
          <w:tab w:val="left" w:pos="1515"/>
        </w:tabs>
        <w:spacing w:before="120" w:after="120"/>
        <w:rPr>
          <w:color w:val="1F4E79" w:themeColor="accent1" w:themeShade="80"/>
        </w:rPr>
      </w:pPr>
      <w:r w:rsidRPr="00FC00FD">
        <w:rPr>
          <w:color w:val="1F4E79" w:themeColor="accent1" w:themeShade="80"/>
        </w:rPr>
        <w:t>Use the accompanying spreadsheet to record and add up marks.</w:t>
      </w:r>
    </w:p>
    <w:sectPr w:rsidR="0078026C" w:rsidRPr="00FC00FD" w:rsidSect="00022C1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2C8B" w14:textId="77777777" w:rsidR="00933D7C" w:rsidRDefault="00933D7C" w:rsidP="00180B91">
      <w:pPr>
        <w:spacing w:after="0" w:line="240" w:lineRule="auto"/>
      </w:pPr>
      <w:r>
        <w:separator/>
      </w:r>
    </w:p>
  </w:endnote>
  <w:endnote w:type="continuationSeparator" w:id="0">
    <w:p w14:paraId="4235114C" w14:textId="77777777" w:rsidR="00933D7C" w:rsidRDefault="00933D7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077F2355" w:rsidR="00FC00FD" w:rsidRPr="00175567" w:rsidRDefault="00FC00FD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37B366B" wp14:editId="38B47F78">
              <wp:simplePos x="0" y="0"/>
              <wp:positionH relativeFrom="page">
                <wp:posOffset>6386195</wp:posOffset>
              </wp:positionH>
              <wp:positionV relativeFrom="paragraph">
                <wp:posOffset>362585</wp:posOffset>
              </wp:positionV>
              <wp:extent cx="1143000" cy="203200"/>
              <wp:effectExtent l="0" t="0" r="0" b="6350"/>
              <wp:wrapSquare wrapText="bothSides"/>
              <wp:docPr id="15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2EFF8" w14:textId="0885EDDF" w:rsidR="00FC00FD" w:rsidRPr="00020A62" w:rsidRDefault="00FC00FD" w:rsidP="001A111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1A8CC541" w14:textId="77777777" w:rsidR="00FC00FD" w:rsidRPr="00020A62" w:rsidRDefault="00FC00FD" w:rsidP="001A111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366B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alt="&quot;&quot;" style="position:absolute;left:0;text-align:left;margin-left:502.85pt;margin-top:28.55pt;width:90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" filled="f" stroked="f">
              <v:textbox inset=",0,,0">
                <w:txbxContent>
                  <w:p w14:paraId="3D12EFF8" w14:textId="0885EDDF" w:rsidR="00FC00FD" w:rsidRPr="00020A62" w:rsidRDefault="00FC00FD" w:rsidP="001A111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1A8CC541" w14:textId="77777777" w:rsidR="00FC00FD" w:rsidRPr="00020A62" w:rsidRDefault="00FC00FD" w:rsidP="001A111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73AF09FB" wp14:editId="7F8AF0C9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2ED5" w14:textId="77777777" w:rsidR="00933D7C" w:rsidRDefault="00933D7C" w:rsidP="00180B91">
      <w:pPr>
        <w:spacing w:after="0" w:line="240" w:lineRule="auto"/>
      </w:pPr>
      <w:r>
        <w:separator/>
      </w:r>
    </w:p>
  </w:footnote>
  <w:footnote w:type="continuationSeparator" w:id="0">
    <w:p w14:paraId="32270832" w14:textId="77777777" w:rsidR="00933D7C" w:rsidRDefault="00933D7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87660" w14:textId="4746D24F" w:rsidR="00FC00FD" w:rsidRDefault="00FC00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8E356CB" w14:textId="209F53A4" w:rsidR="00FC00FD" w:rsidRPr="00175567" w:rsidRDefault="00FC00FD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2776"/>
    <w:multiLevelType w:val="multilevel"/>
    <w:tmpl w:val="3B9E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er Dudley">
    <w15:presenceInfo w15:providerId="AD" w15:userId="S::ad2u16@soton.ac.uk::3175bca7-b53d-4978-b72c-95b5e20d0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W1NDKxNDExNTNR0lEKTi0uzszPAykwrAUAafRFjywAAAA="/>
  </w:docVars>
  <w:rsids>
    <w:rsidRoot w:val="00D5548C"/>
    <w:rsid w:val="000170FE"/>
    <w:rsid w:val="00022C1B"/>
    <w:rsid w:val="00024675"/>
    <w:rsid w:val="00025208"/>
    <w:rsid w:val="00027289"/>
    <w:rsid w:val="000312EA"/>
    <w:rsid w:val="000340BC"/>
    <w:rsid w:val="0003411A"/>
    <w:rsid w:val="00037AEF"/>
    <w:rsid w:val="00041AD8"/>
    <w:rsid w:val="00043E2F"/>
    <w:rsid w:val="0004405C"/>
    <w:rsid w:val="0004513C"/>
    <w:rsid w:val="0004705E"/>
    <w:rsid w:val="00053084"/>
    <w:rsid w:val="00056020"/>
    <w:rsid w:val="000615C9"/>
    <w:rsid w:val="00064F11"/>
    <w:rsid w:val="000727AB"/>
    <w:rsid w:val="00072AF0"/>
    <w:rsid w:val="00081CAC"/>
    <w:rsid w:val="000907DB"/>
    <w:rsid w:val="000969A0"/>
    <w:rsid w:val="00097DCA"/>
    <w:rsid w:val="000A0F71"/>
    <w:rsid w:val="000B09F0"/>
    <w:rsid w:val="000C2112"/>
    <w:rsid w:val="000D4B6D"/>
    <w:rsid w:val="000D614A"/>
    <w:rsid w:val="000D730E"/>
    <w:rsid w:val="000E1DA2"/>
    <w:rsid w:val="000E559A"/>
    <w:rsid w:val="000E7A0F"/>
    <w:rsid w:val="000F3965"/>
    <w:rsid w:val="0010016B"/>
    <w:rsid w:val="00104D5B"/>
    <w:rsid w:val="00107B0B"/>
    <w:rsid w:val="00117B25"/>
    <w:rsid w:val="001200FE"/>
    <w:rsid w:val="001224CA"/>
    <w:rsid w:val="001376C0"/>
    <w:rsid w:val="001421C1"/>
    <w:rsid w:val="001474D5"/>
    <w:rsid w:val="00156F6E"/>
    <w:rsid w:val="00166852"/>
    <w:rsid w:val="00170EF9"/>
    <w:rsid w:val="00172E25"/>
    <w:rsid w:val="00175567"/>
    <w:rsid w:val="00175F02"/>
    <w:rsid w:val="0017612C"/>
    <w:rsid w:val="00177481"/>
    <w:rsid w:val="00177E98"/>
    <w:rsid w:val="00180B91"/>
    <w:rsid w:val="00187694"/>
    <w:rsid w:val="001953DA"/>
    <w:rsid w:val="001A0268"/>
    <w:rsid w:val="001A056F"/>
    <w:rsid w:val="001A066B"/>
    <w:rsid w:val="001A111B"/>
    <w:rsid w:val="001A5DA9"/>
    <w:rsid w:val="001A686A"/>
    <w:rsid w:val="001A7D34"/>
    <w:rsid w:val="001B4257"/>
    <w:rsid w:val="001B7363"/>
    <w:rsid w:val="001D16B8"/>
    <w:rsid w:val="001D16EB"/>
    <w:rsid w:val="001D2708"/>
    <w:rsid w:val="001D3119"/>
    <w:rsid w:val="001E4211"/>
    <w:rsid w:val="001E7122"/>
    <w:rsid w:val="001E79B2"/>
    <w:rsid w:val="002025C9"/>
    <w:rsid w:val="002135ED"/>
    <w:rsid w:val="00217457"/>
    <w:rsid w:val="002204B6"/>
    <w:rsid w:val="00221450"/>
    <w:rsid w:val="00226655"/>
    <w:rsid w:val="00233B51"/>
    <w:rsid w:val="00237AB2"/>
    <w:rsid w:val="00243674"/>
    <w:rsid w:val="00245B80"/>
    <w:rsid w:val="00262A48"/>
    <w:rsid w:val="002719BB"/>
    <w:rsid w:val="0027682C"/>
    <w:rsid w:val="002777DA"/>
    <w:rsid w:val="00277DFF"/>
    <w:rsid w:val="00280D97"/>
    <w:rsid w:val="00283CE9"/>
    <w:rsid w:val="002930EA"/>
    <w:rsid w:val="002A1142"/>
    <w:rsid w:val="002A4EAB"/>
    <w:rsid w:val="002A69A4"/>
    <w:rsid w:val="002B1B21"/>
    <w:rsid w:val="002B33B0"/>
    <w:rsid w:val="002B5A4C"/>
    <w:rsid w:val="002C0297"/>
    <w:rsid w:val="002C124F"/>
    <w:rsid w:val="002C6E9D"/>
    <w:rsid w:val="002D0800"/>
    <w:rsid w:val="002D0C9B"/>
    <w:rsid w:val="002D357E"/>
    <w:rsid w:val="002E6E12"/>
    <w:rsid w:val="002F51F1"/>
    <w:rsid w:val="002F5733"/>
    <w:rsid w:val="002F5789"/>
    <w:rsid w:val="0030414F"/>
    <w:rsid w:val="00305FFB"/>
    <w:rsid w:val="00307A4C"/>
    <w:rsid w:val="00310376"/>
    <w:rsid w:val="00314B85"/>
    <w:rsid w:val="00320DA4"/>
    <w:rsid w:val="0032114A"/>
    <w:rsid w:val="0032623A"/>
    <w:rsid w:val="0032695E"/>
    <w:rsid w:val="0033535B"/>
    <w:rsid w:val="00335E27"/>
    <w:rsid w:val="00340637"/>
    <w:rsid w:val="00346411"/>
    <w:rsid w:val="00350C09"/>
    <w:rsid w:val="003529D1"/>
    <w:rsid w:val="003543BC"/>
    <w:rsid w:val="00371EB4"/>
    <w:rsid w:val="00374289"/>
    <w:rsid w:val="003821FC"/>
    <w:rsid w:val="00385A23"/>
    <w:rsid w:val="00397AAD"/>
    <w:rsid w:val="003B1591"/>
    <w:rsid w:val="003B40B7"/>
    <w:rsid w:val="003B61BD"/>
    <w:rsid w:val="003C1399"/>
    <w:rsid w:val="003C6949"/>
    <w:rsid w:val="003D084E"/>
    <w:rsid w:val="003E2D0A"/>
    <w:rsid w:val="003E301C"/>
    <w:rsid w:val="003E565B"/>
    <w:rsid w:val="003E6625"/>
    <w:rsid w:val="003F21AA"/>
    <w:rsid w:val="003F4669"/>
    <w:rsid w:val="00405D09"/>
    <w:rsid w:val="004109B7"/>
    <w:rsid w:val="0041621E"/>
    <w:rsid w:val="004210FC"/>
    <w:rsid w:val="00426730"/>
    <w:rsid w:val="00434417"/>
    <w:rsid w:val="004459D8"/>
    <w:rsid w:val="0045002B"/>
    <w:rsid w:val="00451636"/>
    <w:rsid w:val="00451F55"/>
    <w:rsid w:val="0045569A"/>
    <w:rsid w:val="00461B3E"/>
    <w:rsid w:val="0046256A"/>
    <w:rsid w:val="00485C07"/>
    <w:rsid w:val="00487BF9"/>
    <w:rsid w:val="004A02B8"/>
    <w:rsid w:val="004A3504"/>
    <w:rsid w:val="004A5649"/>
    <w:rsid w:val="004A7E44"/>
    <w:rsid w:val="004B20D0"/>
    <w:rsid w:val="004B26B1"/>
    <w:rsid w:val="004B5FF4"/>
    <w:rsid w:val="004C321D"/>
    <w:rsid w:val="004C5D05"/>
    <w:rsid w:val="004C655F"/>
    <w:rsid w:val="004D1B9D"/>
    <w:rsid w:val="004D4EE7"/>
    <w:rsid w:val="004D5554"/>
    <w:rsid w:val="004D7616"/>
    <w:rsid w:val="004E6CB1"/>
    <w:rsid w:val="004F22A5"/>
    <w:rsid w:val="004F40DD"/>
    <w:rsid w:val="004F6846"/>
    <w:rsid w:val="004F6BA6"/>
    <w:rsid w:val="00506A00"/>
    <w:rsid w:val="00515F01"/>
    <w:rsid w:val="005214CA"/>
    <w:rsid w:val="00523AC0"/>
    <w:rsid w:val="00525879"/>
    <w:rsid w:val="00535955"/>
    <w:rsid w:val="00541398"/>
    <w:rsid w:val="0054325D"/>
    <w:rsid w:val="005441BE"/>
    <w:rsid w:val="005505D4"/>
    <w:rsid w:val="00554381"/>
    <w:rsid w:val="00557C73"/>
    <w:rsid w:val="005616B7"/>
    <w:rsid w:val="00576F79"/>
    <w:rsid w:val="005831BF"/>
    <w:rsid w:val="0059223E"/>
    <w:rsid w:val="00594EB7"/>
    <w:rsid w:val="005A7F12"/>
    <w:rsid w:val="005A7F1E"/>
    <w:rsid w:val="005B01BD"/>
    <w:rsid w:val="005C3C94"/>
    <w:rsid w:val="005D29D9"/>
    <w:rsid w:val="005E17E4"/>
    <w:rsid w:val="005E40FF"/>
    <w:rsid w:val="005F4053"/>
    <w:rsid w:val="005F4D80"/>
    <w:rsid w:val="005F5359"/>
    <w:rsid w:val="00605F46"/>
    <w:rsid w:val="0060780A"/>
    <w:rsid w:val="0060797A"/>
    <w:rsid w:val="00611891"/>
    <w:rsid w:val="00615CB9"/>
    <w:rsid w:val="00626A84"/>
    <w:rsid w:val="00630B10"/>
    <w:rsid w:val="006318EC"/>
    <w:rsid w:val="00632215"/>
    <w:rsid w:val="00640DA3"/>
    <w:rsid w:val="006448ED"/>
    <w:rsid w:val="00650F6B"/>
    <w:rsid w:val="00651905"/>
    <w:rsid w:val="006526B7"/>
    <w:rsid w:val="0065774B"/>
    <w:rsid w:val="00660E59"/>
    <w:rsid w:val="00666C57"/>
    <w:rsid w:val="006719F6"/>
    <w:rsid w:val="00676E79"/>
    <w:rsid w:val="00677AD2"/>
    <w:rsid w:val="00693AC3"/>
    <w:rsid w:val="006A45F5"/>
    <w:rsid w:val="006B4061"/>
    <w:rsid w:val="006B5053"/>
    <w:rsid w:val="006B5A0F"/>
    <w:rsid w:val="006B7403"/>
    <w:rsid w:val="006C0690"/>
    <w:rsid w:val="006C0C95"/>
    <w:rsid w:val="006C410B"/>
    <w:rsid w:val="006C5716"/>
    <w:rsid w:val="006E1439"/>
    <w:rsid w:val="006E60AC"/>
    <w:rsid w:val="006F1F7C"/>
    <w:rsid w:val="006F32B8"/>
    <w:rsid w:val="006F6E71"/>
    <w:rsid w:val="00702C6F"/>
    <w:rsid w:val="007057C9"/>
    <w:rsid w:val="00706046"/>
    <w:rsid w:val="00707B0E"/>
    <w:rsid w:val="00711794"/>
    <w:rsid w:val="00731F67"/>
    <w:rsid w:val="0073441F"/>
    <w:rsid w:val="00736ABE"/>
    <w:rsid w:val="00743F68"/>
    <w:rsid w:val="00750437"/>
    <w:rsid w:val="00754304"/>
    <w:rsid w:val="00763608"/>
    <w:rsid w:val="00767045"/>
    <w:rsid w:val="007711FA"/>
    <w:rsid w:val="0077420E"/>
    <w:rsid w:val="0078026C"/>
    <w:rsid w:val="00781148"/>
    <w:rsid w:val="0078353C"/>
    <w:rsid w:val="0079323C"/>
    <w:rsid w:val="007A0213"/>
    <w:rsid w:val="007A2CAC"/>
    <w:rsid w:val="007A3BF7"/>
    <w:rsid w:val="007C0688"/>
    <w:rsid w:val="007C6141"/>
    <w:rsid w:val="007E2332"/>
    <w:rsid w:val="007F4B38"/>
    <w:rsid w:val="008021EB"/>
    <w:rsid w:val="00802D0C"/>
    <w:rsid w:val="0080430E"/>
    <w:rsid w:val="00815440"/>
    <w:rsid w:val="008175A9"/>
    <w:rsid w:val="00817714"/>
    <w:rsid w:val="008179AE"/>
    <w:rsid w:val="00824CE0"/>
    <w:rsid w:val="00856D50"/>
    <w:rsid w:val="00863AA7"/>
    <w:rsid w:val="00867E3D"/>
    <w:rsid w:val="00871133"/>
    <w:rsid w:val="00876F6F"/>
    <w:rsid w:val="00890E70"/>
    <w:rsid w:val="00891F30"/>
    <w:rsid w:val="00897B6A"/>
    <w:rsid w:val="00897CE3"/>
    <w:rsid w:val="008B1CF0"/>
    <w:rsid w:val="008B253F"/>
    <w:rsid w:val="008B2C37"/>
    <w:rsid w:val="008B791B"/>
    <w:rsid w:val="008C30FF"/>
    <w:rsid w:val="008C34C4"/>
    <w:rsid w:val="008D3A28"/>
    <w:rsid w:val="008E621C"/>
    <w:rsid w:val="008E7221"/>
    <w:rsid w:val="008F7B18"/>
    <w:rsid w:val="009026D0"/>
    <w:rsid w:val="009059BA"/>
    <w:rsid w:val="00907BD4"/>
    <w:rsid w:val="00915207"/>
    <w:rsid w:val="009313EB"/>
    <w:rsid w:val="00933D7C"/>
    <w:rsid w:val="00943A49"/>
    <w:rsid w:val="00945D15"/>
    <w:rsid w:val="00946AA4"/>
    <w:rsid w:val="00954BC9"/>
    <w:rsid w:val="00956D55"/>
    <w:rsid w:val="00961FA3"/>
    <w:rsid w:val="00964820"/>
    <w:rsid w:val="00964920"/>
    <w:rsid w:val="0096663A"/>
    <w:rsid w:val="009667CB"/>
    <w:rsid w:val="0096725B"/>
    <w:rsid w:val="00967B90"/>
    <w:rsid w:val="00971FDE"/>
    <w:rsid w:val="00973966"/>
    <w:rsid w:val="00975D6E"/>
    <w:rsid w:val="0098223E"/>
    <w:rsid w:val="00990E87"/>
    <w:rsid w:val="009926A6"/>
    <w:rsid w:val="00995275"/>
    <w:rsid w:val="00997CDE"/>
    <w:rsid w:val="009A0D9F"/>
    <w:rsid w:val="009A4FF0"/>
    <w:rsid w:val="009B037E"/>
    <w:rsid w:val="009B55CC"/>
    <w:rsid w:val="009B7713"/>
    <w:rsid w:val="009C092B"/>
    <w:rsid w:val="009C6643"/>
    <w:rsid w:val="009E17ED"/>
    <w:rsid w:val="009E2625"/>
    <w:rsid w:val="009F0544"/>
    <w:rsid w:val="009F1500"/>
    <w:rsid w:val="009F3E7D"/>
    <w:rsid w:val="00A01619"/>
    <w:rsid w:val="00A15A8A"/>
    <w:rsid w:val="00A179DE"/>
    <w:rsid w:val="00A21D36"/>
    <w:rsid w:val="00A25721"/>
    <w:rsid w:val="00A27D29"/>
    <w:rsid w:val="00A36505"/>
    <w:rsid w:val="00A40ADA"/>
    <w:rsid w:val="00A42BB4"/>
    <w:rsid w:val="00A45D82"/>
    <w:rsid w:val="00A468FF"/>
    <w:rsid w:val="00A4772C"/>
    <w:rsid w:val="00A47DA3"/>
    <w:rsid w:val="00A54092"/>
    <w:rsid w:val="00A5445F"/>
    <w:rsid w:val="00A66098"/>
    <w:rsid w:val="00A842EA"/>
    <w:rsid w:val="00A8752F"/>
    <w:rsid w:val="00AA2AE2"/>
    <w:rsid w:val="00AB1D18"/>
    <w:rsid w:val="00AD3E78"/>
    <w:rsid w:val="00AE19C6"/>
    <w:rsid w:val="00AE312B"/>
    <w:rsid w:val="00AE3F6B"/>
    <w:rsid w:val="00AE4E2F"/>
    <w:rsid w:val="00AE596C"/>
    <w:rsid w:val="00AE61BD"/>
    <w:rsid w:val="00AF2F16"/>
    <w:rsid w:val="00AF64A3"/>
    <w:rsid w:val="00B0129A"/>
    <w:rsid w:val="00B01D10"/>
    <w:rsid w:val="00B033AF"/>
    <w:rsid w:val="00B04919"/>
    <w:rsid w:val="00B115DA"/>
    <w:rsid w:val="00B308CD"/>
    <w:rsid w:val="00B30977"/>
    <w:rsid w:val="00B43160"/>
    <w:rsid w:val="00B50CC5"/>
    <w:rsid w:val="00B572A4"/>
    <w:rsid w:val="00B60A4F"/>
    <w:rsid w:val="00B70B77"/>
    <w:rsid w:val="00B81E0B"/>
    <w:rsid w:val="00B829F9"/>
    <w:rsid w:val="00B870F1"/>
    <w:rsid w:val="00B91B11"/>
    <w:rsid w:val="00B95CE5"/>
    <w:rsid w:val="00BA3F1B"/>
    <w:rsid w:val="00BA5BCB"/>
    <w:rsid w:val="00BA6544"/>
    <w:rsid w:val="00BB2C6A"/>
    <w:rsid w:val="00BB3B1D"/>
    <w:rsid w:val="00BC30FA"/>
    <w:rsid w:val="00BC41F3"/>
    <w:rsid w:val="00BD12F8"/>
    <w:rsid w:val="00BD3F1E"/>
    <w:rsid w:val="00BD7ABC"/>
    <w:rsid w:val="00BE0E07"/>
    <w:rsid w:val="00BE4CD5"/>
    <w:rsid w:val="00BE758C"/>
    <w:rsid w:val="00BE7872"/>
    <w:rsid w:val="00BF0051"/>
    <w:rsid w:val="00BF2A43"/>
    <w:rsid w:val="00C142EE"/>
    <w:rsid w:val="00C21229"/>
    <w:rsid w:val="00C2689F"/>
    <w:rsid w:val="00C26C85"/>
    <w:rsid w:val="00C3449E"/>
    <w:rsid w:val="00C41BE9"/>
    <w:rsid w:val="00C44682"/>
    <w:rsid w:val="00C44E06"/>
    <w:rsid w:val="00C6000E"/>
    <w:rsid w:val="00C62C33"/>
    <w:rsid w:val="00C62F82"/>
    <w:rsid w:val="00C63D31"/>
    <w:rsid w:val="00C74A76"/>
    <w:rsid w:val="00C9413F"/>
    <w:rsid w:val="00CA10C7"/>
    <w:rsid w:val="00CB2BEB"/>
    <w:rsid w:val="00CC3D20"/>
    <w:rsid w:val="00CD5CE5"/>
    <w:rsid w:val="00CD5CF4"/>
    <w:rsid w:val="00CD6495"/>
    <w:rsid w:val="00CE0435"/>
    <w:rsid w:val="00CE0F3B"/>
    <w:rsid w:val="00CE1F1D"/>
    <w:rsid w:val="00CE34C0"/>
    <w:rsid w:val="00CE46CB"/>
    <w:rsid w:val="00CE504F"/>
    <w:rsid w:val="00CE54AE"/>
    <w:rsid w:val="00CE66ED"/>
    <w:rsid w:val="00CE6BDA"/>
    <w:rsid w:val="00CF0BC9"/>
    <w:rsid w:val="00CF7A26"/>
    <w:rsid w:val="00D0697A"/>
    <w:rsid w:val="00D06E7B"/>
    <w:rsid w:val="00D07FF9"/>
    <w:rsid w:val="00D15316"/>
    <w:rsid w:val="00D1613E"/>
    <w:rsid w:val="00D1655C"/>
    <w:rsid w:val="00D16838"/>
    <w:rsid w:val="00D24C2D"/>
    <w:rsid w:val="00D262B2"/>
    <w:rsid w:val="00D33DB0"/>
    <w:rsid w:val="00D473E6"/>
    <w:rsid w:val="00D5548C"/>
    <w:rsid w:val="00D5702A"/>
    <w:rsid w:val="00D574B6"/>
    <w:rsid w:val="00D6471D"/>
    <w:rsid w:val="00D7151E"/>
    <w:rsid w:val="00D73AD5"/>
    <w:rsid w:val="00D835B2"/>
    <w:rsid w:val="00D85644"/>
    <w:rsid w:val="00D85A0D"/>
    <w:rsid w:val="00D879BC"/>
    <w:rsid w:val="00DA662A"/>
    <w:rsid w:val="00DC5883"/>
    <w:rsid w:val="00DC669F"/>
    <w:rsid w:val="00DC6A32"/>
    <w:rsid w:val="00DD2060"/>
    <w:rsid w:val="00DD59B7"/>
    <w:rsid w:val="00DE4A6C"/>
    <w:rsid w:val="00DE79C4"/>
    <w:rsid w:val="00DF7D0C"/>
    <w:rsid w:val="00E02C99"/>
    <w:rsid w:val="00E03434"/>
    <w:rsid w:val="00E03635"/>
    <w:rsid w:val="00E047B5"/>
    <w:rsid w:val="00E04819"/>
    <w:rsid w:val="00E15725"/>
    <w:rsid w:val="00E1600F"/>
    <w:rsid w:val="00E24C79"/>
    <w:rsid w:val="00E37DE7"/>
    <w:rsid w:val="00E44053"/>
    <w:rsid w:val="00E45AF0"/>
    <w:rsid w:val="00E46732"/>
    <w:rsid w:val="00E46A37"/>
    <w:rsid w:val="00E46EA1"/>
    <w:rsid w:val="00E543DD"/>
    <w:rsid w:val="00E5527E"/>
    <w:rsid w:val="00E61E84"/>
    <w:rsid w:val="00E676E5"/>
    <w:rsid w:val="00E700DD"/>
    <w:rsid w:val="00E728A1"/>
    <w:rsid w:val="00E7512B"/>
    <w:rsid w:val="00E85269"/>
    <w:rsid w:val="00E9215D"/>
    <w:rsid w:val="00E9388A"/>
    <w:rsid w:val="00E95228"/>
    <w:rsid w:val="00EA7661"/>
    <w:rsid w:val="00EA7872"/>
    <w:rsid w:val="00EB43D8"/>
    <w:rsid w:val="00EB6052"/>
    <w:rsid w:val="00EB7974"/>
    <w:rsid w:val="00EB79E8"/>
    <w:rsid w:val="00EC4C3B"/>
    <w:rsid w:val="00EC6F5A"/>
    <w:rsid w:val="00EC7664"/>
    <w:rsid w:val="00EE4786"/>
    <w:rsid w:val="00EE7560"/>
    <w:rsid w:val="00EE7BBC"/>
    <w:rsid w:val="00EE7BE3"/>
    <w:rsid w:val="00EF07F3"/>
    <w:rsid w:val="00EF1900"/>
    <w:rsid w:val="00EF70E2"/>
    <w:rsid w:val="00F059D1"/>
    <w:rsid w:val="00F101D3"/>
    <w:rsid w:val="00F11487"/>
    <w:rsid w:val="00F2056D"/>
    <w:rsid w:val="00F20736"/>
    <w:rsid w:val="00F2748F"/>
    <w:rsid w:val="00F31771"/>
    <w:rsid w:val="00F36C06"/>
    <w:rsid w:val="00F40C39"/>
    <w:rsid w:val="00F415BB"/>
    <w:rsid w:val="00F5694B"/>
    <w:rsid w:val="00F571B9"/>
    <w:rsid w:val="00F635F0"/>
    <w:rsid w:val="00F76D88"/>
    <w:rsid w:val="00F81D9E"/>
    <w:rsid w:val="00F86CE1"/>
    <w:rsid w:val="00F959F1"/>
    <w:rsid w:val="00FA2860"/>
    <w:rsid w:val="00FA3730"/>
    <w:rsid w:val="00FA3842"/>
    <w:rsid w:val="00FB2112"/>
    <w:rsid w:val="00FB37D1"/>
    <w:rsid w:val="00FB540E"/>
    <w:rsid w:val="00FB64A6"/>
    <w:rsid w:val="00FC00FD"/>
    <w:rsid w:val="00FC30F4"/>
    <w:rsid w:val="00FD0124"/>
    <w:rsid w:val="00FD0DD1"/>
    <w:rsid w:val="00FD4EE3"/>
    <w:rsid w:val="00FD649C"/>
    <w:rsid w:val="00FE1DDE"/>
    <w:rsid w:val="00FF052E"/>
    <w:rsid w:val="00FF1321"/>
    <w:rsid w:val="00FF70CB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E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71FDE"/>
    <w:pPr>
      <w:outlineLvl w:val="1"/>
    </w:pPr>
    <w:rPr>
      <w:rFonts w:cs="Arial"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B9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2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9"/>
    <w:rPr>
      <w:b/>
      <w:bCs/>
      <w:color w:val="1F3864" w:themeColor="accent5" w:themeShade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FDE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971FDE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71FDE"/>
    <w:rPr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FDE"/>
    <w:rPr>
      <w:rFonts w:cs="Arial"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EF07D-EA29-471B-8A91-54EC9A608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B73DE-AB70-4CEB-863D-5D15E5D4D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F25839-BCE4-4FB4-BA49-29F55925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F1146-DAF3-4085-B38D-6E698F7E3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6</cp:revision>
  <dcterms:created xsi:type="dcterms:W3CDTF">2021-02-01T11:04:00Z</dcterms:created>
  <dcterms:modified xsi:type="dcterms:W3CDTF">2021-04-30T09:24:00Z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